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F63E5" w14:textId="77777777" w:rsidR="00A651E4" w:rsidRPr="00087D12" w:rsidRDefault="00A651E4" w:rsidP="00A651E4">
      <w:pPr>
        <w:spacing w:after="200" w:line="276" w:lineRule="auto"/>
      </w:pPr>
    </w:p>
    <w:p w14:paraId="0E280E54" w14:textId="77777777" w:rsidR="00A651E4" w:rsidRDefault="00A651E4" w:rsidP="00A651E4">
      <w:pPr>
        <w:spacing w:after="200" w:line="276" w:lineRule="auto"/>
      </w:pPr>
    </w:p>
    <w:p w14:paraId="31BA6098" w14:textId="77777777" w:rsidR="00A651E4" w:rsidRPr="00A651E4" w:rsidRDefault="002317FA" w:rsidP="00A651E4">
      <w:pPr>
        <w:spacing w:after="200" w:line="276" w:lineRule="auto"/>
        <w:rPr>
          <w:rFonts w:ascii="Trebuchet MS" w:hAnsi="Trebuchet MS" w:cs="Arial"/>
          <w:color w:val="000000" w:themeColor="text1"/>
          <w:sz w:val="80"/>
          <w:szCs w:val="80"/>
        </w:rPr>
      </w:pPr>
      <w:r>
        <w:rPr>
          <w:rFonts w:ascii="Trebuchet MS" w:hAnsi="Trebuchet MS" w:cs="Arial"/>
          <w:color w:val="000000" w:themeColor="text1"/>
          <w:sz w:val="80"/>
          <w:szCs w:val="80"/>
        </w:rPr>
        <w:t xml:space="preserve">Plymouth CAST </w:t>
      </w:r>
      <w:r w:rsidR="00A651E4" w:rsidRPr="00A651E4">
        <w:rPr>
          <w:rFonts w:ascii="Trebuchet MS" w:hAnsi="Trebuchet MS" w:cs="Arial"/>
          <w:color w:val="000000" w:themeColor="text1"/>
          <w:sz w:val="80"/>
          <w:szCs w:val="80"/>
        </w:rPr>
        <w:t>Model Child Protection and Safeguarding Policy</w:t>
      </w:r>
    </w:p>
    <w:p w14:paraId="561863E9" w14:textId="77777777" w:rsidR="00A651E4" w:rsidRPr="00A651E4" w:rsidRDefault="00A651E4" w:rsidP="00A651E4">
      <w:pPr>
        <w:rPr>
          <w:rFonts w:ascii="Trebuchet MS" w:hAnsi="Trebuchet MS" w:cs="Arial"/>
          <w:b/>
          <w:color w:val="000000" w:themeColor="text1"/>
          <w:sz w:val="48"/>
          <w:szCs w:val="48"/>
        </w:rPr>
      </w:pPr>
    </w:p>
    <w:p w14:paraId="00BDC06F" w14:textId="669D7853" w:rsidR="00A651E4" w:rsidRPr="00A651E4" w:rsidRDefault="00122600" w:rsidP="00A651E4">
      <w:pPr>
        <w:rPr>
          <w:rFonts w:ascii="Trebuchet MS" w:hAnsi="Trebuchet MS" w:cs="Arial"/>
          <w:color w:val="000000" w:themeColor="text1"/>
        </w:rPr>
      </w:pPr>
      <w:r>
        <w:rPr>
          <w:rFonts w:ascii="Trebuchet MS" w:hAnsi="Trebuchet MS" w:cs="Arial"/>
          <w:b/>
          <w:color w:val="000000" w:themeColor="text1"/>
          <w:sz w:val="48"/>
          <w:szCs w:val="48"/>
        </w:rPr>
        <w:t xml:space="preserve">Last Update: </w:t>
      </w:r>
      <w:r w:rsidR="00A7595D">
        <w:rPr>
          <w:rFonts w:ascii="Trebuchet MS" w:hAnsi="Trebuchet MS" w:cs="Arial"/>
          <w:b/>
          <w:color w:val="000000" w:themeColor="text1"/>
          <w:sz w:val="48"/>
          <w:szCs w:val="48"/>
        </w:rPr>
        <w:t>Ju</w:t>
      </w:r>
      <w:r w:rsidR="005C1514">
        <w:rPr>
          <w:rFonts w:ascii="Trebuchet MS" w:hAnsi="Trebuchet MS" w:cs="Arial"/>
          <w:b/>
          <w:color w:val="000000" w:themeColor="text1"/>
          <w:sz w:val="48"/>
          <w:szCs w:val="48"/>
        </w:rPr>
        <w:t>ne</w:t>
      </w:r>
      <w:r w:rsidR="00A7595D">
        <w:rPr>
          <w:rFonts w:ascii="Trebuchet MS" w:hAnsi="Trebuchet MS" w:cs="Arial"/>
          <w:b/>
          <w:color w:val="000000" w:themeColor="text1"/>
          <w:sz w:val="48"/>
          <w:szCs w:val="48"/>
        </w:rPr>
        <w:t xml:space="preserve"> 20</w:t>
      </w:r>
      <w:r w:rsidR="005C1514">
        <w:rPr>
          <w:rFonts w:ascii="Trebuchet MS" w:hAnsi="Trebuchet MS" w:cs="Arial"/>
          <w:b/>
          <w:color w:val="000000" w:themeColor="text1"/>
          <w:sz w:val="48"/>
          <w:szCs w:val="48"/>
        </w:rPr>
        <w:t>20</w:t>
      </w:r>
    </w:p>
    <w:p w14:paraId="0A8C0D30" w14:textId="77777777" w:rsidR="00A651E4" w:rsidRPr="00A651E4" w:rsidRDefault="00A651E4" w:rsidP="00A651E4">
      <w:pPr>
        <w:spacing w:after="200" w:line="276" w:lineRule="auto"/>
        <w:rPr>
          <w:rFonts w:ascii="Trebuchet MS" w:hAnsi="Trebuchet MS"/>
        </w:rPr>
      </w:pPr>
    </w:p>
    <w:p w14:paraId="39E29A05" w14:textId="77777777" w:rsidR="00511ACA" w:rsidRDefault="00511ACA" w:rsidP="00511ACA">
      <w:pPr>
        <w:spacing w:after="200" w:line="276" w:lineRule="auto"/>
        <w:rPr>
          <w:rFonts w:ascii="Trebuchet MS" w:hAnsi="Trebuchet MS"/>
        </w:rPr>
      </w:pPr>
    </w:p>
    <w:p w14:paraId="453B7DE8" w14:textId="77777777" w:rsidR="00511ACA" w:rsidRDefault="00511ACA" w:rsidP="00511ACA">
      <w:pPr>
        <w:spacing w:after="200" w:line="276" w:lineRule="auto"/>
        <w:rPr>
          <w:rFonts w:ascii="Trebuchet MS" w:hAnsi="Trebuchet MS"/>
        </w:rPr>
      </w:pPr>
    </w:p>
    <w:p w14:paraId="165A0566" w14:textId="77777777" w:rsidR="00511ACA" w:rsidRDefault="00511ACA" w:rsidP="00511ACA">
      <w:pPr>
        <w:spacing w:after="200" w:line="276" w:lineRule="auto"/>
        <w:rPr>
          <w:rFonts w:ascii="Trebuchet MS" w:hAnsi="Trebuchet MS"/>
        </w:rPr>
      </w:pPr>
    </w:p>
    <w:p w14:paraId="168DE4E9" w14:textId="77777777" w:rsidR="00511ACA" w:rsidRDefault="00511ACA" w:rsidP="00511ACA">
      <w:pPr>
        <w:spacing w:after="200" w:line="276" w:lineRule="auto"/>
        <w:rPr>
          <w:rFonts w:ascii="Trebuchet MS" w:hAnsi="Trebuchet MS"/>
        </w:rPr>
      </w:pPr>
    </w:p>
    <w:p w14:paraId="5C9383BA" w14:textId="77777777" w:rsidR="00511ACA" w:rsidRDefault="00511ACA" w:rsidP="00511ACA">
      <w:pPr>
        <w:spacing w:after="200" w:line="276" w:lineRule="auto"/>
        <w:rPr>
          <w:rFonts w:ascii="Trebuchet MS" w:hAnsi="Trebuchet MS"/>
        </w:rPr>
      </w:pPr>
    </w:p>
    <w:p w14:paraId="2231628B" w14:textId="77777777" w:rsidR="00511ACA" w:rsidRDefault="00511ACA" w:rsidP="00511ACA">
      <w:pPr>
        <w:spacing w:after="200" w:line="276" w:lineRule="auto"/>
        <w:rPr>
          <w:rFonts w:ascii="Trebuchet MS" w:hAnsi="Trebuchet MS"/>
        </w:rPr>
      </w:pPr>
    </w:p>
    <w:p w14:paraId="5B9E3E85" w14:textId="77777777" w:rsidR="00511ACA" w:rsidRDefault="00511ACA" w:rsidP="00511ACA">
      <w:pPr>
        <w:spacing w:after="200" w:line="276" w:lineRule="auto"/>
        <w:rPr>
          <w:rFonts w:ascii="Trebuchet MS" w:hAnsi="Trebuchet MS"/>
        </w:rPr>
      </w:pPr>
    </w:p>
    <w:p w14:paraId="60D14DDB" w14:textId="77777777" w:rsidR="00511ACA" w:rsidRDefault="00511ACA" w:rsidP="00511ACA">
      <w:pPr>
        <w:spacing w:after="200" w:line="276" w:lineRule="auto"/>
        <w:rPr>
          <w:rFonts w:ascii="Trebuchet MS" w:hAnsi="Trebuchet MS"/>
        </w:rPr>
      </w:pPr>
    </w:p>
    <w:p w14:paraId="58A4A6B8" w14:textId="77777777" w:rsidR="00511ACA" w:rsidRDefault="00511ACA" w:rsidP="00511ACA">
      <w:pPr>
        <w:spacing w:after="200" w:line="276" w:lineRule="auto"/>
        <w:rPr>
          <w:rFonts w:ascii="Trebuchet MS" w:hAnsi="Trebuchet MS"/>
        </w:rPr>
      </w:pPr>
    </w:p>
    <w:p w14:paraId="3F9CCAB8" w14:textId="77777777" w:rsidR="00511ACA" w:rsidRDefault="00511ACA" w:rsidP="00511ACA">
      <w:pPr>
        <w:spacing w:after="200" w:line="276" w:lineRule="auto"/>
        <w:rPr>
          <w:rFonts w:ascii="Trebuchet MS" w:hAnsi="Trebuchet MS"/>
        </w:rPr>
      </w:pPr>
    </w:p>
    <w:p w14:paraId="7D19C191" w14:textId="77777777" w:rsidR="00511ACA" w:rsidRDefault="00511ACA" w:rsidP="00511ACA">
      <w:pPr>
        <w:spacing w:after="200" w:line="276" w:lineRule="auto"/>
        <w:rPr>
          <w:rFonts w:ascii="Trebuchet MS" w:hAnsi="Trebuchet MS"/>
        </w:rPr>
      </w:pPr>
    </w:p>
    <w:p w14:paraId="6023D7E0" w14:textId="77777777" w:rsidR="00511ACA" w:rsidRDefault="00511ACA" w:rsidP="00511ACA">
      <w:pPr>
        <w:spacing w:after="200" w:line="276" w:lineRule="auto"/>
        <w:rPr>
          <w:rFonts w:ascii="Trebuchet MS" w:hAnsi="Trebuchet MS"/>
        </w:rPr>
      </w:pPr>
    </w:p>
    <w:p w14:paraId="5A1DA47C" w14:textId="77777777" w:rsidR="00A651E4" w:rsidRPr="00087D12" w:rsidRDefault="00A651E4" w:rsidP="00A651E4">
      <w:pPr>
        <w:spacing w:after="200" w:line="276" w:lineRule="auto"/>
      </w:pPr>
      <w:r>
        <w:br w:type="page"/>
      </w:r>
    </w:p>
    <w:p w14:paraId="3E3C0968" w14:textId="77777777" w:rsidR="00061425" w:rsidRDefault="00061425" w:rsidP="00056463">
      <w:pPr>
        <w:spacing w:after="200"/>
        <w:rPr>
          <w:rFonts w:ascii="Trebuchet MS" w:hAnsi="Trebuchet MS"/>
          <w:b/>
          <w:szCs w:val="24"/>
        </w:rPr>
      </w:pPr>
      <w:r>
        <w:rPr>
          <w:rFonts w:ascii="Trebuchet MS" w:hAnsi="Trebuchet MS"/>
          <w:b/>
          <w:szCs w:val="24"/>
        </w:rPr>
        <w:lastRenderedPageBreak/>
        <w:t>Document Control</w:t>
      </w:r>
    </w:p>
    <w:p w14:paraId="2041A4E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Changes History</w:t>
      </w:r>
    </w:p>
    <w:tbl>
      <w:tblPr>
        <w:tblStyle w:val="TableGrid"/>
        <w:tblW w:w="0" w:type="auto"/>
        <w:tblLook w:val="04A0" w:firstRow="1" w:lastRow="0" w:firstColumn="1" w:lastColumn="0" w:noHBand="0" w:noVBand="1"/>
      </w:tblPr>
      <w:tblGrid>
        <w:gridCol w:w="1129"/>
        <w:gridCol w:w="1134"/>
        <w:gridCol w:w="2786"/>
        <w:gridCol w:w="2786"/>
        <w:gridCol w:w="2786"/>
      </w:tblGrid>
      <w:tr w:rsidR="00061425" w14:paraId="48971B35" w14:textId="77777777" w:rsidTr="2DBDCCA6">
        <w:tc>
          <w:tcPr>
            <w:tcW w:w="1129" w:type="dxa"/>
          </w:tcPr>
          <w:p w14:paraId="115F6498"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Version</w:t>
            </w:r>
          </w:p>
        </w:tc>
        <w:tc>
          <w:tcPr>
            <w:tcW w:w="1134" w:type="dxa"/>
          </w:tcPr>
          <w:p w14:paraId="13A2E3AD"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Date</w:t>
            </w:r>
          </w:p>
        </w:tc>
        <w:tc>
          <w:tcPr>
            <w:tcW w:w="2786" w:type="dxa"/>
          </w:tcPr>
          <w:p w14:paraId="6B05301F"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Amended by</w:t>
            </w:r>
          </w:p>
        </w:tc>
        <w:tc>
          <w:tcPr>
            <w:tcW w:w="2786" w:type="dxa"/>
          </w:tcPr>
          <w:p w14:paraId="41141205"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Recipients</w:t>
            </w:r>
          </w:p>
        </w:tc>
        <w:tc>
          <w:tcPr>
            <w:tcW w:w="2786" w:type="dxa"/>
          </w:tcPr>
          <w:p w14:paraId="3A040DED"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Purpose</w:t>
            </w:r>
          </w:p>
        </w:tc>
      </w:tr>
      <w:tr w:rsidR="00061425" w:rsidRPr="00061425" w14:paraId="17860E91" w14:textId="77777777" w:rsidTr="2DBDCCA6">
        <w:tc>
          <w:tcPr>
            <w:tcW w:w="1129" w:type="dxa"/>
          </w:tcPr>
          <w:p w14:paraId="67FB9F7C"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1134" w:type="dxa"/>
          </w:tcPr>
          <w:p w14:paraId="3B225314"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Sep 2018</w:t>
            </w:r>
          </w:p>
        </w:tc>
        <w:tc>
          <w:tcPr>
            <w:tcW w:w="2786" w:type="dxa"/>
          </w:tcPr>
          <w:p w14:paraId="2EDA09D9"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7DB88CAA"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2BF956DC"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Updated Legislation</w:t>
            </w:r>
          </w:p>
        </w:tc>
      </w:tr>
      <w:tr w:rsidR="00A7595D" w:rsidRPr="00061425" w14:paraId="47BEDFC3" w14:textId="77777777" w:rsidTr="2DBDCCA6">
        <w:tc>
          <w:tcPr>
            <w:tcW w:w="1129" w:type="dxa"/>
          </w:tcPr>
          <w:p w14:paraId="0CE97F96"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2.1</w:t>
            </w:r>
          </w:p>
        </w:tc>
        <w:tc>
          <w:tcPr>
            <w:tcW w:w="1134" w:type="dxa"/>
          </w:tcPr>
          <w:p w14:paraId="74D045BA"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July 2019</w:t>
            </w:r>
          </w:p>
        </w:tc>
        <w:tc>
          <w:tcPr>
            <w:tcW w:w="2786" w:type="dxa"/>
          </w:tcPr>
          <w:p w14:paraId="750FDF29"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7CF12BFD"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4B31921A"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Updated Legislation</w:t>
            </w:r>
          </w:p>
        </w:tc>
      </w:tr>
      <w:tr w:rsidR="00061425" w14:paraId="145377FC" w14:textId="77777777" w:rsidTr="2DBDCCA6">
        <w:trPr>
          <w:trHeight w:val="1171"/>
        </w:trPr>
        <w:tc>
          <w:tcPr>
            <w:tcW w:w="1129" w:type="dxa"/>
          </w:tcPr>
          <w:p w14:paraId="009B2066" w14:textId="6494B04F" w:rsidR="00061425"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2.2</w:t>
            </w:r>
          </w:p>
        </w:tc>
        <w:tc>
          <w:tcPr>
            <w:tcW w:w="1134" w:type="dxa"/>
          </w:tcPr>
          <w:p w14:paraId="5A369363" w14:textId="7A2B6618" w:rsidR="00061425" w:rsidRPr="001230E3" w:rsidRDefault="00CA6CC4" w:rsidP="2DBDCCA6">
            <w:pPr>
              <w:spacing w:after="200" w:line="480" w:lineRule="auto"/>
              <w:rPr>
                <w:rFonts w:ascii="Trebuchet MS" w:hAnsi="Trebuchet MS"/>
                <w:sz w:val="20"/>
                <w:szCs w:val="20"/>
              </w:rPr>
            </w:pPr>
            <w:r w:rsidRPr="2DBDCCA6">
              <w:rPr>
                <w:rFonts w:ascii="Trebuchet MS" w:hAnsi="Trebuchet MS"/>
                <w:sz w:val="20"/>
                <w:szCs w:val="20"/>
              </w:rPr>
              <w:t>June 2020</w:t>
            </w:r>
          </w:p>
        </w:tc>
        <w:tc>
          <w:tcPr>
            <w:tcW w:w="2786" w:type="dxa"/>
          </w:tcPr>
          <w:p w14:paraId="7AC12EDB" w14:textId="3066F7E9" w:rsidR="001230E3"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Kevin Butlin</w:t>
            </w:r>
            <w:r>
              <w:rPr>
                <w:rFonts w:ascii="Trebuchet MS" w:hAnsi="Trebuchet MS"/>
                <w:bCs/>
                <w:sz w:val="20"/>
                <w:szCs w:val="24"/>
              </w:rPr>
              <w:t xml:space="preserve"> </w:t>
            </w:r>
            <w:r>
              <w:rPr>
                <w:rFonts w:ascii="Trebuchet MS" w:hAnsi="Trebuchet MS"/>
                <w:sz w:val="20"/>
                <w:szCs w:val="24"/>
              </w:rPr>
              <w:t>Director of Education and Standards</w:t>
            </w:r>
          </w:p>
        </w:tc>
        <w:tc>
          <w:tcPr>
            <w:tcW w:w="2786" w:type="dxa"/>
          </w:tcPr>
          <w:p w14:paraId="602F7075" w14:textId="121D3B02" w:rsidR="00061425" w:rsidRDefault="001230E3" w:rsidP="00A651E4">
            <w:pPr>
              <w:spacing w:after="200" w:line="480" w:lineRule="auto"/>
              <w:rPr>
                <w:rFonts w:ascii="Trebuchet MS" w:hAnsi="Trebuchet MS"/>
                <w:b/>
                <w:sz w:val="20"/>
                <w:szCs w:val="24"/>
              </w:rPr>
            </w:pPr>
            <w:r>
              <w:rPr>
                <w:rFonts w:ascii="Trebuchet MS" w:hAnsi="Trebuchet MS"/>
                <w:sz w:val="20"/>
                <w:szCs w:val="24"/>
              </w:rPr>
              <w:t>All Plymouth CAST staff</w:t>
            </w:r>
          </w:p>
        </w:tc>
        <w:tc>
          <w:tcPr>
            <w:tcW w:w="2786" w:type="dxa"/>
          </w:tcPr>
          <w:p w14:paraId="16FA1DBC" w14:textId="57D67834" w:rsidR="00061425"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Updated Legislation</w:t>
            </w:r>
          </w:p>
        </w:tc>
      </w:tr>
    </w:tbl>
    <w:p w14:paraId="612ECB59" w14:textId="77777777" w:rsidR="00061425" w:rsidRDefault="00061425" w:rsidP="00056463">
      <w:pPr>
        <w:spacing w:after="200"/>
        <w:rPr>
          <w:rFonts w:ascii="Trebuchet MS" w:hAnsi="Trebuchet MS"/>
          <w:b/>
          <w:sz w:val="20"/>
          <w:szCs w:val="24"/>
        </w:rPr>
      </w:pPr>
    </w:p>
    <w:p w14:paraId="5B3BF62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Approvals</w:t>
      </w:r>
    </w:p>
    <w:p w14:paraId="265E90A1" w14:textId="77777777" w:rsidR="00061425" w:rsidRDefault="00061425" w:rsidP="00061425">
      <w:pPr>
        <w:spacing w:after="200"/>
        <w:rPr>
          <w:rFonts w:ascii="Trebuchet MS" w:hAnsi="Trebuchet MS"/>
          <w:sz w:val="20"/>
          <w:szCs w:val="24"/>
        </w:rPr>
      </w:pPr>
      <w:r>
        <w:rPr>
          <w:rFonts w:ascii="Trebuchet MS" w:hAnsi="Trebuchet MS"/>
          <w:sz w:val="20"/>
          <w:szCs w:val="24"/>
        </w:rPr>
        <w:t>This policy requires the following approvals:</w:t>
      </w:r>
    </w:p>
    <w:tbl>
      <w:tblPr>
        <w:tblStyle w:val="TableGrid"/>
        <w:tblW w:w="0" w:type="auto"/>
        <w:tblLook w:val="04A0" w:firstRow="1" w:lastRow="0" w:firstColumn="1" w:lastColumn="0" w:noHBand="0" w:noVBand="1"/>
      </w:tblPr>
      <w:tblGrid>
        <w:gridCol w:w="850"/>
        <w:gridCol w:w="900"/>
        <w:gridCol w:w="905"/>
        <w:gridCol w:w="2655"/>
        <w:gridCol w:w="2655"/>
        <w:gridCol w:w="2656"/>
      </w:tblGrid>
      <w:tr w:rsidR="00061425" w14:paraId="3494CA4C" w14:textId="77777777" w:rsidTr="2DBDCCA6">
        <w:tc>
          <w:tcPr>
            <w:tcW w:w="850" w:type="dxa"/>
          </w:tcPr>
          <w:p w14:paraId="14DF4A4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Board</w:t>
            </w:r>
          </w:p>
        </w:tc>
        <w:tc>
          <w:tcPr>
            <w:tcW w:w="900" w:type="dxa"/>
          </w:tcPr>
          <w:p w14:paraId="55306A5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Chair</w:t>
            </w:r>
          </w:p>
        </w:tc>
        <w:tc>
          <w:tcPr>
            <w:tcW w:w="905" w:type="dxa"/>
          </w:tcPr>
          <w:p w14:paraId="3D6B82F0"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CEO</w:t>
            </w:r>
          </w:p>
        </w:tc>
        <w:tc>
          <w:tcPr>
            <w:tcW w:w="2655" w:type="dxa"/>
          </w:tcPr>
          <w:p w14:paraId="608AFF09"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Approved</w:t>
            </w:r>
          </w:p>
        </w:tc>
        <w:tc>
          <w:tcPr>
            <w:tcW w:w="2655" w:type="dxa"/>
          </w:tcPr>
          <w:p w14:paraId="4F66F1E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Version</w:t>
            </w:r>
          </w:p>
        </w:tc>
        <w:tc>
          <w:tcPr>
            <w:tcW w:w="2656" w:type="dxa"/>
          </w:tcPr>
          <w:p w14:paraId="3B5B31DD"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for Review</w:t>
            </w:r>
          </w:p>
        </w:tc>
      </w:tr>
      <w:tr w:rsidR="00061425" w14:paraId="7E32D4DF" w14:textId="77777777" w:rsidTr="2DBDCCA6">
        <w:tc>
          <w:tcPr>
            <w:tcW w:w="850" w:type="dxa"/>
          </w:tcPr>
          <w:p w14:paraId="4B21855F" w14:textId="77777777" w:rsidR="00061425" w:rsidRDefault="00061425" w:rsidP="00061425">
            <w:pPr>
              <w:spacing w:after="200"/>
              <w:jc w:val="center"/>
              <w:rPr>
                <w:rFonts w:ascii="Trebuchet MS" w:hAnsi="Trebuchet MS"/>
                <w:sz w:val="20"/>
                <w:szCs w:val="24"/>
              </w:rPr>
            </w:pPr>
          </w:p>
        </w:tc>
        <w:tc>
          <w:tcPr>
            <w:tcW w:w="900" w:type="dxa"/>
          </w:tcPr>
          <w:p w14:paraId="60067D74" w14:textId="77777777" w:rsidR="00061425" w:rsidRDefault="00061425" w:rsidP="00061425">
            <w:pPr>
              <w:spacing w:after="200"/>
              <w:jc w:val="center"/>
              <w:rPr>
                <w:rFonts w:ascii="Trebuchet MS" w:hAnsi="Trebuchet MS"/>
                <w:sz w:val="20"/>
                <w:szCs w:val="24"/>
              </w:rPr>
            </w:pPr>
          </w:p>
        </w:tc>
        <w:tc>
          <w:tcPr>
            <w:tcW w:w="905" w:type="dxa"/>
          </w:tcPr>
          <w:p w14:paraId="7407B337" w14:textId="77777777" w:rsidR="00061425" w:rsidRDefault="00061425" w:rsidP="00061425">
            <w:pPr>
              <w:spacing w:after="200"/>
              <w:jc w:val="center"/>
              <w:rPr>
                <w:rFonts w:ascii="Trebuchet MS" w:hAnsi="Trebuchet MS"/>
                <w:sz w:val="20"/>
                <w:szCs w:val="24"/>
              </w:rPr>
            </w:pPr>
          </w:p>
        </w:tc>
        <w:tc>
          <w:tcPr>
            <w:tcW w:w="2655" w:type="dxa"/>
          </w:tcPr>
          <w:p w14:paraId="66732A4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September 2018</w:t>
            </w:r>
          </w:p>
        </w:tc>
        <w:tc>
          <w:tcPr>
            <w:tcW w:w="2655" w:type="dxa"/>
          </w:tcPr>
          <w:p w14:paraId="6B29FC2C"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2656" w:type="dxa"/>
          </w:tcPr>
          <w:p w14:paraId="44BC1307"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September 2019</w:t>
            </w:r>
          </w:p>
        </w:tc>
      </w:tr>
      <w:tr w:rsidR="00061425" w14:paraId="2E092DF0" w14:textId="77777777" w:rsidTr="2DBDCCA6">
        <w:tc>
          <w:tcPr>
            <w:tcW w:w="850" w:type="dxa"/>
          </w:tcPr>
          <w:p w14:paraId="7F1D6D56" w14:textId="77777777" w:rsidR="00061425" w:rsidRDefault="00061425" w:rsidP="00061425">
            <w:pPr>
              <w:spacing w:after="200"/>
              <w:rPr>
                <w:rFonts w:ascii="Trebuchet MS" w:hAnsi="Trebuchet MS"/>
                <w:sz w:val="20"/>
                <w:szCs w:val="24"/>
              </w:rPr>
            </w:pPr>
          </w:p>
        </w:tc>
        <w:tc>
          <w:tcPr>
            <w:tcW w:w="900" w:type="dxa"/>
          </w:tcPr>
          <w:p w14:paraId="26F8860A" w14:textId="77777777" w:rsidR="00061425" w:rsidRDefault="00061425" w:rsidP="00061425">
            <w:pPr>
              <w:spacing w:after="200"/>
              <w:rPr>
                <w:rFonts w:ascii="Trebuchet MS" w:hAnsi="Trebuchet MS"/>
                <w:sz w:val="20"/>
                <w:szCs w:val="24"/>
              </w:rPr>
            </w:pPr>
          </w:p>
        </w:tc>
        <w:tc>
          <w:tcPr>
            <w:tcW w:w="905" w:type="dxa"/>
          </w:tcPr>
          <w:p w14:paraId="273AE29C" w14:textId="77777777" w:rsidR="00061425" w:rsidRDefault="00061425" w:rsidP="00061425">
            <w:pPr>
              <w:spacing w:after="200"/>
              <w:rPr>
                <w:rFonts w:ascii="Trebuchet MS" w:hAnsi="Trebuchet MS"/>
                <w:sz w:val="20"/>
                <w:szCs w:val="24"/>
              </w:rPr>
            </w:pPr>
          </w:p>
        </w:tc>
        <w:tc>
          <w:tcPr>
            <w:tcW w:w="2655" w:type="dxa"/>
          </w:tcPr>
          <w:p w14:paraId="19143E43" w14:textId="7034096B" w:rsidR="00061425" w:rsidRDefault="1C8EC4B5" w:rsidP="2DBDCCA6">
            <w:pPr>
              <w:spacing w:after="200"/>
              <w:jc w:val="center"/>
              <w:rPr>
                <w:rFonts w:ascii="Trebuchet MS" w:hAnsi="Trebuchet MS"/>
                <w:sz w:val="20"/>
                <w:szCs w:val="20"/>
              </w:rPr>
            </w:pPr>
            <w:r w:rsidRPr="2DBDCCA6">
              <w:rPr>
                <w:rFonts w:ascii="Trebuchet MS" w:hAnsi="Trebuchet MS"/>
                <w:sz w:val="20"/>
                <w:szCs w:val="20"/>
              </w:rPr>
              <w:t>September 2019</w:t>
            </w:r>
          </w:p>
        </w:tc>
        <w:tc>
          <w:tcPr>
            <w:tcW w:w="2655" w:type="dxa"/>
          </w:tcPr>
          <w:p w14:paraId="38A53DAC" w14:textId="6146BED1" w:rsidR="00061425" w:rsidRDefault="1C8EC4B5" w:rsidP="2DBDCCA6">
            <w:pPr>
              <w:spacing w:after="200"/>
              <w:jc w:val="center"/>
              <w:rPr>
                <w:rFonts w:ascii="Trebuchet MS" w:hAnsi="Trebuchet MS"/>
                <w:sz w:val="20"/>
                <w:szCs w:val="20"/>
              </w:rPr>
            </w:pPr>
            <w:r w:rsidRPr="2DBDCCA6">
              <w:rPr>
                <w:rFonts w:ascii="Trebuchet MS" w:hAnsi="Trebuchet MS"/>
                <w:sz w:val="20"/>
                <w:szCs w:val="20"/>
              </w:rPr>
              <w:t>2.1</w:t>
            </w:r>
          </w:p>
        </w:tc>
        <w:tc>
          <w:tcPr>
            <w:tcW w:w="2656" w:type="dxa"/>
          </w:tcPr>
          <w:p w14:paraId="363BC534" w14:textId="0E5C2D59" w:rsidR="00061425" w:rsidRDefault="1C8EC4B5" w:rsidP="2DBDCCA6">
            <w:pPr>
              <w:spacing w:after="200"/>
              <w:jc w:val="center"/>
              <w:rPr>
                <w:rFonts w:ascii="Trebuchet MS" w:hAnsi="Trebuchet MS"/>
                <w:sz w:val="20"/>
                <w:szCs w:val="20"/>
              </w:rPr>
            </w:pPr>
            <w:r w:rsidRPr="2DBDCCA6">
              <w:rPr>
                <w:rFonts w:ascii="Trebuchet MS" w:hAnsi="Trebuchet MS"/>
                <w:sz w:val="20"/>
                <w:szCs w:val="20"/>
              </w:rPr>
              <w:t>September 2020</w:t>
            </w:r>
          </w:p>
        </w:tc>
      </w:tr>
      <w:tr w:rsidR="00061425" w14:paraId="4A680ABE" w14:textId="77777777" w:rsidTr="2DBDCCA6">
        <w:tc>
          <w:tcPr>
            <w:tcW w:w="850" w:type="dxa"/>
          </w:tcPr>
          <w:p w14:paraId="3134260E" w14:textId="77777777" w:rsidR="00061425" w:rsidRDefault="00061425" w:rsidP="00061425">
            <w:pPr>
              <w:spacing w:after="200"/>
              <w:rPr>
                <w:rFonts w:ascii="Trebuchet MS" w:hAnsi="Trebuchet MS"/>
                <w:sz w:val="20"/>
                <w:szCs w:val="24"/>
              </w:rPr>
            </w:pPr>
          </w:p>
        </w:tc>
        <w:tc>
          <w:tcPr>
            <w:tcW w:w="900" w:type="dxa"/>
          </w:tcPr>
          <w:p w14:paraId="38A4C712" w14:textId="77777777" w:rsidR="00061425" w:rsidRDefault="00061425" w:rsidP="00061425">
            <w:pPr>
              <w:spacing w:after="200"/>
              <w:rPr>
                <w:rFonts w:ascii="Trebuchet MS" w:hAnsi="Trebuchet MS"/>
                <w:sz w:val="20"/>
                <w:szCs w:val="24"/>
              </w:rPr>
            </w:pPr>
          </w:p>
        </w:tc>
        <w:tc>
          <w:tcPr>
            <w:tcW w:w="905" w:type="dxa"/>
          </w:tcPr>
          <w:p w14:paraId="2475CB2B" w14:textId="77777777" w:rsidR="00061425" w:rsidRDefault="00061425" w:rsidP="2DBDCCA6">
            <w:pPr>
              <w:spacing w:after="200"/>
              <w:jc w:val="center"/>
              <w:rPr>
                <w:rFonts w:ascii="Trebuchet MS" w:hAnsi="Trebuchet MS"/>
                <w:sz w:val="20"/>
                <w:szCs w:val="20"/>
              </w:rPr>
            </w:pPr>
          </w:p>
        </w:tc>
        <w:tc>
          <w:tcPr>
            <w:tcW w:w="2655" w:type="dxa"/>
          </w:tcPr>
          <w:p w14:paraId="55FFEAFD" w14:textId="44BB9CB5" w:rsidR="00061425" w:rsidRDefault="1C8EC4B5" w:rsidP="2DBDCCA6">
            <w:pPr>
              <w:spacing w:after="200"/>
              <w:jc w:val="center"/>
              <w:rPr>
                <w:rFonts w:ascii="Trebuchet MS" w:hAnsi="Trebuchet MS"/>
                <w:sz w:val="20"/>
                <w:szCs w:val="20"/>
              </w:rPr>
            </w:pPr>
            <w:r w:rsidRPr="2DBDCCA6">
              <w:rPr>
                <w:rFonts w:ascii="Trebuchet MS" w:hAnsi="Trebuchet MS"/>
                <w:sz w:val="20"/>
                <w:szCs w:val="20"/>
              </w:rPr>
              <w:t>June 2020</w:t>
            </w:r>
          </w:p>
        </w:tc>
        <w:tc>
          <w:tcPr>
            <w:tcW w:w="2655" w:type="dxa"/>
          </w:tcPr>
          <w:p w14:paraId="55E6D8DB" w14:textId="41C24CC7" w:rsidR="00061425" w:rsidRDefault="1C8EC4B5" w:rsidP="2DBDCCA6">
            <w:pPr>
              <w:spacing w:after="200"/>
              <w:jc w:val="center"/>
              <w:rPr>
                <w:rFonts w:ascii="Trebuchet MS" w:hAnsi="Trebuchet MS"/>
                <w:sz w:val="20"/>
                <w:szCs w:val="20"/>
              </w:rPr>
            </w:pPr>
            <w:r w:rsidRPr="2DBDCCA6">
              <w:rPr>
                <w:rFonts w:ascii="Trebuchet MS" w:hAnsi="Trebuchet MS"/>
                <w:sz w:val="20"/>
                <w:szCs w:val="20"/>
              </w:rPr>
              <w:t>2.2</w:t>
            </w:r>
          </w:p>
        </w:tc>
        <w:tc>
          <w:tcPr>
            <w:tcW w:w="2656" w:type="dxa"/>
          </w:tcPr>
          <w:p w14:paraId="141A2772" w14:textId="0B990500" w:rsidR="00061425" w:rsidRDefault="0010CBFE" w:rsidP="2DBDCCA6">
            <w:pPr>
              <w:spacing w:after="200"/>
              <w:jc w:val="center"/>
              <w:rPr>
                <w:rFonts w:ascii="Trebuchet MS" w:hAnsi="Trebuchet MS"/>
                <w:sz w:val="20"/>
                <w:szCs w:val="20"/>
              </w:rPr>
            </w:pPr>
            <w:r w:rsidRPr="2DBDCCA6">
              <w:rPr>
                <w:rFonts w:ascii="Trebuchet MS" w:hAnsi="Trebuchet MS"/>
                <w:sz w:val="20"/>
                <w:szCs w:val="20"/>
              </w:rPr>
              <w:t>June 2021</w:t>
            </w:r>
          </w:p>
        </w:tc>
      </w:tr>
    </w:tbl>
    <w:p w14:paraId="1470FC0F" w14:textId="39DDDAF2" w:rsidR="00061425" w:rsidRDefault="00061425" w:rsidP="00061425">
      <w:pPr>
        <w:spacing w:after="200"/>
        <w:rPr>
          <w:rFonts w:ascii="Trebuchet MS" w:hAnsi="Trebuchet MS"/>
          <w:sz w:val="20"/>
          <w:szCs w:val="24"/>
        </w:rPr>
      </w:pPr>
    </w:p>
    <w:p w14:paraId="0F255287" w14:textId="77777777" w:rsidR="00B133A0" w:rsidRPr="00061425" w:rsidRDefault="00B133A0" w:rsidP="00061425">
      <w:pPr>
        <w:spacing w:after="200"/>
        <w:rPr>
          <w:rFonts w:ascii="Trebuchet MS" w:hAnsi="Trebuchet MS"/>
          <w:sz w:val="20"/>
          <w:szCs w:val="24"/>
        </w:rPr>
      </w:pPr>
    </w:p>
    <w:p w14:paraId="4D82878B"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National/Local Policy  </w:t>
      </w:r>
    </w:p>
    <w:p w14:paraId="2396ACE6" w14:textId="77777777" w:rsidR="00061425" w:rsidRPr="00061425" w:rsidRDefault="003C6E77" w:rsidP="00061425">
      <w:pPr>
        <w:spacing w:after="200"/>
        <w:rPr>
          <w:rFonts w:ascii="Trebuchet MS" w:hAnsi="Trebuchet MS"/>
          <w:sz w:val="20"/>
          <w:szCs w:val="20"/>
        </w:rPr>
      </w:pPr>
      <w:sdt>
        <w:sdtPr>
          <w:rPr>
            <w:rFonts w:ascii="Trebuchet MS" w:hAnsi="Trebuchet MS"/>
            <w:sz w:val="20"/>
            <w:szCs w:val="20"/>
          </w:rPr>
          <w:id w:val="-1276633982"/>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00056463">
        <w:rPr>
          <w:rFonts w:ascii="Trebuchet MS" w:hAnsi="Trebuchet MS"/>
          <w:sz w:val="20"/>
          <w:szCs w:val="20"/>
        </w:rPr>
        <w:t xml:space="preserve"> This </w:t>
      </w:r>
      <w:r w:rsidR="00061425" w:rsidRPr="00061425">
        <w:rPr>
          <w:rFonts w:ascii="Trebuchet MS" w:hAnsi="Trebuchet MS"/>
          <w:sz w:val="20"/>
          <w:szCs w:val="20"/>
        </w:rPr>
        <w:t xml:space="preserve">policy must be localised by </w:t>
      </w:r>
      <w:r w:rsidR="00D951B0">
        <w:rPr>
          <w:rFonts w:ascii="Trebuchet MS" w:hAnsi="Trebuchet MS"/>
          <w:sz w:val="20"/>
          <w:szCs w:val="20"/>
        </w:rPr>
        <w:t>schools</w:t>
      </w:r>
      <w:r w:rsidR="00061425" w:rsidRPr="00061425">
        <w:rPr>
          <w:rFonts w:ascii="Trebuchet MS" w:hAnsi="Trebuchet MS"/>
          <w:sz w:val="20"/>
          <w:szCs w:val="20"/>
        </w:rPr>
        <w:t xml:space="preserve"> </w:t>
      </w:r>
    </w:p>
    <w:p w14:paraId="6673BF61" w14:textId="77777777" w:rsidR="00061425" w:rsidRPr="00061425" w:rsidRDefault="003C6E77" w:rsidP="00061425">
      <w:pPr>
        <w:spacing w:after="200"/>
        <w:rPr>
          <w:rFonts w:ascii="Trebuchet MS" w:hAnsi="Trebuchet MS"/>
          <w:sz w:val="20"/>
          <w:szCs w:val="20"/>
        </w:rPr>
      </w:pPr>
      <w:sdt>
        <w:sdtPr>
          <w:rPr>
            <w:rFonts w:ascii="Trebuchet MS" w:hAnsi="Trebuchet MS"/>
            <w:sz w:val="20"/>
            <w:szCs w:val="20"/>
          </w:rPr>
          <w:id w:val="-1615432636"/>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00056463" w:rsidRPr="00061425">
        <w:rPr>
          <w:rFonts w:ascii="Trebuchet MS" w:hAnsi="Trebuchet MS"/>
          <w:sz w:val="20"/>
          <w:szCs w:val="20"/>
        </w:rPr>
        <w:t xml:space="preserve"> </w:t>
      </w:r>
      <w:r w:rsidR="00061425" w:rsidRPr="00061425">
        <w:rPr>
          <w:rFonts w:ascii="Trebuchet MS" w:hAnsi="Trebuchet MS"/>
          <w:sz w:val="20"/>
          <w:szCs w:val="20"/>
        </w:rPr>
        <w:t xml:space="preserve">This policy must not be changed, it is a National Policy (only change logo, contact details and yellow highlighted sections)    </w:t>
      </w:r>
    </w:p>
    <w:p w14:paraId="0181E58D"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Position with the Unions  </w:t>
      </w:r>
    </w:p>
    <w:p w14:paraId="42BEA11D" w14:textId="253C9F10" w:rsidR="00061425" w:rsidRPr="00056463" w:rsidRDefault="00061425" w:rsidP="2DBDCCA6">
      <w:pPr>
        <w:spacing w:after="200"/>
        <w:rPr>
          <w:rFonts w:ascii="Trebuchet MS" w:hAnsi="Trebuchet MS"/>
          <w:sz w:val="20"/>
          <w:szCs w:val="20"/>
        </w:rPr>
      </w:pPr>
      <w:r w:rsidRPr="00056463">
        <w:rPr>
          <w:rFonts w:ascii="Trebuchet MS" w:hAnsi="Trebuchet MS"/>
          <w:sz w:val="20"/>
          <w:szCs w:val="20"/>
        </w:rPr>
        <w:t xml:space="preserve">Does the policy require consultation with the National Unions under our recognition agreement? </w:t>
      </w:r>
      <w:sdt>
        <w:sdtPr>
          <w:rPr>
            <w:rFonts w:ascii="Trebuchet MS" w:hAnsi="Trebuchet MS"/>
            <w:sz w:val="20"/>
            <w:szCs w:val="20"/>
          </w:rPr>
          <w:id w:val="-1248569601"/>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Pr="00056463">
        <w:rPr>
          <w:rFonts w:ascii="Trebuchet MS" w:hAnsi="Trebuchet MS"/>
          <w:sz w:val="20"/>
          <w:szCs w:val="20"/>
        </w:rPr>
        <w:t xml:space="preserve">  Yes </w:t>
      </w:r>
      <w:sdt>
        <w:sdtPr>
          <w:rPr>
            <w:rFonts w:ascii="Trebuchet MS" w:hAnsi="Trebuchet MS"/>
            <w:sz w:val="20"/>
            <w:szCs w:val="20"/>
          </w:rPr>
          <w:id w:val="-817654433"/>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Pr="00056463">
        <w:rPr>
          <w:rFonts w:ascii="Trebuchet MS" w:hAnsi="Trebuchet MS"/>
          <w:sz w:val="20"/>
          <w:szCs w:val="20"/>
        </w:rPr>
        <w:t xml:space="preserve"> No    </w:t>
      </w:r>
    </w:p>
    <w:p w14:paraId="6F50089E" w14:textId="77777777" w:rsidR="00061425" w:rsidRPr="00056463" w:rsidRDefault="00061425" w:rsidP="00061425">
      <w:pPr>
        <w:spacing w:after="200"/>
        <w:rPr>
          <w:rFonts w:ascii="Trebuchet MS" w:hAnsi="Trebuchet MS"/>
          <w:sz w:val="20"/>
          <w:szCs w:val="20"/>
        </w:rPr>
      </w:pPr>
      <w:r w:rsidRPr="00056463">
        <w:rPr>
          <w:rFonts w:ascii="Trebuchet MS" w:hAnsi="Trebuchet MS"/>
          <w:sz w:val="20"/>
          <w:szCs w:val="20"/>
        </w:rPr>
        <w:t xml:space="preserve">If yes, the policy status is:  </w:t>
      </w:r>
      <w:sdt>
        <w:sdtPr>
          <w:rPr>
            <w:rFonts w:ascii="Trebuchet MS" w:hAnsi="Trebuchet MS"/>
            <w:sz w:val="20"/>
            <w:szCs w:val="20"/>
          </w:rPr>
          <w:id w:val="-1243790589"/>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Segoe UI Symbol" w:hAnsi="Segoe UI Symbol" w:cs="Segoe UI Symbol"/>
          <w:sz w:val="20"/>
          <w:szCs w:val="20"/>
        </w:rPr>
        <w:t>C</w:t>
      </w:r>
      <w:r w:rsidRPr="00056463">
        <w:rPr>
          <w:rFonts w:ascii="Trebuchet MS" w:hAnsi="Trebuchet MS"/>
          <w:sz w:val="20"/>
          <w:szCs w:val="20"/>
        </w:rPr>
        <w:t>onsulted and Approved</w:t>
      </w:r>
      <w:r w:rsidR="00056463" w:rsidRPr="00056463">
        <w:rPr>
          <w:rFonts w:ascii="Trebuchet MS" w:hAnsi="Trebuchet MS"/>
          <w:sz w:val="20"/>
          <w:szCs w:val="20"/>
        </w:rPr>
        <w:t xml:space="preserve"> </w:t>
      </w:r>
      <w:sdt>
        <w:sdtPr>
          <w:rPr>
            <w:rFonts w:ascii="Trebuchet MS" w:hAnsi="Trebuchet MS"/>
            <w:sz w:val="20"/>
            <w:szCs w:val="20"/>
          </w:rPr>
          <w:id w:val="258112480"/>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Trebuchet MS" w:hAnsi="Trebuchet MS"/>
          <w:sz w:val="20"/>
          <w:szCs w:val="20"/>
        </w:rPr>
        <w:t xml:space="preserve">Consulted and Not Approved </w:t>
      </w:r>
      <w:sdt>
        <w:sdtPr>
          <w:rPr>
            <w:rFonts w:ascii="Trebuchet MS" w:hAnsi="Trebuchet MS"/>
            <w:sz w:val="20"/>
            <w:szCs w:val="20"/>
          </w:rPr>
          <w:id w:val="-1987080291"/>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00056463" w:rsidRPr="00056463">
        <w:rPr>
          <w:rFonts w:ascii="Trebuchet MS" w:hAnsi="Trebuchet MS"/>
          <w:sz w:val="20"/>
          <w:szCs w:val="20"/>
        </w:rPr>
        <w:t xml:space="preserve"> </w:t>
      </w:r>
      <w:r w:rsidR="00056463">
        <w:rPr>
          <w:rFonts w:ascii="Trebuchet MS" w:hAnsi="Trebuchet MS"/>
          <w:sz w:val="20"/>
          <w:szCs w:val="20"/>
        </w:rPr>
        <w:t xml:space="preserve">Awaiting Consultation  </w:t>
      </w:r>
    </w:p>
    <w:p w14:paraId="6C6790A7" w14:textId="77777777" w:rsidR="00056463" w:rsidRDefault="00061425" w:rsidP="00056463">
      <w:pPr>
        <w:spacing w:after="200"/>
        <w:rPr>
          <w:rFonts w:ascii="Trebuchet MS" w:hAnsi="Trebuchet MS"/>
          <w:b/>
          <w:sz w:val="20"/>
          <w:szCs w:val="20"/>
        </w:rPr>
      </w:pPr>
      <w:r w:rsidRPr="00061425">
        <w:rPr>
          <w:rFonts w:ascii="Trebuchet MS" w:hAnsi="Trebuchet MS"/>
          <w:b/>
          <w:sz w:val="20"/>
          <w:szCs w:val="20"/>
        </w:rPr>
        <w:t xml:space="preserve">Distribution </w:t>
      </w:r>
    </w:p>
    <w:p w14:paraId="5C255AC4" w14:textId="77777777" w:rsidR="00061425" w:rsidRPr="00056463" w:rsidRDefault="00061425" w:rsidP="00056463">
      <w:pPr>
        <w:spacing w:after="200"/>
        <w:rPr>
          <w:rFonts w:ascii="Trebuchet MS" w:hAnsi="Trebuchet MS"/>
          <w:sz w:val="20"/>
          <w:szCs w:val="20"/>
        </w:rPr>
      </w:pPr>
      <w:r w:rsidRPr="00056463">
        <w:rPr>
          <w:rFonts w:ascii="Trebuchet MS" w:hAnsi="Trebuchet MS"/>
          <w:sz w:val="20"/>
          <w:szCs w:val="20"/>
        </w:rPr>
        <w:t>This document has been distributed to:</w:t>
      </w:r>
    </w:p>
    <w:tbl>
      <w:tblPr>
        <w:tblStyle w:val="TableGrid"/>
        <w:tblW w:w="0" w:type="auto"/>
        <w:jc w:val="center"/>
        <w:tblLook w:val="04A0" w:firstRow="1" w:lastRow="0" w:firstColumn="1" w:lastColumn="0" w:noHBand="0" w:noVBand="1"/>
      </w:tblPr>
      <w:tblGrid>
        <w:gridCol w:w="3540"/>
        <w:gridCol w:w="3540"/>
        <w:gridCol w:w="3541"/>
      </w:tblGrid>
      <w:tr w:rsidR="00056463" w:rsidRPr="00056463" w14:paraId="701C0325" w14:textId="77777777" w:rsidTr="00056463">
        <w:trPr>
          <w:jc w:val="center"/>
        </w:trPr>
        <w:tc>
          <w:tcPr>
            <w:tcW w:w="3540" w:type="dxa"/>
          </w:tcPr>
          <w:p w14:paraId="2017F409"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Position</w:t>
            </w:r>
          </w:p>
        </w:tc>
        <w:tc>
          <w:tcPr>
            <w:tcW w:w="3540" w:type="dxa"/>
          </w:tcPr>
          <w:p w14:paraId="51F9C726"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Date</w:t>
            </w:r>
          </w:p>
        </w:tc>
        <w:tc>
          <w:tcPr>
            <w:tcW w:w="3541" w:type="dxa"/>
          </w:tcPr>
          <w:p w14:paraId="7659DA63"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Version</w:t>
            </w:r>
          </w:p>
        </w:tc>
      </w:tr>
      <w:tr w:rsidR="00056463" w14:paraId="439132D8" w14:textId="77777777" w:rsidTr="00056463">
        <w:trPr>
          <w:jc w:val="center"/>
        </w:trPr>
        <w:tc>
          <w:tcPr>
            <w:tcW w:w="3540" w:type="dxa"/>
          </w:tcPr>
          <w:p w14:paraId="7DB193F4" w14:textId="5D2D9CD7" w:rsidR="00056463" w:rsidRDefault="00056463" w:rsidP="00056463">
            <w:pPr>
              <w:spacing w:after="200"/>
              <w:rPr>
                <w:rFonts w:ascii="Trebuchet MS" w:hAnsi="Trebuchet MS"/>
                <w:sz w:val="20"/>
                <w:szCs w:val="24"/>
              </w:rPr>
            </w:pPr>
            <w:r>
              <w:rPr>
                <w:rFonts w:ascii="Trebuchet MS" w:hAnsi="Trebuchet MS"/>
                <w:sz w:val="20"/>
                <w:szCs w:val="24"/>
              </w:rPr>
              <w:t xml:space="preserve">All Plymouth CAST </w:t>
            </w:r>
            <w:r w:rsidR="001230E3">
              <w:rPr>
                <w:rFonts w:ascii="Trebuchet MS" w:hAnsi="Trebuchet MS"/>
                <w:sz w:val="20"/>
                <w:szCs w:val="24"/>
              </w:rPr>
              <w:t xml:space="preserve">EHTs &amp; </w:t>
            </w:r>
            <w:r>
              <w:rPr>
                <w:rFonts w:ascii="Trebuchet MS" w:hAnsi="Trebuchet MS"/>
                <w:sz w:val="20"/>
                <w:szCs w:val="24"/>
              </w:rPr>
              <w:t>HTs</w:t>
            </w:r>
          </w:p>
        </w:tc>
        <w:tc>
          <w:tcPr>
            <w:tcW w:w="3540" w:type="dxa"/>
          </w:tcPr>
          <w:p w14:paraId="2085FF0A" w14:textId="2D5269A3" w:rsidR="00056463" w:rsidRDefault="001230E3" w:rsidP="00056463">
            <w:pPr>
              <w:spacing w:after="200"/>
              <w:rPr>
                <w:rFonts w:ascii="Trebuchet MS" w:hAnsi="Trebuchet MS"/>
                <w:sz w:val="20"/>
                <w:szCs w:val="24"/>
              </w:rPr>
            </w:pPr>
            <w:r>
              <w:rPr>
                <w:rFonts w:ascii="Trebuchet MS" w:hAnsi="Trebuchet MS"/>
                <w:sz w:val="20"/>
                <w:szCs w:val="24"/>
              </w:rPr>
              <w:t>August 2020</w:t>
            </w:r>
          </w:p>
        </w:tc>
        <w:tc>
          <w:tcPr>
            <w:tcW w:w="3541" w:type="dxa"/>
          </w:tcPr>
          <w:p w14:paraId="4F95DECD" w14:textId="77777777" w:rsidR="00056463" w:rsidRDefault="00A7595D" w:rsidP="00056463">
            <w:pPr>
              <w:spacing w:after="200"/>
              <w:rPr>
                <w:rFonts w:ascii="Trebuchet MS" w:hAnsi="Trebuchet MS"/>
                <w:sz w:val="20"/>
                <w:szCs w:val="24"/>
              </w:rPr>
            </w:pPr>
            <w:r>
              <w:rPr>
                <w:rFonts w:ascii="Trebuchet MS" w:hAnsi="Trebuchet MS"/>
                <w:sz w:val="20"/>
                <w:szCs w:val="24"/>
              </w:rPr>
              <w:t>2.1</w:t>
            </w:r>
          </w:p>
        </w:tc>
      </w:tr>
      <w:tr w:rsidR="00056463" w14:paraId="05AE0E14" w14:textId="77777777" w:rsidTr="00056463">
        <w:trPr>
          <w:jc w:val="center"/>
        </w:trPr>
        <w:tc>
          <w:tcPr>
            <w:tcW w:w="3540" w:type="dxa"/>
          </w:tcPr>
          <w:p w14:paraId="3458502D" w14:textId="77777777" w:rsidR="00056463" w:rsidRDefault="00056463" w:rsidP="00056463">
            <w:pPr>
              <w:spacing w:after="200"/>
              <w:rPr>
                <w:rFonts w:ascii="Trebuchet MS" w:hAnsi="Trebuchet MS"/>
                <w:sz w:val="20"/>
                <w:szCs w:val="24"/>
              </w:rPr>
            </w:pPr>
            <w:r>
              <w:rPr>
                <w:rFonts w:ascii="Trebuchet MS" w:hAnsi="Trebuchet MS"/>
                <w:sz w:val="20"/>
                <w:szCs w:val="24"/>
              </w:rPr>
              <w:t>All Plymouth CAST DSLs</w:t>
            </w:r>
          </w:p>
        </w:tc>
        <w:tc>
          <w:tcPr>
            <w:tcW w:w="3540" w:type="dxa"/>
          </w:tcPr>
          <w:p w14:paraId="3B08A1AB" w14:textId="7CD4238D" w:rsidR="00056463" w:rsidRDefault="00A7595D" w:rsidP="00056463">
            <w:pPr>
              <w:spacing w:after="200"/>
              <w:rPr>
                <w:rFonts w:ascii="Trebuchet MS" w:hAnsi="Trebuchet MS"/>
                <w:sz w:val="20"/>
                <w:szCs w:val="24"/>
              </w:rPr>
            </w:pPr>
            <w:r>
              <w:rPr>
                <w:rFonts w:ascii="Trebuchet MS" w:hAnsi="Trebuchet MS"/>
                <w:sz w:val="20"/>
                <w:szCs w:val="24"/>
              </w:rPr>
              <w:t>August 2</w:t>
            </w:r>
            <w:r w:rsidR="001230E3">
              <w:rPr>
                <w:rFonts w:ascii="Trebuchet MS" w:hAnsi="Trebuchet MS"/>
                <w:sz w:val="20"/>
                <w:szCs w:val="24"/>
              </w:rPr>
              <w:t>020</w:t>
            </w:r>
          </w:p>
        </w:tc>
        <w:tc>
          <w:tcPr>
            <w:tcW w:w="3541" w:type="dxa"/>
          </w:tcPr>
          <w:p w14:paraId="552EF65C" w14:textId="77777777" w:rsidR="00056463" w:rsidRDefault="00A7595D" w:rsidP="00056463">
            <w:pPr>
              <w:spacing w:after="200"/>
              <w:rPr>
                <w:rFonts w:ascii="Trebuchet MS" w:hAnsi="Trebuchet MS"/>
                <w:sz w:val="20"/>
                <w:szCs w:val="24"/>
              </w:rPr>
            </w:pPr>
            <w:r>
              <w:rPr>
                <w:rFonts w:ascii="Trebuchet MS" w:hAnsi="Trebuchet MS"/>
                <w:sz w:val="20"/>
                <w:szCs w:val="24"/>
              </w:rPr>
              <w:t>2.1</w:t>
            </w:r>
          </w:p>
        </w:tc>
      </w:tr>
      <w:tr w:rsidR="00056463" w14:paraId="453532FF" w14:textId="77777777" w:rsidTr="00056463">
        <w:trPr>
          <w:jc w:val="center"/>
        </w:trPr>
        <w:tc>
          <w:tcPr>
            <w:tcW w:w="3540" w:type="dxa"/>
          </w:tcPr>
          <w:p w14:paraId="015EC2E7" w14:textId="77777777" w:rsidR="00056463" w:rsidRDefault="00056463" w:rsidP="00056463">
            <w:pPr>
              <w:spacing w:after="200"/>
              <w:rPr>
                <w:rFonts w:ascii="Trebuchet MS" w:hAnsi="Trebuchet MS"/>
                <w:sz w:val="20"/>
                <w:szCs w:val="24"/>
              </w:rPr>
            </w:pPr>
            <w:r>
              <w:rPr>
                <w:rFonts w:ascii="Trebuchet MS" w:hAnsi="Trebuchet MS"/>
                <w:sz w:val="20"/>
                <w:szCs w:val="24"/>
              </w:rPr>
              <w:lastRenderedPageBreak/>
              <w:t xml:space="preserve">Plymouth CAST Directors and </w:t>
            </w:r>
            <w:r w:rsidRPr="001230E3">
              <w:rPr>
                <w:rFonts w:ascii="Trebuchet MS" w:hAnsi="Trebuchet MS"/>
                <w:sz w:val="20"/>
                <w:szCs w:val="24"/>
                <w:highlight w:val="yellow"/>
              </w:rPr>
              <w:t>SEL</w:t>
            </w:r>
          </w:p>
        </w:tc>
        <w:tc>
          <w:tcPr>
            <w:tcW w:w="3540" w:type="dxa"/>
          </w:tcPr>
          <w:p w14:paraId="2B67BCC9" w14:textId="4F8C284D" w:rsidR="00056463" w:rsidRDefault="00A7595D" w:rsidP="00056463">
            <w:pPr>
              <w:spacing w:after="200"/>
              <w:rPr>
                <w:rFonts w:ascii="Trebuchet MS" w:hAnsi="Trebuchet MS"/>
                <w:sz w:val="20"/>
                <w:szCs w:val="24"/>
              </w:rPr>
            </w:pPr>
            <w:r>
              <w:rPr>
                <w:rFonts w:ascii="Trebuchet MS" w:hAnsi="Trebuchet MS"/>
                <w:sz w:val="20"/>
                <w:szCs w:val="24"/>
              </w:rPr>
              <w:t>August 20</w:t>
            </w:r>
            <w:r w:rsidR="001230E3">
              <w:rPr>
                <w:rFonts w:ascii="Trebuchet MS" w:hAnsi="Trebuchet MS"/>
                <w:sz w:val="20"/>
                <w:szCs w:val="24"/>
              </w:rPr>
              <w:t>20</w:t>
            </w:r>
          </w:p>
        </w:tc>
        <w:tc>
          <w:tcPr>
            <w:tcW w:w="3541" w:type="dxa"/>
          </w:tcPr>
          <w:p w14:paraId="45C22C95" w14:textId="77777777" w:rsidR="00056463" w:rsidRDefault="00A7595D" w:rsidP="00056463">
            <w:pPr>
              <w:spacing w:after="200"/>
              <w:rPr>
                <w:rFonts w:ascii="Trebuchet MS" w:hAnsi="Trebuchet MS"/>
                <w:sz w:val="20"/>
                <w:szCs w:val="24"/>
              </w:rPr>
            </w:pPr>
            <w:r>
              <w:rPr>
                <w:rFonts w:ascii="Trebuchet MS" w:hAnsi="Trebuchet MS"/>
                <w:sz w:val="20"/>
                <w:szCs w:val="24"/>
              </w:rPr>
              <w:t>2.1</w:t>
            </w:r>
          </w:p>
        </w:tc>
      </w:tr>
    </w:tbl>
    <w:p w14:paraId="24F24125" w14:textId="77777777" w:rsidR="00061425" w:rsidRPr="00056463" w:rsidRDefault="00061425" w:rsidP="00A651E4">
      <w:pPr>
        <w:spacing w:after="200" w:line="480" w:lineRule="auto"/>
        <w:rPr>
          <w:rFonts w:ascii="Trebuchet MS" w:hAnsi="Trebuchet MS"/>
          <w:sz w:val="20"/>
          <w:szCs w:val="24"/>
        </w:rPr>
      </w:pPr>
    </w:p>
    <w:p w14:paraId="7CBA007B" w14:textId="77777777" w:rsidR="007F7F01" w:rsidRDefault="007F7F01" w:rsidP="00A651E4">
      <w:pPr>
        <w:spacing w:after="200" w:line="480" w:lineRule="auto"/>
        <w:rPr>
          <w:rFonts w:ascii="Trebuchet MS" w:hAnsi="Trebuchet MS"/>
          <w:b/>
          <w:szCs w:val="24"/>
        </w:rPr>
      </w:pPr>
    </w:p>
    <w:p w14:paraId="06B158F0" w14:textId="77777777" w:rsidR="00A651E4" w:rsidRPr="00087D12" w:rsidRDefault="00A651E4" w:rsidP="00A651E4">
      <w:pPr>
        <w:spacing w:after="200" w:line="480" w:lineRule="auto"/>
        <w:rPr>
          <w:rFonts w:ascii="Trebuchet MS" w:hAnsi="Trebuchet MS"/>
          <w:b/>
          <w:szCs w:val="24"/>
        </w:rPr>
      </w:pPr>
      <w:r w:rsidRPr="00087D12">
        <w:rPr>
          <w:rFonts w:ascii="Trebuchet MS" w:hAnsi="Trebuchet MS"/>
          <w:b/>
          <w:szCs w:val="24"/>
        </w:rPr>
        <w:t>Contents</w:t>
      </w:r>
    </w:p>
    <w:p w14:paraId="5CAD922D" w14:textId="77777777" w:rsidR="007F7F01" w:rsidRDefault="007F7F01" w:rsidP="00A651E4">
      <w:pPr>
        <w:spacing w:line="480" w:lineRule="auto"/>
        <w:rPr>
          <w:rFonts w:ascii="Trebuchet MS" w:hAnsi="Trebuchet MS"/>
          <w:sz w:val="20"/>
          <w:szCs w:val="20"/>
        </w:rPr>
      </w:pPr>
      <w:r>
        <w:rPr>
          <w:rFonts w:ascii="Trebuchet MS" w:hAnsi="Trebuchet MS"/>
          <w:sz w:val="20"/>
          <w:szCs w:val="20"/>
        </w:rPr>
        <w:t>Key Contacts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5</w:t>
      </w:r>
    </w:p>
    <w:p w14:paraId="09CDC1E3" w14:textId="77777777" w:rsidR="00C33768" w:rsidRDefault="00497899" w:rsidP="00A651E4">
      <w:pPr>
        <w:spacing w:line="480" w:lineRule="auto"/>
        <w:rPr>
          <w:rFonts w:ascii="Trebuchet MS" w:hAnsi="Trebuchet MS"/>
          <w:sz w:val="20"/>
          <w:szCs w:val="20"/>
        </w:rPr>
      </w:pPr>
      <w:r>
        <w:rPr>
          <w:rFonts w:ascii="Trebuchet MS" w:hAnsi="Trebuchet MS"/>
          <w:sz w:val="20"/>
          <w:szCs w:val="20"/>
        </w:rPr>
        <w:t>Catholic Vision and Values</w:t>
      </w:r>
      <w:r w:rsidR="00C33768">
        <w:rPr>
          <w:rFonts w:ascii="Trebuchet MS" w:hAnsi="Trebuchet MS"/>
          <w:sz w:val="20"/>
          <w:szCs w:val="20"/>
        </w:rPr>
        <w:t xml:space="preserve"> and Safeguarding</w:t>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Pr>
          <w:rFonts w:ascii="Trebuchet MS" w:hAnsi="Trebuchet MS"/>
          <w:sz w:val="20"/>
          <w:szCs w:val="20"/>
        </w:rPr>
        <w:tab/>
      </w:r>
      <w:r w:rsidR="00C33768">
        <w:rPr>
          <w:rFonts w:ascii="Trebuchet MS" w:hAnsi="Trebuchet MS"/>
          <w:sz w:val="20"/>
          <w:szCs w:val="20"/>
        </w:rPr>
        <w:tab/>
      </w:r>
      <w:r w:rsidR="000718D2">
        <w:rPr>
          <w:rFonts w:ascii="Trebuchet MS" w:hAnsi="Trebuchet MS"/>
          <w:sz w:val="20"/>
          <w:szCs w:val="20"/>
        </w:rPr>
        <w:t>Page 6</w:t>
      </w:r>
    </w:p>
    <w:p w14:paraId="3593C668"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00F97674">
        <w:rPr>
          <w:rFonts w:ascii="Trebuchet MS" w:hAnsi="Trebuchet MS"/>
          <w:sz w:val="20"/>
          <w:szCs w:val="20"/>
        </w:rPr>
        <w:t xml:space="preserve"> and Commitment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0718D2">
        <w:rPr>
          <w:rFonts w:ascii="Trebuchet MS" w:hAnsi="Trebuchet MS"/>
          <w:sz w:val="20"/>
          <w:szCs w:val="20"/>
        </w:rPr>
        <w:t>Page 6</w:t>
      </w:r>
    </w:p>
    <w:p w14:paraId="012F4C51" w14:textId="77777777" w:rsidR="00A651E4" w:rsidRPr="00087D12" w:rsidRDefault="000718D2" w:rsidP="00A651E4">
      <w:pPr>
        <w:spacing w:line="480" w:lineRule="auto"/>
        <w:rPr>
          <w:rFonts w:ascii="Trebuchet MS" w:hAnsi="Trebuchet MS"/>
          <w:sz w:val="20"/>
          <w:szCs w:val="20"/>
        </w:rPr>
      </w:pPr>
      <w:r>
        <w:rPr>
          <w:rFonts w:ascii="Trebuchet MS" w:hAnsi="Trebuchet MS"/>
          <w:sz w:val="20"/>
          <w:szCs w:val="20"/>
        </w:rPr>
        <w:t>Purpose</w:t>
      </w: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Pr>
          <w:rFonts w:ascii="Trebuchet MS" w:hAnsi="Trebuchet MS"/>
          <w:sz w:val="20"/>
          <w:szCs w:val="20"/>
        </w:rPr>
        <w:t>6</w:t>
      </w:r>
    </w:p>
    <w:p w14:paraId="0E8F6C50"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6</w:t>
      </w:r>
    </w:p>
    <w:p w14:paraId="2F3AE4F9"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1. </w:t>
      </w:r>
      <w:r w:rsidR="000718D2">
        <w:rPr>
          <w:rFonts w:ascii="Trebuchet MS" w:hAnsi="Trebuchet MS"/>
          <w:sz w:val="20"/>
          <w:szCs w:val="20"/>
        </w:rPr>
        <w:t>Safeguarding legislation and guidance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7</w:t>
      </w:r>
    </w:p>
    <w:p w14:paraId="016EF45F"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18A19C6B"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0AFA840A"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47A81BB8"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9</w:t>
      </w:r>
    </w:p>
    <w:p w14:paraId="173C4281"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10</w:t>
      </w:r>
    </w:p>
    <w:p w14:paraId="7DD00E79"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13</w:t>
      </w:r>
    </w:p>
    <w:p w14:paraId="31C84054" w14:textId="77777777" w:rsidR="006217B9" w:rsidRDefault="00A651E4" w:rsidP="00A651E4">
      <w:pPr>
        <w:spacing w:line="480" w:lineRule="auto"/>
        <w:rPr>
          <w:rFonts w:ascii="Trebuchet MS" w:hAnsi="Trebuchet MS"/>
          <w:sz w:val="20"/>
          <w:szCs w:val="20"/>
        </w:rPr>
      </w:pPr>
      <w:r w:rsidRPr="00087D12">
        <w:rPr>
          <w:rFonts w:ascii="Trebuchet MS" w:hAnsi="Trebuchet MS"/>
          <w:sz w:val="20"/>
          <w:szCs w:val="20"/>
        </w:rPr>
        <w:t xml:space="preserve">8. </w:t>
      </w:r>
      <w:r w:rsidR="006217B9">
        <w:rPr>
          <w:rFonts w:ascii="Trebuchet MS" w:hAnsi="Trebuchet MS"/>
          <w:sz w:val="20"/>
          <w:szCs w:val="20"/>
        </w:rPr>
        <w:t>Supporting Staff</w:t>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t>Page 13</w:t>
      </w:r>
    </w:p>
    <w:p w14:paraId="6A58A078" w14:textId="77777777" w:rsidR="006217B9" w:rsidRDefault="006217B9" w:rsidP="00A651E4">
      <w:pPr>
        <w:spacing w:line="480" w:lineRule="auto"/>
        <w:rPr>
          <w:rFonts w:ascii="Trebuchet MS" w:hAnsi="Trebuchet MS"/>
          <w:sz w:val="20"/>
          <w:szCs w:val="20"/>
        </w:rPr>
      </w:pPr>
      <w:r>
        <w:rPr>
          <w:rFonts w:ascii="Trebuchet MS" w:hAnsi="Trebuchet MS"/>
          <w:sz w:val="20"/>
          <w:szCs w:val="20"/>
        </w:rPr>
        <w:t>9. Allegations Against Staff</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13</w:t>
      </w:r>
    </w:p>
    <w:p w14:paraId="65110025" w14:textId="77777777" w:rsidR="006217B9" w:rsidRDefault="006217B9" w:rsidP="00A651E4">
      <w:pPr>
        <w:spacing w:line="480" w:lineRule="auto"/>
        <w:rPr>
          <w:rFonts w:ascii="Trebuchet MS" w:hAnsi="Trebuchet MS"/>
          <w:sz w:val="20"/>
          <w:szCs w:val="20"/>
        </w:rPr>
      </w:pPr>
      <w:r>
        <w:rPr>
          <w:rFonts w:ascii="Trebuchet MS" w:hAnsi="Trebuchet MS"/>
          <w:sz w:val="20"/>
          <w:szCs w:val="20"/>
        </w:rPr>
        <w:t>10. Whistle Blowing</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52586">
        <w:rPr>
          <w:rFonts w:ascii="Trebuchet MS" w:hAnsi="Trebuchet MS"/>
          <w:sz w:val="20"/>
          <w:szCs w:val="20"/>
        </w:rPr>
        <w:t>Page 14</w:t>
      </w:r>
    </w:p>
    <w:p w14:paraId="583F8280" w14:textId="77777777" w:rsidR="00A651E4" w:rsidRPr="00087D12" w:rsidRDefault="006217B9" w:rsidP="00A651E4">
      <w:pPr>
        <w:spacing w:line="480" w:lineRule="auto"/>
        <w:rPr>
          <w:rFonts w:ascii="Trebuchet MS" w:hAnsi="Trebuchet MS"/>
          <w:sz w:val="20"/>
          <w:szCs w:val="20"/>
        </w:rPr>
      </w:pPr>
      <w:r>
        <w:rPr>
          <w:rFonts w:ascii="Trebuchet MS" w:hAnsi="Trebuchet MS"/>
          <w:sz w:val="20"/>
          <w:szCs w:val="20"/>
        </w:rPr>
        <w:t xml:space="preserve">11. </w:t>
      </w:r>
      <w:r w:rsidR="00A651E4" w:rsidRPr="00087D12">
        <w:rPr>
          <w:rFonts w:ascii="Trebuchet MS" w:hAnsi="Trebuchet MS"/>
          <w:sz w:val="20"/>
          <w:szCs w:val="20"/>
        </w:rPr>
        <w:t>Chil</w:t>
      </w:r>
      <w:r>
        <w:rPr>
          <w:rFonts w:ascii="Trebuchet MS" w:hAnsi="Trebuchet MS"/>
          <w:sz w:val="20"/>
          <w:szCs w:val="20"/>
        </w:rPr>
        <w:t xml:space="preserve">d Protection Procedures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15</w:t>
      </w:r>
    </w:p>
    <w:p w14:paraId="177E5A65" w14:textId="77777777" w:rsidR="00A651E4" w:rsidRPr="00087D12" w:rsidRDefault="006217B9" w:rsidP="00A651E4">
      <w:pPr>
        <w:spacing w:line="480" w:lineRule="auto"/>
        <w:rPr>
          <w:rFonts w:ascii="Trebuchet MS" w:hAnsi="Trebuchet MS"/>
          <w:sz w:val="20"/>
          <w:szCs w:val="20"/>
        </w:rPr>
      </w:pPr>
      <w:r>
        <w:rPr>
          <w:rFonts w:ascii="Trebuchet MS" w:hAnsi="Trebuchet MS"/>
          <w:sz w:val="20"/>
          <w:szCs w:val="20"/>
        </w:rPr>
        <w:t>12</w:t>
      </w:r>
      <w:r w:rsidR="00A651E4" w:rsidRPr="00087D12">
        <w:rPr>
          <w:rFonts w:ascii="Trebuchet MS" w:hAnsi="Trebuchet MS"/>
          <w:sz w:val="20"/>
          <w:szCs w:val="20"/>
        </w:rPr>
        <w:t xml:space="preserve">. Children who are particularly vulnerable </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17</w:t>
      </w:r>
    </w:p>
    <w:p w14:paraId="655E8BC3"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w:t>
      </w:r>
      <w:r w:rsidR="00272F9E">
        <w:rPr>
          <w:rFonts w:ascii="Trebuchet MS" w:hAnsi="Trebuchet MS"/>
          <w:sz w:val="20"/>
          <w:szCs w:val="20"/>
        </w:rPr>
        <w:t>3</w:t>
      </w:r>
      <w:r w:rsidRPr="00087D12">
        <w:rPr>
          <w:rFonts w:ascii="Trebuchet MS" w:hAnsi="Trebuchet MS"/>
          <w:sz w:val="20"/>
          <w:szCs w:val="20"/>
        </w:rPr>
        <w:t>. Anti-Bullying / Cyberbullying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7724A515"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14</w:t>
      </w:r>
      <w:r w:rsidR="00A651E4" w:rsidRPr="00087D12">
        <w:rPr>
          <w:rFonts w:ascii="Trebuchet MS" w:hAnsi="Trebuchet MS"/>
          <w:sz w:val="20"/>
          <w:szCs w:val="20"/>
        </w:rPr>
        <w:t>. Racist Incidents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53DE1063"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15</w:t>
      </w:r>
      <w:r w:rsidR="00A651E4" w:rsidRPr="00087D12">
        <w:rPr>
          <w:rFonts w:ascii="Trebuchet MS" w:hAnsi="Trebuchet MS"/>
          <w:sz w:val="20"/>
          <w:szCs w:val="20"/>
        </w:rPr>
        <w:t>. Radicalisation and Extremism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09278640"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16</w:t>
      </w:r>
      <w:r w:rsidR="00A651E4" w:rsidRPr="00087D12">
        <w:rPr>
          <w:rFonts w:ascii="Trebuchet MS" w:hAnsi="Trebuchet MS"/>
          <w:sz w:val="20"/>
          <w:szCs w:val="20"/>
        </w:rPr>
        <w:t>. Domestic Abuse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19</w:t>
      </w:r>
    </w:p>
    <w:p w14:paraId="4C560863"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17</w:t>
      </w:r>
      <w:r w:rsidR="00A651E4" w:rsidRPr="00087D12">
        <w:rPr>
          <w:rFonts w:ascii="Trebuchet MS" w:hAnsi="Trebuchet MS"/>
          <w:sz w:val="20"/>
          <w:szCs w:val="20"/>
        </w:rPr>
        <w:t>. Child Sexual Exploitation (CSE)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1B8C8E37"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18</w:t>
      </w:r>
      <w:r w:rsidR="00A651E4" w:rsidRPr="00087D12">
        <w:rPr>
          <w:rFonts w:ascii="Trebuchet MS" w:hAnsi="Trebuchet MS"/>
          <w:sz w:val="20"/>
          <w:szCs w:val="20"/>
        </w:rPr>
        <w:t>. Female Genital Mutilation (FGM)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7A389C0F"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19</w:t>
      </w:r>
      <w:r w:rsidR="00A651E4" w:rsidRPr="00087D12">
        <w:rPr>
          <w:rFonts w:ascii="Trebuchet MS" w:hAnsi="Trebuchet MS"/>
          <w:sz w:val="20"/>
          <w:szCs w:val="20"/>
        </w:rPr>
        <w:t>. Forced Marriage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68C7E19C"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lastRenderedPageBreak/>
        <w:t>20</w:t>
      </w:r>
      <w:r w:rsidR="00A651E4" w:rsidRPr="00087D12">
        <w:rPr>
          <w:rFonts w:ascii="Trebuchet MS" w:hAnsi="Trebuchet MS"/>
          <w:sz w:val="20"/>
          <w:szCs w:val="20"/>
        </w:rPr>
        <w:t>. Honour based Violence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21</w:t>
      </w:r>
    </w:p>
    <w:p w14:paraId="572708BE"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21</w:t>
      </w:r>
      <w:r w:rsidR="00A651E4" w:rsidRPr="00087D12">
        <w:rPr>
          <w:rFonts w:ascii="Trebuchet MS" w:hAnsi="Trebuchet MS"/>
          <w:sz w:val="20"/>
          <w:szCs w:val="20"/>
        </w:rPr>
        <w:t>. One Chance Rule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1</w:t>
      </w:r>
    </w:p>
    <w:p w14:paraId="0F875085"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22</w:t>
      </w:r>
      <w:r w:rsidR="00A651E4" w:rsidRPr="00087D12">
        <w:rPr>
          <w:rFonts w:ascii="Trebuchet MS" w:hAnsi="Trebuchet MS"/>
          <w:sz w:val="20"/>
          <w:szCs w:val="20"/>
        </w:rPr>
        <w:t>. Private Fostering Arrangements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1</w:t>
      </w:r>
    </w:p>
    <w:p w14:paraId="5528BC95"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23</w:t>
      </w:r>
      <w:r w:rsidR="00A651E4" w:rsidRPr="00087D12">
        <w:rPr>
          <w:rFonts w:ascii="Trebuchet MS" w:hAnsi="Trebuchet MS"/>
          <w:sz w:val="20"/>
          <w:szCs w:val="20"/>
        </w:rPr>
        <w:t>. Looked After Children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2</w:t>
      </w:r>
    </w:p>
    <w:p w14:paraId="16D777CC"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24</w:t>
      </w:r>
      <w:r w:rsidR="00A651E4" w:rsidRPr="00087D12">
        <w:rPr>
          <w:rFonts w:ascii="Trebuchet MS" w:hAnsi="Trebuchet MS"/>
          <w:sz w:val="20"/>
          <w:szCs w:val="20"/>
        </w:rPr>
        <w:t>. Children Missing Education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22</w:t>
      </w:r>
    </w:p>
    <w:p w14:paraId="631B9484" w14:textId="77777777" w:rsidR="002317FA" w:rsidRDefault="00272F9E" w:rsidP="002317FA">
      <w:pPr>
        <w:spacing w:line="480" w:lineRule="auto"/>
        <w:rPr>
          <w:rFonts w:ascii="Trebuchet MS" w:hAnsi="Trebuchet MS"/>
          <w:sz w:val="20"/>
          <w:szCs w:val="20"/>
        </w:rPr>
      </w:pPr>
      <w:r>
        <w:rPr>
          <w:rFonts w:ascii="Trebuchet MS" w:hAnsi="Trebuchet MS"/>
          <w:sz w:val="20"/>
          <w:szCs w:val="20"/>
        </w:rPr>
        <w:t>25</w:t>
      </w:r>
      <w:r w:rsidR="00A651E4" w:rsidRPr="00087D12">
        <w:rPr>
          <w:rFonts w:ascii="Trebuchet MS" w:hAnsi="Trebuchet MS"/>
          <w:sz w:val="20"/>
          <w:szCs w:val="20"/>
        </w:rPr>
        <w:t>. Online Safety</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23</w:t>
      </w:r>
    </w:p>
    <w:p w14:paraId="341D69C4" w14:textId="77777777" w:rsidR="00A651E4" w:rsidRPr="00087D12" w:rsidRDefault="00272F9E" w:rsidP="002317FA">
      <w:pPr>
        <w:spacing w:line="480" w:lineRule="auto"/>
        <w:rPr>
          <w:rFonts w:ascii="Trebuchet MS" w:hAnsi="Trebuchet MS"/>
          <w:sz w:val="20"/>
          <w:szCs w:val="20"/>
        </w:rPr>
      </w:pPr>
      <w:r>
        <w:rPr>
          <w:rFonts w:ascii="Trebuchet MS" w:hAnsi="Trebuchet MS"/>
          <w:sz w:val="20"/>
          <w:szCs w:val="20"/>
        </w:rPr>
        <w:t>26</w:t>
      </w:r>
      <w:r w:rsidR="007F0BD6">
        <w:rPr>
          <w:rFonts w:ascii="Trebuchet MS" w:hAnsi="Trebuchet MS"/>
          <w:sz w:val="20"/>
          <w:szCs w:val="20"/>
        </w:rPr>
        <w:t>. Peer on Peer Abuse</w:t>
      </w:r>
      <w:r w:rsidR="002317FA">
        <w:rPr>
          <w:rFonts w:ascii="Trebuchet MS" w:hAnsi="Trebuchet MS"/>
          <w:sz w:val="20"/>
          <w:szCs w:val="20"/>
        </w:rPr>
        <w:tab/>
      </w:r>
      <w:r w:rsidR="002317FA">
        <w:rPr>
          <w:rFonts w:ascii="Trebuchet MS" w:hAnsi="Trebuchet MS"/>
          <w:sz w:val="20"/>
          <w:szCs w:val="20"/>
        </w:rPr>
        <w:tab/>
        <w:t xml:space="preserve">                                                                                    </w:t>
      </w:r>
      <w:r w:rsidR="00F97674">
        <w:rPr>
          <w:rFonts w:ascii="Trebuchet MS" w:hAnsi="Trebuchet MS"/>
          <w:sz w:val="20"/>
          <w:szCs w:val="20"/>
        </w:rPr>
        <w:t xml:space="preserve">Page </w:t>
      </w:r>
      <w:r w:rsidR="0068505C">
        <w:rPr>
          <w:rFonts w:ascii="Trebuchet MS" w:hAnsi="Trebuchet MS"/>
          <w:sz w:val="20"/>
          <w:szCs w:val="20"/>
        </w:rPr>
        <w:t>23</w:t>
      </w:r>
    </w:p>
    <w:p w14:paraId="676F4790" w14:textId="77777777" w:rsidR="0064395E" w:rsidRDefault="00272F9E" w:rsidP="00A651E4">
      <w:pPr>
        <w:spacing w:line="480" w:lineRule="auto"/>
        <w:rPr>
          <w:rFonts w:ascii="Trebuchet MS" w:hAnsi="Trebuchet MS"/>
          <w:sz w:val="20"/>
          <w:szCs w:val="20"/>
        </w:rPr>
      </w:pPr>
      <w:r>
        <w:rPr>
          <w:rFonts w:ascii="Trebuchet MS" w:hAnsi="Trebuchet MS"/>
          <w:sz w:val="20"/>
          <w:szCs w:val="20"/>
        </w:rPr>
        <w:t>27</w:t>
      </w:r>
      <w:r w:rsidR="00A651E4" w:rsidRPr="00087D12">
        <w:rPr>
          <w:rFonts w:ascii="Trebuchet MS" w:hAnsi="Trebuchet MS"/>
          <w:sz w:val="20"/>
          <w:szCs w:val="20"/>
        </w:rPr>
        <w:t>. Youth Produced Sexual Imagery (Sexting)</w:t>
      </w:r>
      <w:r w:rsidR="00700D10">
        <w:rPr>
          <w:rFonts w:ascii="Trebuchet MS" w:hAnsi="Trebuchet MS"/>
          <w:sz w:val="20"/>
          <w:szCs w:val="20"/>
        </w:rPr>
        <w:t xml:space="preserve"> and ‘</w:t>
      </w:r>
      <w:proofErr w:type="spellStart"/>
      <w:r w:rsidR="00700D10">
        <w:rPr>
          <w:rFonts w:ascii="Trebuchet MS" w:hAnsi="Trebuchet MS"/>
          <w:sz w:val="20"/>
          <w:szCs w:val="20"/>
        </w:rPr>
        <w:t>Upskirting</w:t>
      </w:r>
      <w:proofErr w:type="spellEnd"/>
      <w:r w:rsidR="00700D10">
        <w:rPr>
          <w:rFonts w:ascii="Trebuchet MS" w:hAnsi="Trebuchet MS"/>
          <w:sz w:val="20"/>
          <w:szCs w:val="20"/>
        </w:rPr>
        <w:t>’</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24</w:t>
      </w:r>
    </w:p>
    <w:p w14:paraId="33194478" w14:textId="77777777" w:rsidR="007F0BD6" w:rsidRDefault="0064395E" w:rsidP="00A651E4">
      <w:pPr>
        <w:spacing w:line="480" w:lineRule="auto"/>
        <w:rPr>
          <w:rFonts w:ascii="Trebuchet MS" w:hAnsi="Trebuchet MS"/>
          <w:sz w:val="20"/>
          <w:szCs w:val="20"/>
        </w:rPr>
      </w:pPr>
      <w:r>
        <w:rPr>
          <w:rFonts w:ascii="Trebuchet MS" w:hAnsi="Trebuchet MS"/>
          <w:sz w:val="20"/>
          <w:szCs w:val="20"/>
        </w:rPr>
        <w:t>2</w:t>
      </w:r>
      <w:r w:rsidR="00272F9E">
        <w:rPr>
          <w:rFonts w:ascii="Trebuchet MS" w:hAnsi="Trebuchet MS"/>
          <w:sz w:val="20"/>
          <w:szCs w:val="20"/>
        </w:rPr>
        <w:t>8</w:t>
      </w:r>
      <w:r>
        <w:rPr>
          <w:rFonts w:ascii="Trebuchet MS" w:hAnsi="Trebuchet MS"/>
          <w:sz w:val="20"/>
          <w:szCs w:val="20"/>
        </w:rPr>
        <w:t xml:space="preserve">. </w:t>
      </w:r>
      <w:r w:rsidR="00A651E4" w:rsidRPr="00087D12">
        <w:rPr>
          <w:rFonts w:ascii="Trebuchet MS" w:hAnsi="Trebuchet MS"/>
          <w:sz w:val="20"/>
          <w:szCs w:val="20"/>
        </w:rPr>
        <w:t>Physical Intervention</w:t>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t xml:space="preserve">Page </w:t>
      </w:r>
      <w:r w:rsidR="0068505C">
        <w:rPr>
          <w:rFonts w:ascii="Trebuchet MS" w:hAnsi="Trebuchet MS"/>
          <w:sz w:val="20"/>
          <w:szCs w:val="20"/>
        </w:rPr>
        <w:t>25</w:t>
      </w:r>
    </w:p>
    <w:p w14:paraId="6B646B4F" w14:textId="77777777" w:rsidR="00A651E4" w:rsidRDefault="00272F9E" w:rsidP="007F0BD6">
      <w:pPr>
        <w:spacing w:line="480" w:lineRule="auto"/>
        <w:ind w:right="-613"/>
        <w:rPr>
          <w:rFonts w:ascii="Trebuchet MS" w:hAnsi="Trebuchet MS"/>
          <w:sz w:val="20"/>
          <w:szCs w:val="20"/>
        </w:rPr>
      </w:pPr>
      <w:r>
        <w:rPr>
          <w:rFonts w:ascii="Trebuchet MS" w:hAnsi="Trebuchet MS"/>
          <w:sz w:val="20"/>
          <w:szCs w:val="20"/>
        </w:rPr>
        <w:t>29</w:t>
      </w:r>
      <w:r w:rsidR="007F0BD6">
        <w:rPr>
          <w:rFonts w:ascii="Trebuchet MS" w:hAnsi="Trebuchet MS"/>
          <w:sz w:val="20"/>
          <w:szCs w:val="20"/>
        </w:rPr>
        <w:t xml:space="preserve">. </w:t>
      </w:r>
      <w:r w:rsidR="001C4592">
        <w:rPr>
          <w:rFonts w:ascii="Trebuchet MS" w:hAnsi="Trebuchet MS"/>
          <w:sz w:val="20"/>
          <w:szCs w:val="20"/>
        </w:rPr>
        <w:t>Confidentially and Information Sharing</w:t>
      </w:r>
      <w:r w:rsidR="001C459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7F0BD6">
        <w:rPr>
          <w:rFonts w:ascii="Trebuchet MS" w:hAnsi="Trebuchet MS"/>
          <w:sz w:val="20"/>
          <w:szCs w:val="20"/>
        </w:rPr>
        <w:tab/>
      </w:r>
      <w:r w:rsidR="00A651E4" w:rsidRPr="00087D12">
        <w:rPr>
          <w:rFonts w:ascii="Trebuchet MS" w:hAnsi="Trebuchet MS"/>
          <w:sz w:val="20"/>
          <w:szCs w:val="20"/>
        </w:rPr>
        <w:t xml:space="preserve">Page </w:t>
      </w:r>
      <w:r w:rsidR="0068505C">
        <w:rPr>
          <w:rFonts w:ascii="Trebuchet MS" w:hAnsi="Trebuchet MS"/>
          <w:sz w:val="20"/>
          <w:szCs w:val="20"/>
        </w:rPr>
        <w:t>26</w:t>
      </w:r>
    </w:p>
    <w:p w14:paraId="0675ACFD"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30</w:t>
      </w:r>
      <w:r w:rsidR="00A651E4" w:rsidRPr="00087D12">
        <w:rPr>
          <w:rFonts w:ascii="Trebuchet MS" w:hAnsi="Trebuchet MS"/>
          <w:sz w:val="20"/>
          <w:szCs w:val="20"/>
        </w:rPr>
        <w:t>. Linked Policies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26</w:t>
      </w:r>
    </w:p>
    <w:p w14:paraId="6B7A1FFA" w14:textId="77777777" w:rsidR="00A651E4" w:rsidRPr="00087D12" w:rsidRDefault="00A651E4" w:rsidP="00685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20"/>
        </w:tabs>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27</w:t>
      </w:r>
      <w:r w:rsidR="0068505C">
        <w:rPr>
          <w:rFonts w:ascii="Trebuchet MS" w:hAnsi="Trebuchet MS"/>
          <w:sz w:val="20"/>
          <w:szCs w:val="20"/>
        </w:rPr>
        <w:tab/>
      </w:r>
    </w:p>
    <w:p w14:paraId="4729B142"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00700D10">
        <w:rPr>
          <w:rFonts w:ascii="Trebuchet MS" w:hAnsi="Trebuchet MS"/>
          <w:sz w:val="20"/>
          <w:szCs w:val="20"/>
        </w:rPr>
        <w:tab/>
      </w:r>
      <w:r w:rsidR="00700D10">
        <w:rPr>
          <w:rFonts w:ascii="Trebuchet MS" w:hAnsi="Trebuchet MS"/>
          <w:sz w:val="20"/>
          <w:szCs w:val="20"/>
        </w:rPr>
        <w:tab/>
      </w:r>
      <w:r w:rsidR="00700D10">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31</w:t>
      </w:r>
    </w:p>
    <w:p w14:paraId="2581F922"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32</w:t>
      </w:r>
    </w:p>
    <w:p w14:paraId="063F641F"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33</w:t>
      </w:r>
    </w:p>
    <w:p w14:paraId="48F0B9C6"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35</w:t>
      </w:r>
    </w:p>
    <w:p w14:paraId="5613C9D4" w14:textId="77777777" w:rsidR="00A651E4" w:rsidRDefault="00A651E4" w:rsidP="00A651E4">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36</w:t>
      </w:r>
    </w:p>
    <w:p w14:paraId="5032AF3E" w14:textId="77777777" w:rsidR="00CE4236" w:rsidRPr="00087D12" w:rsidRDefault="00CE4236" w:rsidP="00A651E4">
      <w:pPr>
        <w:spacing w:line="480" w:lineRule="auto"/>
        <w:rPr>
          <w:rFonts w:ascii="Trebuchet MS" w:hAnsi="Trebuchet MS"/>
          <w:sz w:val="20"/>
          <w:szCs w:val="20"/>
        </w:rPr>
      </w:pPr>
      <w:r>
        <w:rPr>
          <w:rFonts w:ascii="Trebuchet MS" w:hAnsi="Trebuchet MS"/>
          <w:sz w:val="20"/>
          <w:szCs w:val="20"/>
        </w:rPr>
        <w:t>Appendix 7 – Serious Violence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38</w:t>
      </w:r>
    </w:p>
    <w:p w14:paraId="4379C693" w14:textId="77777777" w:rsidR="00122600" w:rsidRDefault="00122600" w:rsidP="00A651E4">
      <w:pPr>
        <w:spacing w:line="480" w:lineRule="auto"/>
        <w:rPr>
          <w:rFonts w:ascii="Trebuchet MS" w:hAnsi="Trebuchet MS"/>
          <w:sz w:val="20"/>
          <w:szCs w:val="20"/>
        </w:rPr>
      </w:pPr>
      <w:r>
        <w:rPr>
          <w:rFonts w:ascii="Trebuchet MS" w:hAnsi="Trebuchet MS"/>
          <w:sz w:val="20"/>
          <w:szCs w:val="20"/>
        </w:rPr>
        <w:t>Ap</w:t>
      </w:r>
      <w:r w:rsidR="00A651E4" w:rsidRPr="00087D12">
        <w:rPr>
          <w:rFonts w:ascii="Trebuchet MS" w:hAnsi="Trebuchet MS"/>
          <w:sz w:val="20"/>
          <w:szCs w:val="20"/>
        </w:rPr>
        <w:t xml:space="preserve">pendix </w:t>
      </w:r>
      <w:r w:rsidR="004964FC">
        <w:rPr>
          <w:rFonts w:ascii="Trebuchet MS" w:hAnsi="Trebuchet MS"/>
          <w:sz w:val="20"/>
          <w:szCs w:val="20"/>
        </w:rPr>
        <w:t>7</w:t>
      </w:r>
      <w:r w:rsidR="00A651E4" w:rsidRPr="00087D12">
        <w:rPr>
          <w:rFonts w:ascii="Trebuchet MS" w:hAnsi="Trebuchet MS"/>
          <w:sz w:val="20"/>
          <w:szCs w:val="20"/>
        </w:rPr>
        <w:t xml:space="preserve"> – Resources</w:t>
      </w:r>
      <w:r w:rsidR="0068505C">
        <w:rPr>
          <w:rFonts w:ascii="Trebuchet MS" w:hAnsi="Trebuchet MS"/>
          <w:sz w:val="20"/>
          <w:szCs w:val="20"/>
        </w:rPr>
        <w:t xml:space="preserve"> (includes endnotes)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0B78B7">
        <w:rPr>
          <w:rFonts w:ascii="Trebuchet MS" w:hAnsi="Trebuchet MS"/>
          <w:sz w:val="20"/>
          <w:szCs w:val="20"/>
        </w:rPr>
        <w:t>39</w:t>
      </w:r>
    </w:p>
    <w:p w14:paraId="31C3C234" w14:textId="77777777" w:rsidR="007A221A" w:rsidRDefault="00A651E4" w:rsidP="007A221A">
      <w:pPr>
        <w:spacing w:after="200" w:line="276" w:lineRule="auto"/>
        <w:rPr>
          <w:rFonts w:ascii="Trebuchet MS" w:hAnsi="Trebuchet MS"/>
          <w:sz w:val="20"/>
          <w:szCs w:val="20"/>
        </w:rPr>
      </w:pPr>
      <w:r w:rsidRPr="00087D12">
        <w:rPr>
          <w:rFonts w:ascii="Trebuchet MS" w:hAnsi="Trebuchet MS"/>
          <w:sz w:val="20"/>
          <w:szCs w:val="20"/>
        </w:rPr>
        <w:tab/>
      </w:r>
    </w:p>
    <w:p w14:paraId="3DFE25B3" w14:textId="77777777" w:rsidR="007A221A" w:rsidRPr="007A221A" w:rsidRDefault="007A221A" w:rsidP="007A221A">
      <w:pPr>
        <w:spacing w:after="200" w:line="276" w:lineRule="auto"/>
        <w:rPr>
          <w:rFonts w:ascii="Trebuchet MS" w:hAnsi="Trebuchet MS"/>
          <w:sz w:val="20"/>
          <w:szCs w:val="20"/>
        </w:rPr>
      </w:pPr>
    </w:p>
    <w:p w14:paraId="59F91194" w14:textId="77777777" w:rsidR="00A651E4" w:rsidRPr="00087D12" w:rsidRDefault="00A651E4" w:rsidP="007A221A">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14:paraId="43243488" w14:textId="77777777" w:rsidR="00A651E4" w:rsidRPr="00087D12" w:rsidRDefault="00A651E4" w:rsidP="00A651E4">
      <w:pPr>
        <w:spacing w:after="200" w:line="276" w:lineRule="auto"/>
        <w:rPr>
          <w:rFonts w:ascii="Trebuchet MS" w:hAnsi="Trebuchet MS"/>
          <w:sz w:val="20"/>
          <w:szCs w:val="20"/>
        </w:rPr>
      </w:pPr>
    </w:p>
    <w:p w14:paraId="5F00101C" w14:textId="77777777" w:rsidR="00A651E4" w:rsidRPr="00087D12" w:rsidRDefault="00A651E4" w:rsidP="00A651E4">
      <w:pPr>
        <w:spacing w:after="200" w:line="276" w:lineRule="auto"/>
        <w:rPr>
          <w:rFonts w:ascii="Trebuchet MS" w:hAnsi="Trebuchet MS"/>
          <w:szCs w:val="24"/>
        </w:rPr>
      </w:pPr>
    </w:p>
    <w:p w14:paraId="2076DFAF" w14:textId="77777777" w:rsidR="00F97674" w:rsidRDefault="00A651E4" w:rsidP="00A651E4">
      <w:pPr>
        <w:spacing w:after="200" w:line="276" w:lineRule="auto"/>
        <w:rPr>
          <w:rFonts w:ascii="Trebuchet MS" w:hAnsi="Trebuchet MS"/>
          <w:szCs w:val="24"/>
        </w:rPr>
      </w:pPr>
      <w:r w:rsidRPr="00087D12">
        <w:rPr>
          <w:rFonts w:ascii="Trebuchet MS" w:hAnsi="Trebuchet MS"/>
          <w:szCs w:val="24"/>
        </w:rPr>
        <w:br w:type="page"/>
      </w:r>
    </w:p>
    <w:p w14:paraId="0B700A6E" w14:textId="77777777" w:rsidR="00F97674" w:rsidRDefault="00F97674" w:rsidP="00A651E4">
      <w:pPr>
        <w:spacing w:after="200" w:line="276" w:lineRule="auto"/>
        <w:rPr>
          <w:rFonts w:ascii="Trebuchet MS" w:hAnsi="Trebuchet MS"/>
          <w:szCs w:val="24"/>
        </w:rPr>
      </w:pPr>
      <w:r w:rsidRPr="00F97674">
        <w:rPr>
          <w:rFonts w:ascii="Trebuchet MS" w:hAnsi="Trebuchet MS"/>
          <w:szCs w:val="24"/>
        </w:rPr>
        <w:lastRenderedPageBreak/>
        <w:t xml:space="preserve">Key Contacts for Safeguarding and Child Protection at the </w:t>
      </w:r>
      <w:r>
        <w:rPr>
          <w:rFonts w:ascii="Trebuchet MS" w:hAnsi="Trebuchet MS"/>
          <w:szCs w:val="24"/>
        </w:rPr>
        <w:t xml:space="preserve">School </w:t>
      </w:r>
    </w:p>
    <w:tbl>
      <w:tblPr>
        <w:tblStyle w:val="TableGrid"/>
        <w:tblW w:w="0" w:type="auto"/>
        <w:tblLook w:val="04A0" w:firstRow="1" w:lastRow="0" w:firstColumn="1" w:lastColumn="0" w:noHBand="0" w:noVBand="1"/>
      </w:tblPr>
      <w:tblGrid>
        <w:gridCol w:w="10621"/>
      </w:tblGrid>
      <w:tr w:rsidR="00F97674" w:rsidRPr="00087D12" w14:paraId="4DA89C39" w14:textId="77777777" w:rsidTr="2DBDCCA6">
        <w:tc>
          <w:tcPr>
            <w:tcW w:w="10847" w:type="dxa"/>
          </w:tcPr>
          <w:p w14:paraId="644CC6DF" w14:textId="77777777" w:rsidR="00F97674" w:rsidRPr="00087D12" w:rsidRDefault="00F97674" w:rsidP="002427EB">
            <w:pPr>
              <w:rPr>
                <w:rFonts w:ascii="Trebuchet MS" w:hAnsi="Trebuchet MS"/>
                <w:b/>
                <w:sz w:val="16"/>
                <w:szCs w:val="16"/>
              </w:rPr>
            </w:pPr>
          </w:p>
          <w:p w14:paraId="70763997" w14:textId="77777777" w:rsidR="00F97674" w:rsidRPr="002173FE" w:rsidRDefault="00F97674" w:rsidP="002427EB">
            <w:pPr>
              <w:rPr>
                <w:rFonts w:ascii="Trebuchet MS" w:hAnsi="Trebuchet MS"/>
                <w:b/>
                <w:sz w:val="18"/>
                <w:szCs w:val="18"/>
                <w:rPrChange w:id="0" w:author="Diana Taylor" w:date="2020-06-04T13:57:00Z">
                  <w:rPr>
                    <w:rFonts w:ascii="Trebuchet MS" w:hAnsi="Trebuchet MS"/>
                    <w:b/>
                    <w:szCs w:val="24"/>
                  </w:rPr>
                </w:rPrChange>
              </w:rPr>
            </w:pPr>
            <w:r w:rsidRPr="002173FE">
              <w:rPr>
                <w:rFonts w:ascii="Trebuchet MS" w:hAnsi="Trebuchet MS"/>
                <w:b/>
                <w:sz w:val="18"/>
                <w:szCs w:val="18"/>
                <w:rPrChange w:id="1" w:author="Diana Taylor" w:date="2020-06-04T13:57:00Z">
                  <w:rPr>
                    <w:rFonts w:ascii="Trebuchet MS" w:hAnsi="Trebuchet MS"/>
                    <w:b/>
                    <w:szCs w:val="24"/>
                  </w:rPr>
                </w:rPrChange>
              </w:rPr>
              <w:t>Key Personnel</w:t>
            </w:r>
          </w:p>
          <w:p w14:paraId="028C5B3B" w14:textId="77777777" w:rsidR="00F97674" w:rsidRPr="002173FE" w:rsidRDefault="00F97674" w:rsidP="002427EB">
            <w:pPr>
              <w:rPr>
                <w:rFonts w:ascii="Trebuchet MS" w:hAnsi="Trebuchet MS"/>
                <w:b/>
                <w:sz w:val="18"/>
                <w:szCs w:val="18"/>
                <w:rPrChange w:id="2" w:author="Diana Taylor" w:date="2020-06-04T13:57:00Z">
                  <w:rPr>
                    <w:rFonts w:ascii="Trebuchet MS" w:hAnsi="Trebuchet MS"/>
                    <w:b/>
                    <w:sz w:val="16"/>
                    <w:szCs w:val="16"/>
                  </w:rPr>
                </w:rPrChange>
              </w:rPr>
            </w:pPr>
          </w:p>
          <w:p w14:paraId="5D94A632" w14:textId="77777777" w:rsidR="00F97674" w:rsidRPr="002173FE" w:rsidRDefault="00F97674" w:rsidP="000718D2">
            <w:pPr>
              <w:spacing w:line="360" w:lineRule="auto"/>
              <w:rPr>
                <w:rFonts w:ascii="Trebuchet MS" w:hAnsi="Trebuchet MS"/>
                <w:sz w:val="18"/>
                <w:szCs w:val="18"/>
                <w:rPrChange w:id="3" w:author="Diana Taylor" w:date="2020-06-04T13:57:00Z">
                  <w:rPr>
                    <w:rFonts w:ascii="Trebuchet MS" w:hAnsi="Trebuchet MS"/>
                    <w:sz w:val="22"/>
                    <w:szCs w:val="20"/>
                  </w:rPr>
                </w:rPrChange>
              </w:rPr>
            </w:pPr>
            <w:r w:rsidRPr="002173FE">
              <w:rPr>
                <w:rFonts w:ascii="Trebuchet MS" w:hAnsi="Trebuchet MS"/>
                <w:b/>
                <w:sz w:val="18"/>
                <w:szCs w:val="18"/>
                <w:rPrChange w:id="4" w:author="Diana Taylor" w:date="2020-06-04T13:57:00Z">
                  <w:rPr>
                    <w:rFonts w:ascii="Trebuchet MS" w:hAnsi="Trebuchet MS"/>
                    <w:b/>
                    <w:sz w:val="22"/>
                    <w:szCs w:val="20"/>
                  </w:rPr>
                </w:rPrChange>
              </w:rPr>
              <w:t>Designated Safeguarding Lead (DSL)</w:t>
            </w:r>
            <w:r w:rsidRPr="002173FE">
              <w:rPr>
                <w:rFonts w:ascii="Trebuchet MS" w:hAnsi="Trebuchet MS"/>
                <w:sz w:val="18"/>
                <w:szCs w:val="18"/>
                <w:rPrChange w:id="5" w:author="Diana Taylor" w:date="2020-06-04T13:57:00Z">
                  <w:rPr>
                    <w:rFonts w:ascii="Trebuchet MS" w:hAnsi="Trebuchet MS"/>
                    <w:sz w:val="22"/>
                    <w:szCs w:val="20"/>
                  </w:rPr>
                </w:rPrChange>
              </w:rPr>
              <w:t>: ______________________________________________</w:t>
            </w:r>
          </w:p>
          <w:p w14:paraId="2AB8BC1C" w14:textId="77777777" w:rsidR="00F97674" w:rsidRPr="002173FE" w:rsidRDefault="00F97674" w:rsidP="000718D2">
            <w:pPr>
              <w:spacing w:line="360" w:lineRule="auto"/>
              <w:rPr>
                <w:rFonts w:ascii="Trebuchet MS" w:hAnsi="Trebuchet MS"/>
                <w:sz w:val="18"/>
                <w:szCs w:val="18"/>
                <w:rPrChange w:id="6" w:author="Diana Taylor" w:date="2020-06-04T13:57:00Z">
                  <w:rPr>
                    <w:rFonts w:ascii="Trebuchet MS" w:hAnsi="Trebuchet MS"/>
                    <w:sz w:val="22"/>
                    <w:szCs w:val="20"/>
                  </w:rPr>
                </w:rPrChange>
              </w:rPr>
            </w:pPr>
            <w:r w:rsidRPr="002173FE">
              <w:rPr>
                <w:rFonts w:ascii="Trebuchet MS" w:hAnsi="Trebuchet MS"/>
                <w:sz w:val="18"/>
                <w:szCs w:val="18"/>
                <w:rPrChange w:id="7" w:author="Diana Taylor" w:date="2020-06-04T13:57:00Z">
                  <w:rPr>
                    <w:rFonts w:ascii="Trebuchet MS" w:hAnsi="Trebuchet MS"/>
                    <w:sz w:val="22"/>
                    <w:szCs w:val="20"/>
                  </w:rPr>
                </w:rPrChange>
              </w:rPr>
              <w:t>Contact details: email: ___________________________ Telephone: ___________________________</w:t>
            </w:r>
          </w:p>
          <w:p w14:paraId="0C1556E4" w14:textId="77777777" w:rsidR="00F97674" w:rsidRPr="002173FE" w:rsidRDefault="00F97674" w:rsidP="000718D2">
            <w:pPr>
              <w:spacing w:line="360" w:lineRule="auto"/>
              <w:rPr>
                <w:rFonts w:ascii="Trebuchet MS" w:hAnsi="Trebuchet MS"/>
                <w:b/>
                <w:sz w:val="18"/>
                <w:szCs w:val="18"/>
                <w:rPrChange w:id="8" w:author="Diana Taylor" w:date="2020-06-04T13:57:00Z">
                  <w:rPr>
                    <w:rFonts w:ascii="Trebuchet MS" w:hAnsi="Trebuchet MS"/>
                    <w:b/>
                    <w:sz w:val="22"/>
                    <w:szCs w:val="20"/>
                  </w:rPr>
                </w:rPrChange>
              </w:rPr>
            </w:pPr>
          </w:p>
          <w:p w14:paraId="29B31EB4" w14:textId="77777777" w:rsidR="00F97674" w:rsidRPr="002173FE" w:rsidRDefault="00F97674" w:rsidP="000718D2">
            <w:pPr>
              <w:spacing w:line="360" w:lineRule="auto"/>
              <w:rPr>
                <w:rFonts w:ascii="Trebuchet MS" w:hAnsi="Trebuchet MS"/>
                <w:sz w:val="18"/>
                <w:szCs w:val="18"/>
                <w:rPrChange w:id="9" w:author="Diana Taylor" w:date="2020-06-04T13:57:00Z">
                  <w:rPr>
                    <w:rFonts w:ascii="Trebuchet MS" w:hAnsi="Trebuchet MS"/>
                    <w:sz w:val="22"/>
                    <w:szCs w:val="20"/>
                  </w:rPr>
                </w:rPrChange>
              </w:rPr>
            </w:pPr>
            <w:r w:rsidRPr="002173FE">
              <w:rPr>
                <w:rFonts w:ascii="Trebuchet MS" w:hAnsi="Trebuchet MS"/>
                <w:b/>
                <w:sz w:val="18"/>
                <w:szCs w:val="18"/>
                <w:rPrChange w:id="10" w:author="Diana Taylor" w:date="2020-06-04T13:57:00Z">
                  <w:rPr>
                    <w:rFonts w:ascii="Trebuchet MS" w:hAnsi="Trebuchet MS"/>
                    <w:b/>
                    <w:sz w:val="22"/>
                    <w:szCs w:val="20"/>
                  </w:rPr>
                </w:rPrChange>
              </w:rPr>
              <w:t>Deputy DSL:</w:t>
            </w:r>
            <w:r w:rsidRPr="002173FE">
              <w:rPr>
                <w:rFonts w:ascii="Trebuchet MS" w:hAnsi="Trebuchet MS"/>
                <w:sz w:val="18"/>
                <w:szCs w:val="18"/>
                <w:rPrChange w:id="11" w:author="Diana Taylor" w:date="2020-06-04T13:57:00Z">
                  <w:rPr>
                    <w:rFonts w:ascii="Trebuchet MS" w:hAnsi="Trebuchet MS"/>
                    <w:sz w:val="22"/>
                    <w:szCs w:val="20"/>
                  </w:rPr>
                </w:rPrChange>
              </w:rPr>
              <w:t xml:space="preserve"> ______________________________________________________________</w:t>
            </w:r>
          </w:p>
          <w:p w14:paraId="57ADA9DE" w14:textId="77777777" w:rsidR="00F97674" w:rsidRPr="002173FE" w:rsidRDefault="00F97674" w:rsidP="000718D2">
            <w:pPr>
              <w:spacing w:line="360" w:lineRule="auto"/>
              <w:rPr>
                <w:rFonts w:ascii="Trebuchet MS" w:hAnsi="Trebuchet MS"/>
                <w:sz w:val="18"/>
                <w:szCs w:val="18"/>
                <w:rPrChange w:id="12" w:author="Diana Taylor" w:date="2020-06-04T13:57:00Z">
                  <w:rPr>
                    <w:rFonts w:ascii="Trebuchet MS" w:hAnsi="Trebuchet MS"/>
                    <w:sz w:val="22"/>
                    <w:szCs w:val="20"/>
                  </w:rPr>
                </w:rPrChange>
              </w:rPr>
            </w:pPr>
            <w:r w:rsidRPr="002173FE">
              <w:rPr>
                <w:rFonts w:ascii="Trebuchet MS" w:hAnsi="Trebuchet MS"/>
                <w:sz w:val="18"/>
                <w:szCs w:val="18"/>
                <w:rPrChange w:id="13" w:author="Diana Taylor" w:date="2020-06-04T13:57:00Z">
                  <w:rPr>
                    <w:rFonts w:ascii="Trebuchet MS" w:hAnsi="Trebuchet MS"/>
                    <w:sz w:val="22"/>
                    <w:szCs w:val="20"/>
                  </w:rPr>
                </w:rPrChange>
              </w:rPr>
              <w:t xml:space="preserve"> Contact details: email: __________________________ Telephone: ___________________________</w:t>
            </w:r>
          </w:p>
          <w:p w14:paraId="3C5A989E" w14:textId="77777777" w:rsidR="00F97674" w:rsidRPr="002173FE" w:rsidRDefault="00F97674" w:rsidP="000718D2">
            <w:pPr>
              <w:spacing w:line="360" w:lineRule="auto"/>
              <w:rPr>
                <w:rFonts w:ascii="Trebuchet MS" w:hAnsi="Trebuchet MS"/>
                <w:b/>
                <w:sz w:val="18"/>
                <w:szCs w:val="18"/>
                <w:rPrChange w:id="14" w:author="Diana Taylor" w:date="2020-06-04T13:57:00Z">
                  <w:rPr>
                    <w:rFonts w:ascii="Trebuchet MS" w:hAnsi="Trebuchet MS"/>
                    <w:b/>
                    <w:sz w:val="22"/>
                    <w:szCs w:val="20"/>
                  </w:rPr>
                </w:rPrChange>
              </w:rPr>
            </w:pPr>
          </w:p>
          <w:p w14:paraId="7A9DBF9C" w14:textId="77777777" w:rsidR="00F97674" w:rsidRPr="002173FE" w:rsidRDefault="000718D2" w:rsidP="000718D2">
            <w:pPr>
              <w:spacing w:line="360" w:lineRule="auto"/>
              <w:rPr>
                <w:rFonts w:ascii="Trebuchet MS" w:hAnsi="Trebuchet MS"/>
                <w:sz w:val="18"/>
                <w:szCs w:val="18"/>
                <w:rPrChange w:id="15" w:author="Diana Taylor" w:date="2020-06-04T13:57:00Z">
                  <w:rPr>
                    <w:rFonts w:ascii="Trebuchet MS" w:hAnsi="Trebuchet MS"/>
                    <w:sz w:val="22"/>
                    <w:szCs w:val="20"/>
                  </w:rPr>
                </w:rPrChange>
              </w:rPr>
            </w:pPr>
            <w:r w:rsidRPr="002173FE">
              <w:rPr>
                <w:rFonts w:ascii="Trebuchet MS" w:hAnsi="Trebuchet MS"/>
                <w:b/>
                <w:sz w:val="18"/>
                <w:szCs w:val="18"/>
                <w:rPrChange w:id="16" w:author="Diana Taylor" w:date="2020-06-04T13:57:00Z">
                  <w:rPr>
                    <w:rFonts w:ascii="Trebuchet MS" w:hAnsi="Trebuchet MS"/>
                    <w:b/>
                    <w:sz w:val="22"/>
                    <w:szCs w:val="20"/>
                  </w:rPr>
                </w:rPrChange>
              </w:rPr>
              <w:t>Second Deputy DSL (if relevant)</w:t>
            </w:r>
            <w:r w:rsidR="00F97674" w:rsidRPr="002173FE">
              <w:rPr>
                <w:rFonts w:ascii="Trebuchet MS" w:hAnsi="Trebuchet MS"/>
                <w:b/>
                <w:sz w:val="18"/>
                <w:szCs w:val="18"/>
                <w:rPrChange w:id="17" w:author="Diana Taylor" w:date="2020-06-04T13:57:00Z">
                  <w:rPr>
                    <w:rFonts w:ascii="Trebuchet MS" w:hAnsi="Trebuchet MS"/>
                    <w:b/>
                    <w:sz w:val="22"/>
                    <w:szCs w:val="20"/>
                  </w:rPr>
                </w:rPrChange>
              </w:rPr>
              <w:t>:</w:t>
            </w:r>
            <w:r w:rsidR="00F97674" w:rsidRPr="002173FE">
              <w:rPr>
                <w:rFonts w:ascii="Trebuchet MS" w:hAnsi="Trebuchet MS"/>
                <w:sz w:val="18"/>
                <w:szCs w:val="18"/>
                <w:rPrChange w:id="18" w:author="Diana Taylor" w:date="2020-06-04T13:57:00Z">
                  <w:rPr>
                    <w:rFonts w:ascii="Trebuchet MS" w:hAnsi="Trebuchet MS"/>
                    <w:sz w:val="22"/>
                    <w:szCs w:val="20"/>
                  </w:rPr>
                </w:rPrChange>
              </w:rPr>
              <w:t>_______________________________________________________</w:t>
            </w:r>
          </w:p>
          <w:p w14:paraId="10CCB830" w14:textId="77777777" w:rsidR="00F97674" w:rsidRPr="002173FE" w:rsidRDefault="00F97674" w:rsidP="000718D2">
            <w:pPr>
              <w:spacing w:line="360" w:lineRule="auto"/>
              <w:rPr>
                <w:rFonts w:ascii="Trebuchet MS" w:hAnsi="Trebuchet MS"/>
                <w:sz w:val="18"/>
                <w:szCs w:val="18"/>
                <w:rPrChange w:id="19" w:author="Diana Taylor" w:date="2020-06-04T13:57:00Z">
                  <w:rPr>
                    <w:rFonts w:ascii="Trebuchet MS" w:hAnsi="Trebuchet MS"/>
                    <w:sz w:val="22"/>
                    <w:szCs w:val="20"/>
                  </w:rPr>
                </w:rPrChange>
              </w:rPr>
            </w:pPr>
            <w:r w:rsidRPr="002173FE">
              <w:rPr>
                <w:rFonts w:ascii="Trebuchet MS" w:hAnsi="Trebuchet MS"/>
                <w:sz w:val="18"/>
                <w:szCs w:val="18"/>
                <w:rPrChange w:id="20" w:author="Diana Taylor" w:date="2020-06-04T13:57:00Z">
                  <w:rPr>
                    <w:rFonts w:ascii="Trebuchet MS" w:hAnsi="Trebuchet MS"/>
                    <w:sz w:val="22"/>
                    <w:szCs w:val="20"/>
                  </w:rPr>
                </w:rPrChange>
              </w:rPr>
              <w:t xml:space="preserve"> Contact details: email: __________________________ Telephone: ___________________________</w:t>
            </w:r>
          </w:p>
          <w:p w14:paraId="18C2CE4D" w14:textId="77777777" w:rsidR="000718D2" w:rsidRPr="002173FE" w:rsidRDefault="000718D2" w:rsidP="000718D2">
            <w:pPr>
              <w:spacing w:line="360" w:lineRule="auto"/>
              <w:rPr>
                <w:rFonts w:ascii="Trebuchet MS" w:hAnsi="Trebuchet MS"/>
                <w:b/>
                <w:sz w:val="18"/>
                <w:szCs w:val="18"/>
                <w:rPrChange w:id="21" w:author="Diana Taylor" w:date="2020-06-04T13:57:00Z">
                  <w:rPr>
                    <w:rFonts w:ascii="Trebuchet MS" w:hAnsi="Trebuchet MS"/>
                    <w:b/>
                    <w:sz w:val="22"/>
                    <w:szCs w:val="20"/>
                  </w:rPr>
                </w:rPrChange>
              </w:rPr>
            </w:pPr>
          </w:p>
          <w:p w14:paraId="047110AE" w14:textId="77777777" w:rsidR="000718D2" w:rsidRPr="002173FE" w:rsidRDefault="000718D2" w:rsidP="000718D2">
            <w:pPr>
              <w:spacing w:line="360" w:lineRule="auto"/>
              <w:rPr>
                <w:rFonts w:ascii="Trebuchet MS" w:hAnsi="Trebuchet MS"/>
                <w:sz w:val="18"/>
                <w:szCs w:val="18"/>
                <w:rPrChange w:id="22" w:author="Diana Taylor" w:date="2020-06-04T13:57:00Z">
                  <w:rPr>
                    <w:rFonts w:ascii="Trebuchet MS" w:hAnsi="Trebuchet MS"/>
                    <w:sz w:val="22"/>
                    <w:szCs w:val="20"/>
                  </w:rPr>
                </w:rPrChange>
              </w:rPr>
            </w:pPr>
            <w:r w:rsidRPr="002173FE">
              <w:rPr>
                <w:rFonts w:ascii="Trebuchet MS" w:hAnsi="Trebuchet MS"/>
                <w:b/>
                <w:sz w:val="18"/>
                <w:szCs w:val="18"/>
                <w:rPrChange w:id="23" w:author="Diana Taylor" w:date="2020-06-04T13:57:00Z">
                  <w:rPr>
                    <w:rFonts w:ascii="Trebuchet MS" w:hAnsi="Trebuchet MS"/>
                    <w:b/>
                    <w:sz w:val="22"/>
                    <w:szCs w:val="20"/>
                  </w:rPr>
                </w:rPrChange>
              </w:rPr>
              <w:t>Designated Looked After Children lead:</w:t>
            </w:r>
            <w:r w:rsidRPr="002173FE">
              <w:rPr>
                <w:rFonts w:ascii="Trebuchet MS" w:hAnsi="Trebuchet MS"/>
                <w:sz w:val="18"/>
                <w:szCs w:val="18"/>
                <w:rPrChange w:id="24" w:author="Diana Taylor" w:date="2020-06-04T13:57:00Z">
                  <w:rPr>
                    <w:rFonts w:ascii="Trebuchet MS" w:hAnsi="Trebuchet MS"/>
                    <w:sz w:val="22"/>
                    <w:szCs w:val="20"/>
                  </w:rPr>
                </w:rPrChange>
              </w:rPr>
              <w:t xml:space="preserve"> _________________________________________________</w:t>
            </w:r>
          </w:p>
          <w:p w14:paraId="0099993D" w14:textId="77777777" w:rsidR="000718D2" w:rsidRPr="002173FE" w:rsidRDefault="000718D2" w:rsidP="000718D2">
            <w:pPr>
              <w:spacing w:line="360" w:lineRule="auto"/>
              <w:rPr>
                <w:rFonts w:ascii="Trebuchet MS" w:hAnsi="Trebuchet MS"/>
                <w:sz w:val="18"/>
                <w:szCs w:val="18"/>
              </w:rPr>
            </w:pPr>
            <w:r w:rsidRPr="2DBDCCA6">
              <w:rPr>
                <w:rFonts w:ascii="Trebuchet MS" w:hAnsi="Trebuchet MS"/>
                <w:sz w:val="18"/>
                <w:szCs w:val="18"/>
              </w:rPr>
              <w:t xml:space="preserve"> Contact details: email: __________________________ Telephone: ___________________________</w:t>
            </w:r>
          </w:p>
          <w:p w14:paraId="7A6EFB14" w14:textId="3C671E45" w:rsidR="00F97674" w:rsidRPr="002173FE" w:rsidRDefault="00F97674" w:rsidP="2DBDCCA6">
            <w:pPr>
              <w:spacing w:line="360" w:lineRule="auto"/>
              <w:rPr>
                <w:rFonts w:ascii="Trebuchet MS" w:hAnsi="Trebuchet MS"/>
                <w:b/>
                <w:bCs/>
                <w:sz w:val="18"/>
                <w:szCs w:val="18"/>
              </w:rPr>
            </w:pPr>
          </w:p>
          <w:p w14:paraId="0EA31705" w14:textId="77777777" w:rsidR="00F97674" w:rsidRPr="002173FE" w:rsidRDefault="00F97674" w:rsidP="000718D2">
            <w:pPr>
              <w:spacing w:line="360" w:lineRule="auto"/>
              <w:rPr>
                <w:rFonts w:ascii="Trebuchet MS" w:hAnsi="Trebuchet MS"/>
                <w:sz w:val="18"/>
                <w:szCs w:val="18"/>
              </w:rPr>
            </w:pPr>
            <w:r w:rsidRPr="2DBDCCA6">
              <w:rPr>
                <w:rFonts w:ascii="Trebuchet MS" w:hAnsi="Trebuchet MS"/>
                <w:b/>
                <w:bCs/>
                <w:sz w:val="18"/>
                <w:szCs w:val="18"/>
              </w:rPr>
              <w:t>The Headteacher is:</w:t>
            </w:r>
            <w:r w:rsidRPr="2DBDCCA6">
              <w:rPr>
                <w:rFonts w:ascii="Trebuchet MS" w:hAnsi="Trebuchet MS"/>
                <w:sz w:val="18"/>
                <w:szCs w:val="18"/>
              </w:rPr>
              <w:t xml:space="preserve"> __________________________________________________________________</w:t>
            </w:r>
          </w:p>
          <w:p w14:paraId="21B6CBE6" w14:textId="77777777" w:rsidR="00F97674" w:rsidRPr="002173FE" w:rsidRDefault="00F97674" w:rsidP="000718D2">
            <w:pPr>
              <w:spacing w:line="360" w:lineRule="auto"/>
              <w:rPr>
                <w:rFonts w:ascii="Trebuchet MS" w:hAnsi="Trebuchet MS"/>
                <w:sz w:val="18"/>
                <w:szCs w:val="18"/>
              </w:rPr>
            </w:pPr>
            <w:r w:rsidRPr="2DBDCCA6">
              <w:rPr>
                <w:rFonts w:ascii="Trebuchet MS" w:hAnsi="Trebuchet MS"/>
                <w:sz w:val="18"/>
                <w:szCs w:val="18"/>
              </w:rPr>
              <w:t>Contact details: email: ___________________________ Telephone: ___________________________</w:t>
            </w:r>
          </w:p>
          <w:p w14:paraId="7CB8E90E" w14:textId="63E35E0E" w:rsidR="00F97674" w:rsidRPr="002173FE" w:rsidRDefault="00F97674" w:rsidP="2DBDCCA6">
            <w:pPr>
              <w:spacing w:line="360" w:lineRule="auto"/>
              <w:rPr>
                <w:rFonts w:ascii="Trebuchet MS" w:hAnsi="Trebuchet MS"/>
                <w:b/>
                <w:bCs/>
                <w:color w:val="FF0000"/>
                <w:sz w:val="18"/>
                <w:szCs w:val="18"/>
              </w:rPr>
            </w:pPr>
          </w:p>
          <w:p w14:paraId="249C1D5A" w14:textId="2286EF11" w:rsidR="0066024D" w:rsidRPr="002173FE" w:rsidRDefault="37579296" w:rsidP="2DBDCCA6">
            <w:pPr>
              <w:spacing w:line="360" w:lineRule="auto"/>
              <w:rPr>
                <w:rFonts w:ascii="Trebuchet MS" w:hAnsi="Trebuchet MS"/>
                <w:sz w:val="18"/>
                <w:szCs w:val="18"/>
                <w:rPrChange w:id="25" w:author="Guest User" w:date="2020-06-15T14:19:00Z">
                  <w:rPr>
                    <w:rFonts w:ascii="Trebuchet MS" w:hAnsi="Trebuchet MS"/>
                    <w:color w:val="0070C0"/>
                    <w:sz w:val="18"/>
                    <w:szCs w:val="18"/>
                  </w:rPr>
                </w:rPrChange>
              </w:rPr>
            </w:pPr>
            <w:r w:rsidRPr="2DBDCCA6">
              <w:rPr>
                <w:rFonts w:ascii="Trebuchet MS" w:hAnsi="Trebuchet MS"/>
                <w:sz w:val="18"/>
                <w:szCs w:val="18"/>
                <w:rPrChange w:id="26" w:author="Guest User" w:date="2020-06-15T14:19:00Z">
                  <w:rPr>
                    <w:rFonts w:ascii="Trebuchet MS" w:hAnsi="Trebuchet MS"/>
                    <w:color w:val="0070C0"/>
                    <w:sz w:val="18"/>
                    <w:szCs w:val="18"/>
                  </w:rPr>
                </w:rPrChange>
              </w:rPr>
              <w:t xml:space="preserve">The </w:t>
            </w:r>
            <w:r w:rsidRPr="2DBDCCA6">
              <w:rPr>
                <w:rFonts w:ascii="Trebuchet MS" w:hAnsi="Trebuchet MS"/>
                <w:b/>
                <w:bCs/>
                <w:sz w:val="18"/>
                <w:szCs w:val="18"/>
                <w:rPrChange w:id="27" w:author="Guest User" w:date="2020-06-15T14:19:00Z">
                  <w:rPr>
                    <w:rFonts w:ascii="Trebuchet MS" w:hAnsi="Trebuchet MS"/>
                    <w:b/>
                    <w:bCs/>
                    <w:color w:val="0070C0"/>
                    <w:sz w:val="18"/>
                    <w:szCs w:val="18"/>
                  </w:rPr>
                </w:rPrChange>
              </w:rPr>
              <w:t>Education Standards Manager</w:t>
            </w:r>
            <w:r w:rsidRPr="2DBDCCA6">
              <w:rPr>
                <w:rFonts w:ascii="Trebuchet MS" w:hAnsi="Trebuchet MS"/>
                <w:sz w:val="18"/>
                <w:szCs w:val="18"/>
                <w:rPrChange w:id="28" w:author="Guest User" w:date="2020-06-15T14:19:00Z">
                  <w:rPr>
                    <w:rFonts w:ascii="Trebuchet MS" w:hAnsi="Trebuchet MS"/>
                    <w:color w:val="0070C0"/>
                    <w:sz w:val="18"/>
                    <w:szCs w:val="18"/>
                  </w:rPr>
                </w:rPrChange>
              </w:rPr>
              <w:t xml:space="preserve"> for </w:t>
            </w:r>
            <w:r w:rsidR="771BE795" w:rsidRPr="2DBDCCA6">
              <w:rPr>
                <w:rFonts w:ascii="Trebuchet MS" w:hAnsi="Trebuchet MS"/>
                <w:sz w:val="18"/>
                <w:szCs w:val="18"/>
                <w:rPrChange w:id="29" w:author="Guest User" w:date="2020-06-15T14:19:00Z">
                  <w:rPr>
                    <w:rFonts w:ascii="Trebuchet MS" w:hAnsi="Trebuchet MS"/>
                    <w:color w:val="0070C0"/>
                    <w:sz w:val="18"/>
                    <w:szCs w:val="18"/>
                  </w:rPr>
                </w:rPrChange>
              </w:rPr>
              <w:t>[insert name of</w:t>
            </w:r>
            <w:r w:rsidR="183F08E6" w:rsidRPr="2DBDCCA6">
              <w:rPr>
                <w:rFonts w:ascii="Trebuchet MS" w:hAnsi="Trebuchet MS"/>
                <w:sz w:val="18"/>
                <w:szCs w:val="18"/>
                <w:rPrChange w:id="30" w:author="Guest User" w:date="2020-06-15T14:19:00Z">
                  <w:rPr>
                    <w:rFonts w:ascii="Trebuchet MS" w:hAnsi="Trebuchet MS"/>
                    <w:color w:val="0070C0"/>
                    <w:sz w:val="18"/>
                    <w:szCs w:val="18"/>
                  </w:rPr>
                </w:rPrChange>
              </w:rPr>
              <w:t xml:space="preserve"> relevant</w:t>
            </w:r>
            <w:r w:rsidR="771BE795" w:rsidRPr="2DBDCCA6">
              <w:rPr>
                <w:rFonts w:ascii="Trebuchet MS" w:hAnsi="Trebuchet MS"/>
                <w:sz w:val="18"/>
                <w:szCs w:val="18"/>
                <w:rPrChange w:id="31" w:author="Guest User" w:date="2020-06-15T14:19:00Z">
                  <w:rPr>
                    <w:rFonts w:ascii="Trebuchet MS" w:hAnsi="Trebuchet MS"/>
                    <w:color w:val="0070C0"/>
                    <w:sz w:val="18"/>
                    <w:szCs w:val="18"/>
                  </w:rPr>
                </w:rPrChange>
              </w:rPr>
              <w:t xml:space="preserve"> school] is____________</w:t>
            </w:r>
            <w:ins w:id="32" w:author="Guest User" w:date="2020-06-15T14:19:00Z">
              <w:r w:rsidR="45E8607E" w:rsidRPr="2DBDCCA6">
                <w:rPr>
                  <w:rFonts w:ascii="Trebuchet MS" w:hAnsi="Trebuchet MS"/>
                  <w:sz w:val="18"/>
                  <w:szCs w:val="18"/>
                </w:rPr>
                <w:t>_____</w:t>
              </w:r>
            </w:ins>
            <w:r w:rsidR="771BE795" w:rsidRPr="2DBDCCA6">
              <w:rPr>
                <w:rFonts w:ascii="Trebuchet MS" w:hAnsi="Trebuchet MS"/>
                <w:sz w:val="18"/>
                <w:szCs w:val="18"/>
                <w:rPrChange w:id="33" w:author="Guest User" w:date="2020-06-15T14:19:00Z">
                  <w:rPr>
                    <w:rFonts w:ascii="Trebuchet MS" w:hAnsi="Trebuchet MS"/>
                    <w:color w:val="0070C0"/>
                    <w:sz w:val="18"/>
                    <w:szCs w:val="18"/>
                  </w:rPr>
                </w:rPrChange>
              </w:rPr>
              <w:t>_____</w:t>
            </w:r>
          </w:p>
          <w:p w14:paraId="2A0F9A55" w14:textId="2E465F8B" w:rsidR="002F11D3" w:rsidRPr="002173FE" w:rsidRDefault="771BE795" w:rsidP="2DBDCCA6">
            <w:pPr>
              <w:spacing w:line="360" w:lineRule="auto"/>
              <w:rPr>
                <w:rFonts w:ascii="Trebuchet MS" w:hAnsi="Trebuchet MS"/>
                <w:sz w:val="18"/>
                <w:szCs w:val="18"/>
                <w:rPrChange w:id="34" w:author="Guest User" w:date="2020-06-15T14:19:00Z">
                  <w:rPr>
                    <w:rFonts w:ascii="Trebuchet MS" w:hAnsi="Trebuchet MS"/>
                    <w:color w:val="0070C0"/>
                    <w:sz w:val="18"/>
                    <w:szCs w:val="18"/>
                  </w:rPr>
                </w:rPrChange>
              </w:rPr>
            </w:pPr>
            <w:r w:rsidRPr="2DBDCCA6">
              <w:rPr>
                <w:rFonts w:ascii="Trebuchet MS" w:hAnsi="Trebuchet MS"/>
                <w:sz w:val="18"/>
                <w:szCs w:val="18"/>
                <w:rPrChange w:id="35" w:author="Guest User" w:date="2020-06-15T14:19:00Z">
                  <w:rPr>
                    <w:rFonts w:ascii="Trebuchet MS" w:hAnsi="Trebuchet MS"/>
                    <w:color w:val="0070C0"/>
                    <w:sz w:val="18"/>
                    <w:szCs w:val="18"/>
                  </w:rPr>
                </w:rPrChange>
              </w:rPr>
              <w:t>Contact details: email:__________________________ Telephone:_______________</w:t>
            </w:r>
            <w:ins w:id="36" w:author="Guest User" w:date="2020-06-15T14:19:00Z">
              <w:r w:rsidR="58D664D8" w:rsidRPr="2DBDCCA6">
                <w:rPr>
                  <w:rFonts w:ascii="Trebuchet MS" w:hAnsi="Trebuchet MS"/>
                  <w:sz w:val="18"/>
                  <w:szCs w:val="18"/>
                </w:rPr>
                <w:t>_______</w:t>
              </w:r>
            </w:ins>
            <w:r w:rsidRPr="2DBDCCA6">
              <w:rPr>
                <w:rFonts w:ascii="Trebuchet MS" w:hAnsi="Trebuchet MS"/>
                <w:sz w:val="18"/>
                <w:szCs w:val="18"/>
                <w:rPrChange w:id="37" w:author="Guest User" w:date="2020-06-15T14:19:00Z">
                  <w:rPr>
                    <w:rFonts w:ascii="Trebuchet MS" w:hAnsi="Trebuchet MS"/>
                    <w:color w:val="0070C0"/>
                    <w:sz w:val="18"/>
                    <w:szCs w:val="18"/>
                  </w:rPr>
                </w:rPrChange>
              </w:rPr>
              <w:t>_______</w:t>
            </w:r>
          </w:p>
          <w:p w14:paraId="7714DF87" w14:textId="76D02CC9" w:rsidR="0067058D" w:rsidRPr="002173FE" w:rsidRDefault="0067058D" w:rsidP="2DBDCCA6">
            <w:pPr>
              <w:spacing w:line="360" w:lineRule="auto"/>
              <w:rPr>
                <w:rFonts w:ascii="Trebuchet MS" w:hAnsi="Trebuchet MS"/>
                <w:sz w:val="18"/>
                <w:szCs w:val="18"/>
                <w:rPrChange w:id="38" w:author="Guest User" w:date="2020-06-15T14:19:00Z">
                  <w:rPr>
                    <w:rFonts w:ascii="Trebuchet MS" w:hAnsi="Trebuchet MS"/>
                    <w:color w:val="0070C0"/>
                    <w:sz w:val="18"/>
                    <w:szCs w:val="18"/>
                  </w:rPr>
                </w:rPrChange>
              </w:rPr>
            </w:pPr>
          </w:p>
          <w:p w14:paraId="2B5306D8" w14:textId="0D4A9A0D" w:rsidR="0067058D" w:rsidRPr="002173FE" w:rsidRDefault="183F08E6" w:rsidP="2DBDCCA6">
            <w:pPr>
              <w:spacing w:line="360" w:lineRule="auto"/>
              <w:rPr>
                <w:rFonts w:ascii="Trebuchet MS" w:hAnsi="Trebuchet MS"/>
                <w:sz w:val="18"/>
                <w:szCs w:val="18"/>
                <w:rPrChange w:id="39" w:author="Guest User" w:date="2020-06-15T14:19:00Z">
                  <w:rPr>
                    <w:rFonts w:ascii="Trebuchet MS" w:hAnsi="Trebuchet MS"/>
                    <w:color w:val="0070C0"/>
                    <w:sz w:val="18"/>
                    <w:szCs w:val="18"/>
                  </w:rPr>
                </w:rPrChange>
              </w:rPr>
            </w:pPr>
            <w:r w:rsidRPr="2DBDCCA6">
              <w:rPr>
                <w:rFonts w:ascii="Trebuchet MS" w:hAnsi="Trebuchet MS"/>
                <w:sz w:val="18"/>
                <w:szCs w:val="18"/>
                <w:rPrChange w:id="40" w:author="Guest User" w:date="2020-06-15T14:19:00Z">
                  <w:rPr>
                    <w:rFonts w:ascii="Trebuchet MS" w:hAnsi="Trebuchet MS"/>
                    <w:color w:val="0070C0"/>
                    <w:sz w:val="18"/>
                    <w:szCs w:val="18"/>
                  </w:rPr>
                </w:rPrChange>
              </w:rPr>
              <w:t xml:space="preserve">The </w:t>
            </w:r>
            <w:r w:rsidRPr="2DBDCCA6">
              <w:rPr>
                <w:rFonts w:ascii="Trebuchet MS" w:hAnsi="Trebuchet MS"/>
                <w:b/>
                <w:bCs/>
                <w:sz w:val="18"/>
                <w:szCs w:val="18"/>
                <w:rPrChange w:id="41" w:author="Guest User" w:date="2020-06-15T14:19:00Z">
                  <w:rPr>
                    <w:rFonts w:ascii="Trebuchet MS" w:hAnsi="Trebuchet MS"/>
                    <w:b/>
                    <w:bCs/>
                    <w:color w:val="0070C0"/>
                    <w:sz w:val="18"/>
                    <w:szCs w:val="18"/>
                  </w:rPr>
                </w:rPrChange>
              </w:rPr>
              <w:t>Trust DSL</w:t>
            </w:r>
            <w:r w:rsidRPr="2DBDCCA6">
              <w:rPr>
                <w:rFonts w:ascii="Trebuchet MS" w:hAnsi="Trebuchet MS"/>
                <w:sz w:val="18"/>
                <w:szCs w:val="18"/>
                <w:rPrChange w:id="42" w:author="Guest User" w:date="2020-06-15T14:19:00Z">
                  <w:rPr>
                    <w:rFonts w:ascii="Trebuchet MS" w:hAnsi="Trebuchet MS"/>
                    <w:color w:val="0070C0"/>
                    <w:sz w:val="18"/>
                    <w:szCs w:val="18"/>
                  </w:rPr>
                </w:rPrChange>
              </w:rPr>
              <w:t xml:space="preserve"> </w:t>
            </w:r>
            <w:r w:rsidR="0037535B" w:rsidRPr="2DBDCCA6">
              <w:rPr>
                <w:rFonts w:ascii="Trebuchet MS" w:hAnsi="Trebuchet MS"/>
                <w:sz w:val="18"/>
                <w:szCs w:val="18"/>
                <w:rPrChange w:id="43" w:author="Guest User" w:date="2020-06-15T14:19:00Z">
                  <w:rPr>
                    <w:rFonts w:ascii="Trebuchet MS" w:hAnsi="Trebuchet MS"/>
                    <w:color w:val="0070C0"/>
                    <w:sz w:val="18"/>
                    <w:szCs w:val="18"/>
                  </w:rPr>
                </w:rPrChange>
              </w:rPr>
              <w:t>is</w:t>
            </w:r>
            <w:r w:rsidR="406FD0A5" w:rsidRPr="2DBDCCA6">
              <w:rPr>
                <w:rFonts w:ascii="Trebuchet MS" w:hAnsi="Trebuchet MS"/>
                <w:sz w:val="18"/>
                <w:szCs w:val="18"/>
                <w:rPrChange w:id="44" w:author="Guest User" w:date="2020-06-15T14:19:00Z">
                  <w:rPr>
                    <w:rFonts w:ascii="Trebuchet MS" w:hAnsi="Trebuchet MS"/>
                    <w:color w:val="0070C0"/>
                    <w:sz w:val="18"/>
                    <w:szCs w:val="18"/>
                  </w:rPr>
                </w:rPrChange>
              </w:rPr>
              <w:t xml:space="preserve"> </w:t>
            </w:r>
            <w:r w:rsidR="406FD0A5" w:rsidRPr="2DBDCCA6">
              <w:rPr>
                <w:rFonts w:ascii="Trebuchet MS" w:hAnsi="Trebuchet MS"/>
                <w:b/>
                <w:bCs/>
                <w:sz w:val="18"/>
                <w:szCs w:val="18"/>
                <w:rPrChange w:id="45" w:author="Guest User" w:date="2020-06-15T14:19:00Z">
                  <w:rPr>
                    <w:rFonts w:ascii="Trebuchet MS" w:hAnsi="Trebuchet MS"/>
                    <w:b/>
                    <w:bCs/>
                    <w:color w:val="0070C0"/>
                    <w:sz w:val="18"/>
                    <w:szCs w:val="18"/>
                  </w:rPr>
                </w:rPrChange>
              </w:rPr>
              <w:t>Kevin Butlin</w:t>
            </w:r>
          </w:p>
          <w:p w14:paraId="621784D4" w14:textId="71E19ED1" w:rsidR="0037535B" w:rsidRPr="002173FE" w:rsidRDefault="0037535B" w:rsidP="2DBDCCA6">
            <w:pPr>
              <w:spacing w:line="360" w:lineRule="auto"/>
              <w:rPr>
                <w:rFonts w:ascii="Trebuchet MS" w:hAnsi="Trebuchet MS"/>
                <w:sz w:val="18"/>
                <w:szCs w:val="18"/>
                <w:rPrChange w:id="46" w:author="Guest User" w:date="2020-06-15T14:19:00Z">
                  <w:rPr>
                    <w:rFonts w:ascii="Trebuchet MS" w:hAnsi="Trebuchet MS"/>
                    <w:color w:val="0070C0"/>
                    <w:sz w:val="18"/>
                    <w:szCs w:val="18"/>
                  </w:rPr>
                </w:rPrChange>
              </w:rPr>
            </w:pPr>
            <w:r w:rsidRPr="2DBDCCA6">
              <w:rPr>
                <w:rFonts w:ascii="Trebuchet MS" w:hAnsi="Trebuchet MS"/>
                <w:sz w:val="18"/>
                <w:szCs w:val="18"/>
                <w:rPrChange w:id="47" w:author="Guest User" w:date="2020-06-15T14:19:00Z">
                  <w:rPr>
                    <w:rFonts w:ascii="Trebuchet MS" w:hAnsi="Trebuchet MS"/>
                    <w:color w:val="0070C0"/>
                    <w:sz w:val="18"/>
                    <w:szCs w:val="18"/>
                  </w:rPr>
                </w:rPrChange>
              </w:rPr>
              <w:t>Contact details: email:</w:t>
            </w:r>
            <w:r w:rsidR="406FD0A5" w:rsidRPr="2DBDCCA6">
              <w:rPr>
                <w:rFonts w:ascii="Trebuchet MS" w:hAnsi="Trebuchet MS"/>
                <w:sz w:val="18"/>
                <w:szCs w:val="18"/>
                <w:rPrChange w:id="48" w:author="Guest User" w:date="2020-06-15T14:19:00Z">
                  <w:rPr>
                    <w:rFonts w:ascii="Trebuchet MS" w:hAnsi="Trebuchet MS"/>
                    <w:color w:val="0070C0"/>
                    <w:sz w:val="18"/>
                    <w:szCs w:val="18"/>
                  </w:rPr>
                </w:rPrChange>
              </w:rPr>
              <w:t xml:space="preserve"> </w:t>
            </w:r>
            <w:hyperlink r:id="rId11" w:history="1">
              <w:r w:rsidR="406FD0A5" w:rsidRPr="2DBDCCA6">
                <w:rPr>
                  <w:rStyle w:val="Hyperlink"/>
                  <w:rFonts w:ascii="Trebuchet MS" w:hAnsi="Trebuchet MS"/>
                  <w:sz w:val="18"/>
                  <w:szCs w:val="18"/>
                </w:rPr>
                <w:t>kevin.butlin@plymouthcast.org.uk</w:t>
              </w:r>
            </w:hyperlink>
            <w:r w:rsidR="406FD0A5" w:rsidRPr="2DBDCCA6">
              <w:rPr>
                <w:rFonts w:ascii="Trebuchet MS" w:hAnsi="Trebuchet MS"/>
                <w:sz w:val="18"/>
                <w:szCs w:val="18"/>
                <w:rPrChange w:id="49" w:author="Guest User" w:date="2020-06-15T14:19:00Z">
                  <w:rPr>
                    <w:rFonts w:ascii="Trebuchet MS" w:hAnsi="Trebuchet MS"/>
                    <w:color w:val="0070C0"/>
                    <w:sz w:val="18"/>
                    <w:szCs w:val="18"/>
                  </w:rPr>
                </w:rPrChange>
              </w:rPr>
              <w:t xml:space="preserve"> </w:t>
            </w:r>
            <w:r w:rsidR="4A6AFD52" w:rsidRPr="2DBDCCA6">
              <w:rPr>
                <w:rFonts w:ascii="Trebuchet MS" w:hAnsi="Trebuchet MS"/>
                <w:sz w:val="18"/>
                <w:szCs w:val="18"/>
                <w:rPrChange w:id="50" w:author="Guest User" w:date="2020-06-15T14:19:00Z">
                  <w:rPr>
                    <w:rFonts w:ascii="Trebuchet MS" w:hAnsi="Trebuchet MS"/>
                    <w:color w:val="0070C0"/>
                    <w:sz w:val="18"/>
                    <w:szCs w:val="18"/>
                  </w:rPr>
                </w:rPrChange>
              </w:rPr>
              <w:t xml:space="preserve">   </w:t>
            </w:r>
            <w:r w:rsidRPr="2DBDCCA6">
              <w:rPr>
                <w:rFonts w:ascii="Trebuchet MS" w:hAnsi="Trebuchet MS"/>
                <w:sz w:val="18"/>
                <w:szCs w:val="18"/>
                <w:rPrChange w:id="51" w:author="Guest User" w:date="2020-06-15T14:19:00Z">
                  <w:rPr>
                    <w:rFonts w:ascii="Trebuchet MS" w:hAnsi="Trebuchet MS"/>
                    <w:color w:val="0070C0"/>
                    <w:sz w:val="18"/>
                    <w:szCs w:val="18"/>
                  </w:rPr>
                </w:rPrChange>
              </w:rPr>
              <w:t>Telephone:_________</w:t>
            </w:r>
            <w:ins w:id="52" w:author="Guest User" w:date="2020-06-15T14:20:00Z">
              <w:r w:rsidR="0C573E70" w:rsidRPr="2DBDCCA6">
                <w:rPr>
                  <w:rFonts w:ascii="Trebuchet MS" w:hAnsi="Trebuchet MS"/>
                  <w:sz w:val="18"/>
                  <w:szCs w:val="18"/>
                </w:rPr>
                <w:t>__</w:t>
              </w:r>
            </w:ins>
            <w:r w:rsidRPr="2DBDCCA6">
              <w:rPr>
                <w:rFonts w:ascii="Trebuchet MS" w:hAnsi="Trebuchet MS"/>
                <w:sz w:val="18"/>
                <w:szCs w:val="18"/>
                <w:rPrChange w:id="53" w:author="Guest User" w:date="2020-06-15T14:19:00Z">
                  <w:rPr>
                    <w:rFonts w:ascii="Trebuchet MS" w:hAnsi="Trebuchet MS"/>
                    <w:color w:val="0070C0"/>
                    <w:sz w:val="18"/>
                    <w:szCs w:val="18"/>
                  </w:rPr>
                </w:rPrChange>
              </w:rPr>
              <w:t>_____________</w:t>
            </w:r>
          </w:p>
          <w:p w14:paraId="3442E7F6" w14:textId="1B880B65" w:rsidR="0037535B" w:rsidRPr="002173FE" w:rsidRDefault="0037535B" w:rsidP="2DBDCCA6">
            <w:pPr>
              <w:spacing w:line="360" w:lineRule="auto"/>
              <w:rPr>
                <w:rFonts w:ascii="Trebuchet MS" w:hAnsi="Trebuchet MS"/>
                <w:b/>
                <w:bCs/>
                <w:sz w:val="18"/>
                <w:szCs w:val="18"/>
                <w:rPrChange w:id="54" w:author="Guest User" w:date="2020-06-15T14:19:00Z">
                  <w:rPr>
                    <w:rFonts w:ascii="Trebuchet MS" w:hAnsi="Trebuchet MS"/>
                    <w:b/>
                    <w:bCs/>
                    <w:color w:val="0070C0"/>
                    <w:sz w:val="18"/>
                    <w:szCs w:val="18"/>
                  </w:rPr>
                </w:rPrChange>
              </w:rPr>
            </w:pPr>
          </w:p>
          <w:p w14:paraId="5C5EBC33" w14:textId="4480690B" w:rsidR="0037535B" w:rsidRPr="002173FE" w:rsidRDefault="0037535B" w:rsidP="2DBDCCA6">
            <w:pPr>
              <w:spacing w:line="360" w:lineRule="auto"/>
              <w:rPr>
                <w:rFonts w:ascii="Trebuchet MS" w:hAnsi="Trebuchet MS"/>
                <w:sz w:val="18"/>
                <w:szCs w:val="18"/>
                <w:rPrChange w:id="55" w:author="Guest User" w:date="2020-06-15T14:19:00Z">
                  <w:rPr>
                    <w:rFonts w:ascii="Trebuchet MS" w:hAnsi="Trebuchet MS"/>
                    <w:color w:val="0070C0"/>
                    <w:sz w:val="18"/>
                    <w:szCs w:val="18"/>
                  </w:rPr>
                </w:rPrChange>
              </w:rPr>
            </w:pPr>
            <w:r w:rsidRPr="2DBDCCA6">
              <w:rPr>
                <w:rFonts w:ascii="Trebuchet MS" w:hAnsi="Trebuchet MS"/>
                <w:sz w:val="18"/>
                <w:szCs w:val="18"/>
                <w:rPrChange w:id="56" w:author="Guest User" w:date="2020-06-15T14:19:00Z">
                  <w:rPr>
                    <w:rFonts w:ascii="Trebuchet MS" w:hAnsi="Trebuchet MS"/>
                    <w:color w:val="0070C0"/>
                    <w:sz w:val="18"/>
                    <w:szCs w:val="18"/>
                  </w:rPr>
                </w:rPrChange>
              </w:rPr>
              <w:t>The</w:t>
            </w:r>
            <w:r w:rsidR="003B85BC" w:rsidRPr="2DBDCCA6">
              <w:rPr>
                <w:rFonts w:ascii="Trebuchet MS" w:hAnsi="Trebuchet MS"/>
                <w:sz w:val="18"/>
                <w:szCs w:val="18"/>
                <w:rPrChange w:id="57" w:author="Guest User" w:date="2020-06-15T14:19:00Z">
                  <w:rPr>
                    <w:rFonts w:ascii="Trebuchet MS" w:hAnsi="Trebuchet MS"/>
                    <w:color w:val="0070C0"/>
                    <w:sz w:val="18"/>
                    <w:szCs w:val="18"/>
                  </w:rPr>
                </w:rPrChange>
              </w:rPr>
              <w:t xml:space="preserve"> Trust </w:t>
            </w:r>
            <w:r w:rsidRPr="2DBDCCA6">
              <w:rPr>
                <w:rFonts w:ascii="Trebuchet MS" w:hAnsi="Trebuchet MS"/>
                <w:sz w:val="18"/>
                <w:szCs w:val="18"/>
                <w:rPrChange w:id="58" w:author="Guest User" w:date="2020-06-15T14:19:00Z">
                  <w:rPr>
                    <w:rFonts w:ascii="Trebuchet MS" w:hAnsi="Trebuchet MS"/>
                    <w:color w:val="0070C0"/>
                    <w:sz w:val="18"/>
                    <w:szCs w:val="18"/>
                  </w:rPr>
                </w:rPrChange>
              </w:rPr>
              <w:t>Board of Directors</w:t>
            </w:r>
            <w:r w:rsidR="003B85BC" w:rsidRPr="2DBDCCA6">
              <w:rPr>
                <w:rFonts w:ascii="Trebuchet MS" w:hAnsi="Trebuchet MS"/>
                <w:sz w:val="18"/>
                <w:szCs w:val="18"/>
                <w:rPrChange w:id="59" w:author="Guest User" w:date="2020-06-15T14:19:00Z">
                  <w:rPr>
                    <w:rFonts w:ascii="Trebuchet MS" w:hAnsi="Trebuchet MS"/>
                    <w:color w:val="0070C0"/>
                    <w:sz w:val="18"/>
                    <w:szCs w:val="18"/>
                  </w:rPr>
                </w:rPrChange>
              </w:rPr>
              <w:t xml:space="preserve"> safeguarding lead</w:t>
            </w:r>
            <w:r w:rsidRPr="2DBDCCA6">
              <w:rPr>
                <w:rFonts w:ascii="Trebuchet MS" w:hAnsi="Trebuchet MS"/>
                <w:sz w:val="18"/>
                <w:szCs w:val="18"/>
                <w:rPrChange w:id="60" w:author="Guest User" w:date="2020-06-15T14:19:00Z">
                  <w:rPr>
                    <w:rFonts w:ascii="Trebuchet MS" w:hAnsi="Trebuchet MS"/>
                    <w:color w:val="0070C0"/>
                    <w:sz w:val="18"/>
                    <w:szCs w:val="18"/>
                  </w:rPr>
                </w:rPrChange>
              </w:rPr>
              <w:t xml:space="preserve"> is</w:t>
            </w:r>
            <w:r w:rsidR="271A9603" w:rsidRPr="2DBDCCA6">
              <w:rPr>
                <w:rFonts w:ascii="Trebuchet MS" w:hAnsi="Trebuchet MS"/>
                <w:i/>
                <w:iCs/>
                <w:sz w:val="18"/>
                <w:szCs w:val="18"/>
                <w:rPrChange w:id="61" w:author="Guest User" w:date="2020-06-15T14:19:00Z">
                  <w:rPr>
                    <w:rFonts w:ascii="Trebuchet MS" w:hAnsi="Trebuchet MS"/>
                    <w:i/>
                    <w:iCs/>
                    <w:color w:val="0070C0"/>
                    <w:sz w:val="18"/>
                    <w:szCs w:val="18"/>
                  </w:rPr>
                </w:rPrChange>
              </w:rPr>
              <w:t xml:space="preserve"> </w:t>
            </w:r>
            <w:r w:rsidR="271A9603" w:rsidRPr="2DBDCCA6">
              <w:rPr>
                <w:rFonts w:ascii="Trebuchet MS" w:hAnsi="Trebuchet MS"/>
                <w:b/>
                <w:bCs/>
                <w:sz w:val="18"/>
                <w:szCs w:val="18"/>
                <w:rPrChange w:id="62" w:author="Guest User" w:date="2020-06-15T14:19:00Z">
                  <w:rPr>
                    <w:rFonts w:ascii="Trebuchet MS" w:hAnsi="Trebuchet MS"/>
                    <w:b/>
                    <w:bCs/>
                    <w:color w:val="0070C0"/>
                    <w:sz w:val="18"/>
                    <w:szCs w:val="18"/>
                  </w:rPr>
                </w:rPrChange>
              </w:rPr>
              <w:t>Jacqui Vaughan</w:t>
            </w:r>
          </w:p>
          <w:p w14:paraId="3966E4BE" w14:textId="0C545D3D" w:rsidR="0037535B" w:rsidRPr="002173FE" w:rsidRDefault="0037535B" w:rsidP="2DBDCCA6">
            <w:pPr>
              <w:spacing w:line="360" w:lineRule="auto"/>
              <w:rPr>
                <w:rFonts w:ascii="Trebuchet MS" w:hAnsi="Trebuchet MS"/>
                <w:sz w:val="18"/>
                <w:szCs w:val="18"/>
                <w:rPrChange w:id="63" w:author="Guest User" w:date="2020-06-15T14:19:00Z">
                  <w:rPr>
                    <w:rFonts w:ascii="Trebuchet MS" w:hAnsi="Trebuchet MS"/>
                    <w:color w:val="0070C0"/>
                    <w:sz w:val="18"/>
                    <w:szCs w:val="18"/>
                  </w:rPr>
                </w:rPrChange>
              </w:rPr>
            </w:pPr>
            <w:r w:rsidRPr="2DBDCCA6">
              <w:rPr>
                <w:rFonts w:ascii="Trebuchet MS" w:hAnsi="Trebuchet MS"/>
                <w:sz w:val="18"/>
                <w:szCs w:val="18"/>
                <w:rPrChange w:id="64" w:author="Guest User" w:date="2020-06-15T14:19:00Z">
                  <w:rPr>
                    <w:rFonts w:ascii="Trebuchet MS" w:hAnsi="Trebuchet MS"/>
                    <w:color w:val="0070C0"/>
                    <w:sz w:val="18"/>
                    <w:szCs w:val="18"/>
                  </w:rPr>
                </w:rPrChange>
              </w:rPr>
              <w:t xml:space="preserve">Contact </w:t>
            </w:r>
            <w:r w:rsidR="42E9CBEC" w:rsidRPr="2DBDCCA6">
              <w:rPr>
                <w:rFonts w:ascii="Trebuchet MS" w:hAnsi="Trebuchet MS"/>
                <w:sz w:val="18"/>
                <w:szCs w:val="18"/>
                <w:rPrChange w:id="65" w:author="Guest User" w:date="2020-06-15T14:19:00Z">
                  <w:rPr>
                    <w:rFonts w:ascii="Trebuchet MS" w:hAnsi="Trebuchet MS"/>
                    <w:color w:val="0070C0"/>
                    <w:sz w:val="18"/>
                    <w:szCs w:val="18"/>
                  </w:rPr>
                </w:rPrChange>
              </w:rPr>
              <w:t>email c/o</w:t>
            </w:r>
            <w:r w:rsidR="02F12907" w:rsidRPr="2DBDCCA6">
              <w:rPr>
                <w:rFonts w:ascii="Trebuchet MS" w:hAnsi="Trebuchet MS"/>
                <w:sz w:val="18"/>
                <w:szCs w:val="18"/>
                <w:rPrChange w:id="66" w:author="Guest User" w:date="2020-06-15T14:19:00Z">
                  <w:rPr>
                    <w:rFonts w:ascii="Trebuchet MS" w:hAnsi="Trebuchet MS"/>
                    <w:color w:val="0070C0"/>
                    <w:sz w:val="18"/>
                    <w:szCs w:val="18"/>
                  </w:rPr>
                </w:rPrChange>
              </w:rPr>
              <w:t xml:space="preserve"> </w:t>
            </w:r>
            <w:r w:rsidR="373B2D3E" w:rsidRPr="2DBDCCA6">
              <w:rPr>
                <w:rFonts w:ascii="Trebuchet MS" w:hAnsi="Trebuchet MS"/>
                <w:sz w:val="18"/>
                <w:szCs w:val="18"/>
                <w:rPrChange w:id="67" w:author="Guest User" w:date="2020-06-15T14:19:00Z">
                  <w:rPr>
                    <w:rFonts w:ascii="Trebuchet MS" w:hAnsi="Trebuchet MS"/>
                    <w:color w:val="0070C0"/>
                    <w:sz w:val="18"/>
                    <w:szCs w:val="18"/>
                  </w:rPr>
                </w:rPrChange>
              </w:rPr>
              <w:t>clerk to the Board</w:t>
            </w:r>
            <w:r w:rsidRPr="2DBDCCA6">
              <w:rPr>
                <w:rFonts w:ascii="Trebuchet MS" w:hAnsi="Trebuchet MS"/>
                <w:sz w:val="18"/>
                <w:szCs w:val="18"/>
                <w:rPrChange w:id="68" w:author="Guest User" w:date="2020-06-15T14:19:00Z">
                  <w:rPr>
                    <w:rFonts w:ascii="Trebuchet MS" w:hAnsi="Trebuchet MS"/>
                    <w:color w:val="0070C0"/>
                    <w:sz w:val="18"/>
                    <w:szCs w:val="18"/>
                  </w:rPr>
                </w:rPrChange>
              </w:rPr>
              <w:t xml:space="preserve">: </w:t>
            </w:r>
            <w:r w:rsidR="373B2D3E" w:rsidRPr="2DBDCCA6">
              <w:rPr>
                <w:rFonts w:ascii="Trebuchet MS" w:hAnsi="Trebuchet MS"/>
                <w:sz w:val="18"/>
                <w:szCs w:val="18"/>
                <w:rPrChange w:id="69" w:author="Guest User" w:date="2020-06-15T14:19:00Z">
                  <w:rPr>
                    <w:rFonts w:ascii="Trebuchet MS" w:hAnsi="Trebuchet MS"/>
                    <w:color w:val="0070C0"/>
                    <w:sz w:val="18"/>
                    <w:szCs w:val="18"/>
                  </w:rPr>
                </w:rPrChange>
              </w:rPr>
              <w:t>helen.laird@plymouthcast.org.uk</w:t>
            </w:r>
            <w:r w:rsidR="7916EB85" w:rsidRPr="2DBDCCA6">
              <w:rPr>
                <w:rFonts w:ascii="Trebuchet MS" w:hAnsi="Trebuchet MS"/>
                <w:sz w:val="18"/>
                <w:szCs w:val="18"/>
                <w:rPrChange w:id="70" w:author="Guest User" w:date="2020-06-15T14:19:00Z">
                  <w:rPr>
                    <w:rFonts w:ascii="Trebuchet MS" w:hAnsi="Trebuchet MS"/>
                    <w:color w:val="0070C0"/>
                    <w:sz w:val="18"/>
                    <w:szCs w:val="18"/>
                  </w:rPr>
                </w:rPrChange>
              </w:rPr>
              <w:t xml:space="preserve">      </w:t>
            </w:r>
          </w:p>
          <w:p w14:paraId="4D29EC65" w14:textId="77777777" w:rsidR="0037535B" w:rsidRPr="002173FE" w:rsidRDefault="0037535B" w:rsidP="2DBDCCA6">
            <w:pPr>
              <w:spacing w:line="360" w:lineRule="auto"/>
              <w:rPr>
                <w:rFonts w:ascii="Trebuchet MS" w:hAnsi="Trebuchet MS"/>
                <w:b/>
                <w:bCs/>
                <w:color w:val="0070C0"/>
                <w:sz w:val="18"/>
                <w:szCs w:val="18"/>
              </w:rPr>
            </w:pPr>
          </w:p>
          <w:p w14:paraId="5CD1A842" w14:textId="77777777" w:rsidR="00F97674" w:rsidRPr="002173FE" w:rsidRDefault="00F97674" w:rsidP="2DBDCCA6">
            <w:pPr>
              <w:spacing w:line="360" w:lineRule="auto"/>
              <w:rPr>
                <w:rFonts w:ascii="Trebuchet MS" w:hAnsi="Trebuchet MS"/>
                <w:sz w:val="18"/>
                <w:szCs w:val="18"/>
                <w:rPrChange w:id="71" w:author="Guest User" w:date="2020-06-15T14:20:00Z">
                  <w:rPr>
                    <w:rFonts w:ascii="Trebuchet MS" w:hAnsi="Trebuchet MS"/>
                    <w:color w:val="FF0000"/>
                    <w:sz w:val="18"/>
                    <w:szCs w:val="18"/>
                  </w:rPr>
                </w:rPrChange>
              </w:rPr>
            </w:pPr>
            <w:r w:rsidRPr="2DBDCCA6">
              <w:rPr>
                <w:rFonts w:ascii="Trebuchet MS" w:hAnsi="Trebuchet MS"/>
                <w:b/>
                <w:bCs/>
                <w:sz w:val="18"/>
                <w:szCs w:val="18"/>
                <w:rPrChange w:id="72" w:author="Guest User" w:date="2020-06-15T14:20:00Z">
                  <w:rPr>
                    <w:rFonts w:ascii="Trebuchet MS" w:hAnsi="Trebuchet MS"/>
                    <w:b/>
                    <w:bCs/>
                    <w:color w:val="FF0000"/>
                    <w:sz w:val="18"/>
                    <w:szCs w:val="18"/>
                  </w:rPr>
                </w:rPrChange>
              </w:rPr>
              <w:t>The Chair of Governors is:</w:t>
            </w:r>
            <w:r w:rsidRPr="2DBDCCA6">
              <w:rPr>
                <w:rFonts w:ascii="Trebuchet MS" w:hAnsi="Trebuchet MS"/>
                <w:sz w:val="18"/>
                <w:szCs w:val="18"/>
                <w:rPrChange w:id="73" w:author="Guest User" w:date="2020-06-15T14:20:00Z">
                  <w:rPr>
                    <w:rFonts w:ascii="Trebuchet MS" w:hAnsi="Trebuchet MS"/>
                    <w:color w:val="FF0000"/>
                    <w:sz w:val="18"/>
                    <w:szCs w:val="18"/>
                  </w:rPr>
                </w:rPrChange>
              </w:rPr>
              <w:t xml:space="preserve"> ____________________________________________________________</w:t>
            </w:r>
          </w:p>
          <w:p w14:paraId="7230D4A6" w14:textId="77777777" w:rsidR="00F97674" w:rsidRPr="002173FE" w:rsidRDefault="00F97674" w:rsidP="2DBDCCA6">
            <w:pPr>
              <w:spacing w:line="360" w:lineRule="auto"/>
              <w:rPr>
                <w:rFonts w:ascii="Trebuchet MS" w:hAnsi="Trebuchet MS"/>
                <w:sz w:val="18"/>
                <w:szCs w:val="18"/>
                <w:rPrChange w:id="74" w:author="Guest User" w:date="2020-06-15T14:20:00Z">
                  <w:rPr>
                    <w:rFonts w:ascii="Trebuchet MS" w:hAnsi="Trebuchet MS"/>
                    <w:color w:val="FF0000"/>
                    <w:sz w:val="18"/>
                    <w:szCs w:val="18"/>
                  </w:rPr>
                </w:rPrChange>
              </w:rPr>
            </w:pPr>
            <w:r w:rsidRPr="2DBDCCA6">
              <w:rPr>
                <w:rFonts w:ascii="Trebuchet MS" w:hAnsi="Trebuchet MS"/>
                <w:sz w:val="18"/>
                <w:szCs w:val="18"/>
                <w:rPrChange w:id="75" w:author="Guest User" w:date="2020-06-15T14:20:00Z">
                  <w:rPr>
                    <w:rFonts w:ascii="Trebuchet MS" w:hAnsi="Trebuchet MS"/>
                    <w:color w:val="FF0000"/>
                    <w:sz w:val="18"/>
                    <w:szCs w:val="18"/>
                  </w:rPr>
                </w:rPrChange>
              </w:rPr>
              <w:t>Contact details: email: ___________________________ Telephone: __________________________</w:t>
            </w:r>
          </w:p>
          <w:p w14:paraId="1A516431" w14:textId="77777777" w:rsidR="00C658F2" w:rsidRPr="002173FE" w:rsidRDefault="00C658F2" w:rsidP="2DBDCCA6">
            <w:pPr>
              <w:spacing w:line="360" w:lineRule="auto"/>
              <w:rPr>
                <w:rFonts w:ascii="Trebuchet MS" w:hAnsi="Trebuchet MS"/>
                <w:b/>
                <w:bCs/>
                <w:sz w:val="18"/>
                <w:szCs w:val="18"/>
                <w:rPrChange w:id="76" w:author="Guest User" w:date="2020-06-15T14:20:00Z">
                  <w:rPr>
                    <w:rFonts w:ascii="Trebuchet MS" w:hAnsi="Trebuchet MS"/>
                    <w:b/>
                    <w:bCs/>
                    <w:color w:val="FF0000"/>
                    <w:sz w:val="18"/>
                    <w:szCs w:val="18"/>
                  </w:rPr>
                </w:rPrChange>
              </w:rPr>
            </w:pPr>
          </w:p>
          <w:p w14:paraId="06CADD8E" w14:textId="1502750E" w:rsidR="00C658F2" w:rsidRPr="002173FE" w:rsidRDefault="1234D50C" w:rsidP="2DBDCCA6">
            <w:pPr>
              <w:spacing w:line="360" w:lineRule="auto"/>
              <w:rPr>
                <w:rFonts w:ascii="Trebuchet MS" w:hAnsi="Trebuchet MS"/>
                <w:sz w:val="18"/>
                <w:szCs w:val="18"/>
                <w:rPrChange w:id="77" w:author="Guest User" w:date="2020-06-15T14:20:00Z">
                  <w:rPr>
                    <w:rFonts w:ascii="Trebuchet MS" w:hAnsi="Trebuchet MS"/>
                    <w:color w:val="FF0000"/>
                    <w:sz w:val="18"/>
                    <w:szCs w:val="18"/>
                  </w:rPr>
                </w:rPrChange>
              </w:rPr>
            </w:pPr>
            <w:r w:rsidRPr="2DBDCCA6">
              <w:rPr>
                <w:rFonts w:ascii="Trebuchet MS" w:hAnsi="Trebuchet MS"/>
                <w:b/>
                <w:bCs/>
                <w:sz w:val="18"/>
                <w:szCs w:val="18"/>
                <w:rPrChange w:id="78" w:author="Guest User" w:date="2020-06-15T14:20:00Z">
                  <w:rPr>
                    <w:rFonts w:ascii="Trebuchet MS" w:hAnsi="Trebuchet MS"/>
                    <w:b/>
                    <w:bCs/>
                    <w:color w:val="FF0000"/>
                    <w:sz w:val="18"/>
                    <w:szCs w:val="18"/>
                  </w:rPr>
                </w:rPrChange>
              </w:rPr>
              <w:t>The nominated child protection governor is:</w:t>
            </w:r>
            <w:r w:rsidRPr="2DBDCCA6">
              <w:rPr>
                <w:rFonts w:ascii="Trebuchet MS" w:hAnsi="Trebuchet MS"/>
                <w:sz w:val="18"/>
                <w:szCs w:val="18"/>
                <w:rPrChange w:id="79" w:author="Guest User" w:date="2020-06-15T14:20:00Z">
                  <w:rPr>
                    <w:rFonts w:ascii="Trebuchet MS" w:hAnsi="Trebuchet MS"/>
                    <w:color w:val="FF0000"/>
                    <w:sz w:val="18"/>
                    <w:szCs w:val="18"/>
                  </w:rPr>
                </w:rPrChange>
              </w:rPr>
              <w:t xml:space="preserve"> _____________________________________________</w:t>
            </w:r>
          </w:p>
          <w:p w14:paraId="565ADAFD" w14:textId="2FA233E1" w:rsidR="00F97674" w:rsidRPr="002173FE" w:rsidRDefault="1234D50C" w:rsidP="2DBDCCA6">
            <w:pPr>
              <w:spacing w:line="360" w:lineRule="auto"/>
              <w:rPr>
                <w:rFonts w:ascii="Trebuchet MS" w:hAnsi="Trebuchet MS"/>
                <w:sz w:val="18"/>
                <w:szCs w:val="18"/>
                <w:rPrChange w:id="80" w:author="Guest User" w:date="2020-06-15T14:20:00Z">
                  <w:rPr>
                    <w:rFonts w:ascii="Trebuchet MS" w:hAnsi="Trebuchet MS"/>
                    <w:color w:val="0070C0"/>
                    <w:sz w:val="18"/>
                    <w:szCs w:val="18"/>
                  </w:rPr>
                </w:rPrChange>
              </w:rPr>
            </w:pPr>
            <w:r w:rsidRPr="2DBDCCA6">
              <w:rPr>
                <w:rFonts w:ascii="Trebuchet MS" w:hAnsi="Trebuchet MS"/>
                <w:sz w:val="18"/>
                <w:szCs w:val="18"/>
                <w:rPrChange w:id="81" w:author="Guest User" w:date="2020-06-15T14:20:00Z">
                  <w:rPr>
                    <w:rFonts w:ascii="Trebuchet MS" w:hAnsi="Trebuchet MS"/>
                    <w:color w:val="FF0000"/>
                    <w:sz w:val="18"/>
                    <w:szCs w:val="18"/>
                  </w:rPr>
                </w:rPrChange>
              </w:rPr>
              <w:t>Contact details: email: ___________________________ Telephone: ___________________________</w:t>
            </w:r>
          </w:p>
          <w:p w14:paraId="4D241ADB" w14:textId="77777777" w:rsidR="00AD6CBC" w:rsidRPr="002173FE" w:rsidRDefault="00AD6CBC" w:rsidP="000718D2">
            <w:pPr>
              <w:spacing w:line="360" w:lineRule="auto"/>
              <w:rPr>
                <w:rFonts w:ascii="Trebuchet MS" w:hAnsi="Trebuchet MS"/>
                <w:sz w:val="18"/>
                <w:szCs w:val="18"/>
                <w:rPrChange w:id="82" w:author="Diana Taylor" w:date="2020-06-04T13:57:00Z">
                  <w:rPr>
                    <w:rFonts w:ascii="Trebuchet MS" w:hAnsi="Trebuchet MS"/>
                    <w:sz w:val="22"/>
                    <w:szCs w:val="20"/>
                  </w:rPr>
                </w:rPrChange>
              </w:rPr>
            </w:pPr>
          </w:p>
          <w:p w14:paraId="76901152" w14:textId="77777777" w:rsidR="00F97674" w:rsidRPr="002173FE" w:rsidRDefault="000718D2" w:rsidP="000718D2">
            <w:pPr>
              <w:spacing w:line="360" w:lineRule="auto"/>
              <w:rPr>
                <w:rFonts w:ascii="Trebuchet MS" w:hAnsi="Trebuchet MS"/>
                <w:sz w:val="18"/>
                <w:szCs w:val="18"/>
                <w:rPrChange w:id="83" w:author="Diana Taylor" w:date="2020-06-04T13:57:00Z">
                  <w:rPr>
                    <w:rFonts w:ascii="Trebuchet MS" w:hAnsi="Trebuchet MS"/>
                    <w:sz w:val="22"/>
                    <w:szCs w:val="20"/>
                  </w:rPr>
                </w:rPrChange>
              </w:rPr>
            </w:pPr>
            <w:r w:rsidRPr="002173FE">
              <w:rPr>
                <w:rFonts w:ascii="Trebuchet MS" w:hAnsi="Trebuchet MS"/>
                <w:b/>
                <w:sz w:val="18"/>
                <w:szCs w:val="18"/>
                <w:rPrChange w:id="84" w:author="Diana Taylor" w:date="2020-06-04T13:57:00Z">
                  <w:rPr>
                    <w:rFonts w:ascii="Trebuchet MS" w:hAnsi="Trebuchet MS"/>
                    <w:b/>
                    <w:sz w:val="22"/>
                    <w:szCs w:val="20"/>
                  </w:rPr>
                </w:rPrChange>
              </w:rPr>
              <w:t>Local Authority Designated Officer (LADO)</w:t>
            </w:r>
            <w:r w:rsidR="00F97674" w:rsidRPr="002173FE">
              <w:rPr>
                <w:rFonts w:ascii="Trebuchet MS" w:hAnsi="Trebuchet MS"/>
                <w:b/>
                <w:sz w:val="18"/>
                <w:szCs w:val="18"/>
                <w:rPrChange w:id="85" w:author="Diana Taylor" w:date="2020-06-04T13:57:00Z">
                  <w:rPr>
                    <w:rFonts w:ascii="Trebuchet MS" w:hAnsi="Trebuchet MS"/>
                    <w:b/>
                    <w:sz w:val="22"/>
                    <w:szCs w:val="20"/>
                  </w:rPr>
                </w:rPrChange>
              </w:rPr>
              <w:t>:</w:t>
            </w:r>
            <w:r w:rsidR="00F97674" w:rsidRPr="002173FE">
              <w:rPr>
                <w:rFonts w:ascii="Trebuchet MS" w:hAnsi="Trebuchet MS"/>
                <w:sz w:val="18"/>
                <w:szCs w:val="18"/>
                <w:rPrChange w:id="86" w:author="Diana Taylor" w:date="2020-06-04T13:57:00Z">
                  <w:rPr>
                    <w:rFonts w:ascii="Trebuchet MS" w:hAnsi="Trebuchet MS"/>
                    <w:sz w:val="22"/>
                    <w:szCs w:val="20"/>
                  </w:rPr>
                </w:rPrChange>
              </w:rPr>
              <w:t xml:space="preserve"> ______________________________________________</w:t>
            </w:r>
          </w:p>
          <w:p w14:paraId="0FF568D5" w14:textId="77777777" w:rsidR="00F97674" w:rsidRPr="002173FE" w:rsidRDefault="00F97674" w:rsidP="000718D2">
            <w:pPr>
              <w:spacing w:line="360" w:lineRule="auto"/>
              <w:rPr>
                <w:rFonts w:ascii="Trebuchet MS" w:hAnsi="Trebuchet MS"/>
                <w:sz w:val="18"/>
                <w:szCs w:val="18"/>
                <w:rPrChange w:id="87" w:author="Diana Taylor" w:date="2020-06-04T13:57:00Z">
                  <w:rPr>
                    <w:rFonts w:ascii="Trebuchet MS" w:hAnsi="Trebuchet MS"/>
                    <w:sz w:val="22"/>
                    <w:szCs w:val="20"/>
                  </w:rPr>
                </w:rPrChange>
              </w:rPr>
            </w:pPr>
            <w:r w:rsidRPr="002173FE">
              <w:rPr>
                <w:rFonts w:ascii="Trebuchet MS" w:hAnsi="Trebuchet MS"/>
                <w:sz w:val="18"/>
                <w:szCs w:val="18"/>
                <w:rPrChange w:id="88" w:author="Diana Taylor" w:date="2020-06-04T13:57:00Z">
                  <w:rPr>
                    <w:rFonts w:ascii="Trebuchet MS" w:hAnsi="Trebuchet MS"/>
                    <w:sz w:val="22"/>
                    <w:szCs w:val="20"/>
                  </w:rPr>
                </w:rPrChange>
              </w:rPr>
              <w:t>Contact details: email: ___________________________ Telephone: ___________________________</w:t>
            </w:r>
          </w:p>
          <w:p w14:paraId="54C37889" w14:textId="77777777" w:rsidR="00F97674" w:rsidRPr="002173FE" w:rsidRDefault="00F97674" w:rsidP="000718D2">
            <w:pPr>
              <w:spacing w:line="360" w:lineRule="auto"/>
              <w:rPr>
                <w:rFonts w:ascii="Trebuchet MS" w:hAnsi="Trebuchet MS"/>
                <w:sz w:val="18"/>
                <w:szCs w:val="18"/>
                <w:rPrChange w:id="89" w:author="Diana Taylor" w:date="2020-06-04T13:57:00Z">
                  <w:rPr>
                    <w:rFonts w:ascii="Trebuchet MS" w:hAnsi="Trebuchet MS"/>
                    <w:sz w:val="22"/>
                    <w:szCs w:val="20"/>
                  </w:rPr>
                </w:rPrChange>
              </w:rPr>
            </w:pPr>
          </w:p>
          <w:p w14:paraId="69F412B5" w14:textId="77777777" w:rsidR="00F97674" w:rsidRPr="002173FE" w:rsidRDefault="000718D2" w:rsidP="000718D2">
            <w:pPr>
              <w:spacing w:line="360" w:lineRule="auto"/>
              <w:rPr>
                <w:rFonts w:ascii="Trebuchet MS" w:hAnsi="Trebuchet MS"/>
                <w:sz w:val="18"/>
                <w:szCs w:val="18"/>
                <w:rPrChange w:id="90" w:author="Diana Taylor" w:date="2020-06-04T13:57:00Z">
                  <w:rPr>
                    <w:rFonts w:ascii="Trebuchet MS" w:hAnsi="Trebuchet MS"/>
                    <w:sz w:val="22"/>
                    <w:szCs w:val="20"/>
                  </w:rPr>
                </w:rPrChange>
              </w:rPr>
            </w:pPr>
            <w:r w:rsidRPr="002173FE">
              <w:rPr>
                <w:rFonts w:ascii="Trebuchet MS" w:hAnsi="Trebuchet MS"/>
                <w:b/>
                <w:sz w:val="18"/>
                <w:szCs w:val="18"/>
                <w:rPrChange w:id="91" w:author="Diana Taylor" w:date="2020-06-04T13:57:00Z">
                  <w:rPr>
                    <w:rFonts w:ascii="Trebuchet MS" w:hAnsi="Trebuchet MS"/>
                    <w:b/>
                    <w:sz w:val="22"/>
                    <w:szCs w:val="20"/>
                  </w:rPr>
                </w:rPrChange>
              </w:rPr>
              <w:t>Single Point of Contact for Safeguarding Children</w:t>
            </w:r>
            <w:r w:rsidR="00F97674" w:rsidRPr="002173FE">
              <w:rPr>
                <w:rFonts w:ascii="Trebuchet MS" w:hAnsi="Trebuchet MS"/>
                <w:b/>
                <w:sz w:val="18"/>
                <w:szCs w:val="18"/>
                <w:rPrChange w:id="92" w:author="Diana Taylor" w:date="2020-06-04T13:57:00Z">
                  <w:rPr>
                    <w:rFonts w:ascii="Trebuchet MS" w:hAnsi="Trebuchet MS"/>
                    <w:b/>
                    <w:sz w:val="22"/>
                    <w:szCs w:val="20"/>
                  </w:rPr>
                </w:rPrChange>
              </w:rPr>
              <w:t>:</w:t>
            </w:r>
            <w:r w:rsidR="00F97674" w:rsidRPr="002173FE">
              <w:rPr>
                <w:rFonts w:ascii="Trebuchet MS" w:hAnsi="Trebuchet MS"/>
                <w:sz w:val="18"/>
                <w:szCs w:val="18"/>
                <w:rPrChange w:id="93" w:author="Diana Taylor" w:date="2020-06-04T13:57:00Z">
                  <w:rPr>
                    <w:rFonts w:ascii="Trebuchet MS" w:hAnsi="Trebuchet MS"/>
                    <w:sz w:val="22"/>
                    <w:szCs w:val="20"/>
                  </w:rPr>
                </w:rPrChange>
              </w:rPr>
              <w:t>_________________________________________</w:t>
            </w:r>
          </w:p>
          <w:p w14:paraId="537E9C05" w14:textId="77777777" w:rsidR="00F97674" w:rsidRPr="002173FE" w:rsidRDefault="00F97674" w:rsidP="000718D2">
            <w:pPr>
              <w:spacing w:line="360" w:lineRule="auto"/>
              <w:rPr>
                <w:rFonts w:ascii="Trebuchet MS" w:hAnsi="Trebuchet MS"/>
                <w:sz w:val="18"/>
                <w:szCs w:val="18"/>
                <w:rPrChange w:id="94" w:author="Diana Taylor" w:date="2020-06-04T13:57:00Z">
                  <w:rPr>
                    <w:rFonts w:ascii="Trebuchet MS" w:hAnsi="Trebuchet MS"/>
                    <w:sz w:val="22"/>
                    <w:szCs w:val="20"/>
                  </w:rPr>
                </w:rPrChange>
              </w:rPr>
            </w:pPr>
            <w:r w:rsidRPr="002173FE">
              <w:rPr>
                <w:rFonts w:ascii="Trebuchet MS" w:hAnsi="Trebuchet MS"/>
                <w:sz w:val="18"/>
                <w:szCs w:val="18"/>
                <w:rPrChange w:id="95" w:author="Diana Taylor" w:date="2020-06-04T13:57:00Z">
                  <w:rPr>
                    <w:rFonts w:ascii="Trebuchet MS" w:hAnsi="Trebuchet MS"/>
                    <w:sz w:val="22"/>
                    <w:szCs w:val="20"/>
                  </w:rPr>
                </w:rPrChange>
              </w:rPr>
              <w:t>Contact details: email: ___________________________ Telephone: ___________________________</w:t>
            </w:r>
          </w:p>
          <w:p w14:paraId="3B3445BB" w14:textId="77777777" w:rsidR="000718D2" w:rsidRPr="002173FE" w:rsidRDefault="000718D2" w:rsidP="000718D2">
            <w:pPr>
              <w:spacing w:line="360" w:lineRule="auto"/>
              <w:rPr>
                <w:rFonts w:ascii="Trebuchet MS" w:hAnsi="Trebuchet MS"/>
                <w:sz w:val="18"/>
                <w:szCs w:val="18"/>
                <w:rPrChange w:id="96" w:author="Diana Taylor" w:date="2020-06-04T13:57:00Z">
                  <w:rPr>
                    <w:rFonts w:ascii="Trebuchet MS" w:hAnsi="Trebuchet MS"/>
                    <w:sz w:val="22"/>
                    <w:szCs w:val="20"/>
                  </w:rPr>
                </w:rPrChange>
              </w:rPr>
            </w:pPr>
          </w:p>
          <w:p w14:paraId="5F63EF92" w14:textId="77777777" w:rsidR="000718D2" w:rsidRPr="002173FE" w:rsidRDefault="000718D2" w:rsidP="002427EB">
            <w:pPr>
              <w:spacing w:line="276" w:lineRule="auto"/>
              <w:rPr>
                <w:rFonts w:ascii="Trebuchet MS" w:hAnsi="Trebuchet MS"/>
                <w:sz w:val="18"/>
                <w:szCs w:val="18"/>
                <w:rPrChange w:id="97" w:author="Diana Taylor" w:date="2020-06-04T13:57:00Z">
                  <w:rPr>
                    <w:rFonts w:ascii="Trebuchet MS" w:hAnsi="Trebuchet MS"/>
                    <w:sz w:val="20"/>
                    <w:szCs w:val="20"/>
                  </w:rPr>
                </w:rPrChange>
              </w:rPr>
            </w:pPr>
          </w:p>
          <w:p w14:paraId="17EAAFAC" w14:textId="77777777" w:rsidR="000718D2" w:rsidRPr="000718D2" w:rsidRDefault="000718D2" w:rsidP="002427EB">
            <w:pPr>
              <w:spacing w:line="276" w:lineRule="auto"/>
              <w:rPr>
                <w:rFonts w:ascii="Trebuchet MS" w:hAnsi="Trebuchet MS"/>
                <w:b/>
                <w:sz w:val="22"/>
                <w:szCs w:val="20"/>
              </w:rPr>
            </w:pPr>
            <w:r w:rsidRPr="002173FE">
              <w:rPr>
                <w:rFonts w:ascii="Trebuchet MS" w:hAnsi="Trebuchet MS"/>
                <w:b/>
                <w:sz w:val="18"/>
                <w:szCs w:val="18"/>
                <w:rPrChange w:id="98" w:author="Diana Taylor" w:date="2020-06-04T13:57:00Z">
                  <w:rPr>
                    <w:rFonts w:ascii="Trebuchet MS" w:hAnsi="Trebuchet MS"/>
                    <w:b/>
                    <w:sz w:val="22"/>
                    <w:szCs w:val="20"/>
                  </w:rPr>
                </w:rPrChange>
              </w:rPr>
              <w:t>Local Authority Safeguarding contact numbers and emails are held within individual schools</w:t>
            </w:r>
          </w:p>
          <w:p w14:paraId="21622816" w14:textId="77777777" w:rsidR="00F97674" w:rsidRPr="00087D12" w:rsidRDefault="00F97674" w:rsidP="002427EB">
            <w:pPr>
              <w:spacing w:line="360" w:lineRule="auto"/>
              <w:rPr>
                <w:rFonts w:ascii="Trebuchet MS" w:hAnsi="Trebuchet MS"/>
                <w:sz w:val="16"/>
                <w:szCs w:val="16"/>
              </w:rPr>
            </w:pPr>
          </w:p>
        </w:tc>
      </w:tr>
    </w:tbl>
    <w:p w14:paraId="587E1471" w14:textId="77777777" w:rsidR="00F97674" w:rsidRDefault="00F97674" w:rsidP="00A651E4">
      <w:pPr>
        <w:spacing w:after="200" w:line="276" w:lineRule="auto"/>
        <w:rPr>
          <w:rFonts w:ascii="Trebuchet MS" w:hAnsi="Trebuchet MS"/>
          <w:szCs w:val="24"/>
        </w:rPr>
      </w:pPr>
    </w:p>
    <w:p w14:paraId="77E315CE" w14:textId="77777777" w:rsidR="00F97674" w:rsidRDefault="00F97674" w:rsidP="00A651E4">
      <w:pPr>
        <w:spacing w:after="200" w:line="276" w:lineRule="auto"/>
        <w:rPr>
          <w:rFonts w:ascii="Trebuchet MS" w:hAnsi="Trebuchet MS"/>
          <w:szCs w:val="24"/>
        </w:rPr>
      </w:pPr>
    </w:p>
    <w:p w14:paraId="5DC8691C" w14:textId="77777777" w:rsidR="007F7F01" w:rsidRDefault="007F7F01" w:rsidP="00A651E4">
      <w:pPr>
        <w:spacing w:after="200" w:line="276" w:lineRule="auto"/>
        <w:rPr>
          <w:rFonts w:ascii="Trebuchet MS" w:hAnsi="Trebuchet MS"/>
          <w:szCs w:val="24"/>
        </w:rPr>
      </w:pPr>
    </w:p>
    <w:p w14:paraId="6C7538F3" w14:textId="2245C150" w:rsidR="00A651E4" w:rsidRPr="00087D12" w:rsidRDefault="002F7E4C" w:rsidP="00A651E4">
      <w:pPr>
        <w:spacing w:after="200" w:line="276" w:lineRule="auto"/>
        <w:rPr>
          <w:rFonts w:ascii="Trebuchet MS" w:hAnsi="Trebuchet MS"/>
          <w:szCs w:val="24"/>
        </w:rPr>
      </w:pPr>
      <w:r w:rsidRPr="002427EB">
        <w:rPr>
          <w:rFonts w:ascii="Trebuchet MS" w:hAnsi="Trebuchet MS"/>
          <w:b/>
          <w:szCs w:val="24"/>
        </w:rPr>
        <w:t>Plymouth CAST</w:t>
      </w:r>
      <w:r>
        <w:rPr>
          <w:rFonts w:ascii="Trebuchet MS" w:hAnsi="Trebuchet MS"/>
          <w:szCs w:val="24"/>
        </w:rPr>
        <w:t xml:space="preserve"> </w:t>
      </w:r>
      <w:r w:rsidR="00A651E4" w:rsidRPr="00087D12">
        <w:rPr>
          <w:rFonts w:ascii="Trebuchet MS" w:hAnsi="Trebuchet MS"/>
          <w:b/>
          <w:szCs w:val="24"/>
        </w:rPr>
        <w:t>Model Child Protect</w:t>
      </w:r>
      <w:r w:rsidR="00093306">
        <w:rPr>
          <w:rFonts w:ascii="Trebuchet MS" w:hAnsi="Trebuchet MS"/>
          <w:b/>
          <w:szCs w:val="24"/>
        </w:rPr>
        <w:t>ion and Safeguarding Policy 20</w:t>
      </w:r>
      <w:r w:rsidR="008361BE">
        <w:rPr>
          <w:rFonts w:ascii="Trebuchet MS" w:hAnsi="Trebuchet MS"/>
          <w:b/>
          <w:szCs w:val="24"/>
        </w:rPr>
        <w:t>20</w:t>
      </w:r>
    </w:p>
    <w:p w14:paraId="6816C40D" w14:textId="77777777" w:rsidR="00A651E4" w:rsidRPr="00087D12" w:rsidRDefault="00A651E4" w:rsidP="00A651E4">
      <w:pPr>
        <w:spacing w:line="276" w:lineRule="auto"/>
        <w:rPr>
          <w:rFonts w:ascii="Trebuchet MS" w:hAnsi="Trebuchet MS"/>
          <w:b/>
          <w:sz w:val="20"/>
          <w:szCs w:val="20"/>
        </w:rPr>
      </w:pPr>
    </w:p>
    <w:p w14:paraId="4C6C17A4" w14:textId="77777777"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Governors’ Committee Responsible</w:t>
      </w:r>
      <w:r w:rsidR="002427EB">
        <w:rPr>
          <w:rFonts w:ascii="Trebuchet MS" w:hAnsi="Trebuchet MS"/>
          <w:b/>
          <w:sz w:val="20"/>
          <w:szCs w:val="20"/>
        </w:rPr>
        <w:t xml:space="preserve"> for local dissemination and monitoring</w:t>
      </w:r>
      <w:r w:rsidR="002427EB">
        <w:rPr>
          <w:rFonts w:ascii="Trebuchet MS" w:hAnsi="Trebuchet MS"/>
          <w:sz w:val="20"/>
          <w:szCs w:val="20"/>
        </w:rPr>
        <w:t xml:space="preserve">: </w:t>
      </w:r>
      <w:r w:rsidR="002427EB">
        <w:rPr>
          <w:rFonts w:ascii="Trebuchet MS" w:hAnsi="Trebuchet MS"/>
          <w:sz w:val="20"/>
          <w:szCs w:val="20"/>
        </w:rPr>
        <w:tab/>
      </w:r>
      <w:proofErr w:type="spellStart"/>
      <w:r w:rsidRPr="00087D12">
        <w:rPr>
          <w:rFonts w:ascii="Trebuchet MS" w:hAnsi="Trebuchet MS"/>
          <w:sz w:val="20"/>
          <w:szCs w:val="20"/>
        </w:rPr>
        <w:t>xxxxxxxxxxxx</w:t>
      </w:r>
      <w:proofErr w:type="spellEnd"/>
      <w:r w:rsidRPr="00087D12">
        <w:rPr>
          <w:rFonts w:ascii="Trebuchet MS" w:hAnsi="Trebuchet MS"/>
          <w:sz w:val="20"/>
          <w:szCs w:val="20"/>
        </w:rPr>
        <w:t xml:space="preserve"> Committee </w:t>
      </w:r>
    </w:p>
    <w:p w14:paraId="69D3BE26" w14:textId="77777777"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 Lead</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proofErr w:type="spellStart"/>
      <w:r w:rsidRPr="00087D12">
        <w:rPr>
          <w:rFonts w:ascii="Trebuchet MS" w:hAnsi="Trebuchet MS"/>
          <w:sz w:val="20"/>
          <w:szCs w:val="20"/>
        </w:rPr>
        <w:t>xxxxxxxxxxxx</w:t>
      </w:r>
      <w:proofErr w:type="spellEnd"/>
    </w:p>
    <w:p w14:paraId="7B32B442" w14:textId="77777777" w:rsidR="00A651E4" w:rsidRPr="00087D12" w:rsidRDefault="002427EB" w:rsidP="00A651E4">
      <w:pPr>
        <w:spacing w:line="276" w:lineRule="auto"/>
        <w:rPr>
          <w:rFonts w:ascii="Trebuchet MS" w:hAnsi="Trebuchet MS"/>
          <w:sz w:val="20"/>
          <w:szCs w:val="20"/>
        </w:rPr>
      </w:pPr>
      <w:r>
        <w:rPr>
          <w:rFonts w:ascii="Trebuchet MS" w:hAnsi="Trebuchet MS"/>
          <w:b/>
          <w:sz w:val="20"/>
          <w:szCs w:val="20"/>
        </w:rPr>
        <w:t>Designated Safeguarding Lead</w:t>
      </w:r>
      <w:r w:rsidR="00A651E4" w:rsidRPr="00087D12">
        <w:rPr>
          <w:rFonts w:ascii="Trebuchet MS" w:hAnsi="Trebuchet MS"/>
          <w:sz w:val="20"/>
          <w:szCs w:val="20"/>
        </w:rPr>
        <w:t>:</w:t>
      </w:r>
      <w:r>
        <w:rPr>
          <w:rFonts w:ascii="Trebuchet MS" w:hAnsi="Trebuchet MS"/>
          <w:sz w:val="20"/>
          <w:szCs w:val="20"/>
        </w:rPr>
        <w:tab/>
        <w:t xml:space="preserve">     </w:t>
      </w:r>
      <w:r w:rsidR="00A651E4" w:rsidRPr="00087D12">
        <w:rPr>
          <w:rFonts w:ascii="Trebuchet MS" w:hAnsi="Trebuchet MS"/>
          <w:sz w:val="20"/>
          <w:szCs w:val="20"/>
        </w:rPr>
        <w:t xml:space="preserve">        </w:t>
      </w:r>
      <w:r w:rsidR="00A651E4" w:rsidRPr="00087D12">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proofErr w:type="spellStart"/>
      <w:r>
        <w:rPr>
          <w:rFonts w:ascii="Trebuchet MS" w:hAnsi="Trebuchet MS"/>
          <w:sz w:val="20"/>
          <w:szCs w:val="20"/>
        </w:rPr>
        <w:t>xxxxxxxxxxxx</w:t>
      </w:r>
      <w:proofErr w:type="spellEnd"/>
    </w:p>
    <w:p w14:paraId="633A3CDD" w14:textId="77777777" w:rsidR="00A651E4" w:rsidRPr="002427EB" w:rsidRDefault="002427EB" w:rsidP="002427EB">
      <w:pPr>
        <w:spacing w:line="276" w:lineRule="auto"/>
        <w:rPr>
          <w:rFonts w:ascii="Trebuchet MS" w:hAnsi="Trebuchet MS"/>
          <w:sz w:val="20"/>
          <w:szCs w:val="20"/>
        </w:rPr>
      </w:pPr>
      <w:r>
        <w:rPr>
          <w:rFonts w:ascii="Trebuchet MS" w:hAnsi="Trebuchet MS"/>
          <w:b/>
          <w:sz w:val="20"/>
          <w:szCs w:val="20"/>
        </w:rPr>
        <w:t xml:space="preserve">Date adopted by local governing </w:t>
      </w:r>
      <w:r w:rsidR="00841EBC">
        <w:rPr>
          <w:rFonts w:ascii="Trebuchet MS" w:hAnsi="Trebuchet MS"/>
          <w:b/>
          <w:sz w:val="20"/>
          <w:szCs w:val="20"/>
        </w:rPr>
        <w:t>Board</w:t>
      </w:r>
      <w:r w:rsidR="00A651E4" w:rsidRPr="00087D12">
        <w:rPr>
          <w:rFonts w:ascii="Trebuchet MS" w:hAnsi="Trebuchet MS"/>
          <w:b/>
          <w:sz w:val="20"/>
          <w:szCs w:val="20"/>
        </w:rPr>
        <w:t>:</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00A651E4" w:rsidRPr="00087D12">
        <w:rPr>
          <w:rFonts w:ascii="Trebuchet MS" w:hAnsi="Trebuchet MS"/>
          <w:b/>
          <w:sz w:val="20"/>
          <w:szCs w:val="20"/>
        </w:rPr>
        <w:t xml:space="preserve">  </w:t>
      </w:r>
      <w:r w:rsidR="00CB5EAD">
        <w:rPr>
          <w:rFonts w:ascii="Trebuchet MS" w:hAnsi="Trebuchet MS"/>
          <w:b/>
          <w:sz w:val="20"/>
          <w:szCs w:val="20"/>
        </w:rPr>
        <w:tab/>
      </w:r>
      <w:r w:rsidR="00CB5EAD">
        <w:rPr>
          <w:rFonts w:ascii="Trebuchet MS" w:hAnsi="Trebuchet MS"/>
          <w:b/>
          <w:sz w:val="20"/>
          <w:szCs w:val="20"/>
        </w:rPr>
        <w:tab/>
      </w:r>
      <w:proofErr w:type="spellStart"/>
      <w:r>
        <w:rPr>
          <w:rFonts w:ascii="Trebuchet MS" w:hAnsi="Trebuchet MS"/>
          <w:sz w:val="20"/>
          <w:szCs w:val="20"/>
        </w:rPr>
        <w:t>xxxxxxxxxxxx</w:t>
      </w:r>
      <w:proofErr w:type="spellEnd"/>
    </w:p>
    <w:p w14:paraId="4C3DD1E9" w14:textId="77777777" w:rsidR="002F7E4C" w:rsidRDefault="002F7E4C" w:rsidP="00A651E4">
      <w:pPr>
        <w:pStyle w:val="ListParagraph"/>
        <w:numPr>
          <w:ilvl w:val="0"/>
          <w:numId w:val="0"/>
        </w:numPr>
        <w:rPr>
          <w:rFonts w:ascii="Trebuchet MS" w:hAnsi="Trebuchet MS"/>
          <w:b/>
          <w:szCs w:val="24"/>
        </w:rPr>
      </w:pPr>
    </w:p>
    <w:p w14:paraId="7AAAB97F" w14:textId="77777777" w:rsidR="002F7E4C" w:rsidRDefault="007A221A" w:rsidP="007A221A">
      <w:pPr>
        <w:rPr>
          <w:rFonts w:ascii="Trebuchet MS" w:eastAsia="Times New Roman" w:hAnsi="Trebuchet MS" w:cs="Times New Roman"/>
          <w:b/>
          <w:szCs w:val="24"/>
        </w:rPr>
      </w:pPr>
      <w:r w:rsidRPr="007A221A">
        <w:rPr>
          <w:rFonts w:ascii="Trebuchet MS" w:eastAsia="Times New Roman" w:hAnsi="Trebuchet MS" w:cs="Times New Roman"/>
          <w:b/>
          <w:szCs w:val="24"/>
        </w:rPr>
        <w:t>The Mission of the Catholic Church and Safeguarding</w:t>
      </w:r>
    </w:p>
    <w:p w14:paraId="029B45E3" w14:textId="77777777" w:rsidR="007A221A" w:rsidRPr="007A221A" w:rsidRDefault="007A221A" w:rsidP="007A221A">
      <w:pPr>
        <w:rPr>
          <w:rFonts w:ascii="Trebuchet MS" w:eastAsia="Times New Roman" w:hAnsi="Trebuchet MS" w:cs="Times New Roman"/>
          <w:b/>
          <w:szCs w:val="24"/>
        </w:rPr>
      </w:pPr>
    </w:p>
    <w:p w14:paraId="19D4B59D" w14:textId="77777777" w:rsidR="002F7E4C" w:rsidRDefault="007A221A" w:rsidP="002F7E4C">
      <w:pPr>
        <w:pStyle w:val="ListParagraph"/>
        <w:numPr>
          <w:ilvl w:val="0"/>
          <w:numId w:val="0"/>
        </w:numPr>
        <w:rPr>
          <w:rFonts w:ascii="Trebuchet MS" w:eastAsia="MS Mincho" w:hAnsi="Trebuchet MS" w:cs="Arial"/>
          <w:color w:val="000000"/>
          <w:sz w:val="20"/>
          <w:szCs w:val="24"/>
        </w:rPr>
      </w:pPr>
      <w:r w:rsidRPr="007A221A">
        <w:rPr>
          <w:rFonts w:ascii="Trebuchet MS" w:eastAsia="MS Mincho" w:hAnsi="Trebuchet MS" w:cs="Arial"/>
          <w:color w:val="000000"/>
          <w:sz w:val="20"/>
          <w:szCs w:val="24"/>
        </w:rPr>
        <w:t>“The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[Source: National Catholic Safeguarding Commission - Policy Statement February 2016</w:t>
      </w:r>
    </w:p>
    <w:p w14:paraId="1047F898" w14:textId="77777777" w:rsidR="007A221A" w:rsidRDefault="007A221A" w:rsidP="002F7E4C">
      <w:pPr>
        <w:pStyle w:val="ListParagraph"/>
        <w:numPr>
          <w:ilvl w:val="0"/>
          <w:numId w:val="0"/>
        </w:numPr>
        <w:rPr>
          <w:rFonts w:ascii="Cambria" w:eastAsia="MS Mincho" w:hAnsi="Cambria" w:cs="Times New Roman"/>
          <w:i/>
          <w:szCs w:val="24"/>
        </w:rPr>
      </w:pPr>
    </w:p>
    <w:p w14:paraId="34189E4F" w14:textId="77777777" w:rsidR="00A651E4" w:rsidRPr="00087D12" w:rsidRDefault="00A651E4" w:rsidP="00A651E4">
      <w:pPr>
        <w:pStyle w:val="ListParagraph"/>
        <w:numPr>
          <w:ilvl w:val="0"/>
          <w:numId w:val="0"/>
        </w:numPr>
        <w:rPr>
          <w:rFonts w:ascii="Trebuchet MS" w:hAnsi="Trebuchet MS"/>
          <w:b/>
          <w:szCs w:val="24"/>
        </w:rPr>
      </w:pPr>
      <w:r w:rsidRPr="00087D12">
        <w:rPr>
          <w:rFonts w:ascii="Trebuchet MS" w:hAnsi="Trebuchet MS"/>
          <w:b/>
          <w:szCs w:val="24"/>
        </w:rPr>
        <w:t>Safeguarding Statement</w:t>
      </w:r>
      <w:r w:rsidR="000718D2">
        <w:rPr>
          <w:rFonts w:ascii="Trebuchet MS" w:hAnsi="Trebuchet MS"/>
          <w:b/>
          <w:szCs w:val="24"/>
        </w:rPr>
        <w:t xml:space="preserve"> and Commitment</w:t>
      </w:r>
    </w:p>
    <w:p w14:paraId="2F7E144B" w14:textId="77777777" w:rsidR="00A651E4" w:rsidRPr="00087D12" w:rsidRDefault="00A651E4" w:rsidP="00A651E4">
      <w:pPr>
        <w:pStyle w:val="ListParagraph"/>
        <w:numPr>
          <w:ilvl w:val="0"/>
          <w:numId w:val="0"/>
        </w:numPr>
        <w:rPr>
          <w:rFonts w:ascii="Trebuchet MS" w:hAnsi="Trebuchet MS"/>
          <w:b/>
          <w:sz w:val="16"/>
          <w:szCs w:val="16"/>
        </w:rPr>
      </w:pPr>
    </w:p>
    <w:p w14:paraId="12DD41B0" w14:textId="77777777" w:rsidR="002F7E4C" w:rsidRDefault="00A651E4" w:rsidP="00A651E4">
      <w:pPr>
        <w:rPr>
          <w:rFonts w:ascii="Trebuchet MS" w:hAnsi="Trebuchet MS"/>
          <w:sz w:val="20"/>
          <w:szCs w:val="20"/>
        </w:rPr>
      </w:pPr>
      <w:r w:rsidRPr="00093306">
        <w:rPr>
          <w:rFonts w:ascii="Trebuchet MS" w:hAnsi="Trebuchet MS"/>
          <w:sz w:val="20"/>
          <w:szCs w:val="20"/>
          <w:highlight w:val="yellow"/>
        </w:rPr>
        <w:t>XXX</w:t>
      </w:r>
      <w:r w:rsidR="00F97674">
        <w:rPr>
          <w:rFonts w:ascii="Trebuchet MS" w:hAnsi="Trebuchet MS"/>
          <w:sz w:val="20"/>
          <w:szCs w:val="20"/>
          <w:highlight w:val="yellow"/>
        </w:rPr>
        <w:t>X school</w:t>
      </w:r>
      <w:r w:rsidRPr="00087D12">
        <w:rPr>
          <w:rFonts w:ascii="Trebuchet MS" w:hAnsi="Trebuchet MS"/>
          <w:sz w:val="20"/>
          <w:szCs w:val="20"/>
        </w:rPr>
        <w:t xml:space="preserve"> </w:t>
      </w:r>
      <w:r w:rsidR="00F97674" w:rsidRPr="00F97674">
        <w:rPr>
          <w:rFonts w:ascii="Trebuchet MS" w:hAnsi="Trebuchet MS"/>
          <w:sz w:val="20"/>
          <w:szCs w:val="20"/>
        </w:rPr>
        <w:t>recognises its moral and statutory responsibility to safeguard and promote the welfare of all children</w:t>
      </w:r>
      <w:r w:rsidR="00F97674">
        <w:rPr>
          <w:rFonts w:ascii="Trebuchet MS" w:hAnsi="Trebuchet MS"/>
          <w:sz w:val="20"/>
          <w:szCs w:val="20"/>
        </w:rPr>
        <w:t xml:space="preserve"> and young people. Staff, governors and volunteers </w:t>
      </w:r>
      <w:r w:rsidR="00F97674" w:rsidRPr="00F97674">
        <w:rPr>
          <w:rFonts w:ascii="Trebuchet MS" w:hAnsi="Trebuchet MS"/>
          <w:sz w:val="20"/>
          <w:szCs w:val="20"/>
        </w:rPr>
        <w:t>will provide a caring, positive, safe and stimulating environment that promotes the social, physical and moral development of the individual child</w:t>
      </w:r>
      <w:r w:rsidR="00F97674">
        <w:rPr>
          <w:rFonts w:ascii="Trebuchet MS" w:hAnsi="Trebuchet MS"/>
          <w:sz w:val="20"/>
          <w:szCs w:val="20"/>
        </w:rPr>
        <w:t xml:space="preserve"> or young person</w:t>
      </w:r>
      <w:r w:rsidR="00F97674" w:rsidRPr="00F97674">
        <w:rPr>
          <w:rFonts w:ascii="Trebuchet MS" w:hAnsi="Trebuchet MS"/>
          <w:sz w:val="20"/>
          <w:szCs w:val="20"/>
        </w:rPr>
        <w:t>. This will be underpinned by a culture of openness where both children and adults feel secure, able to talk and believe that they are listened to. We recognise that all staff have a full and active part to play in protecting our pupils from harm, and that the child’s welfare is our paramount concern. 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14:paraId="4D2DB881" w14:textId="77777777" w:rsidR="000718D2" w:rsidRDefault="000718D2" w:rsidP="00A651E4">
      <w:pPr>
        <w:rPr>
          <w:rFonts w:ascii="Trebuchet MS" w:hAnsi="Trebuchet MS"/>
          <w:sz w:val="20"/>
          <w:szCs w:val="20"/>
        </w:rPr>
      </w:pPr>
    </w:p>
    <w:p w14:paraId="6E0C1636" w14:textId="77777777" w:rsidR="000718D2" w:rsidRPr="00087D12" w:rsidRDefault="000718D2" w:rsidP="000718D2">
      <w:pPr>
        <w:pStyle w:val="ListParagraph"/>
        <w:numPr>
          <w:ilvl w:val="0"/>
          <w:numId w:val="0"/>
        </w:numPr>
        <w:rPr>
          <w:rFonts w:ascii="Trebuchet MS" w:hAnsi="Trebuchet MS"/>
          <w:b/>
          <w:szCs w:val="24"/>
        </w:rPr>
      </w:pPr>
      <w:r>
        <w:rPr>
          <w:rFonts w:ascii="Trebuchet MS" w:hAnsi="Trebuchet MS"/>
          <w:b/>
          <w:szCs w:val="24"/>
        </w:rPr>
        <w:t>Purpose</w:t>
      </w:r>
    </w:p>
    <w:p w14:paraId="60BCFE4A" w14:textId="77777777" w:rsidR="000718D2" w:rsidRPr="00087D12" w:rsidRDefault="000718D2" w:rsidP="000718D2">
      <w:pPr>
        <w:pStyle w:val="ListParagraph"/>
        <w:numPr>
          <w:ilvl w:val="0"/>
          <w:numId w:val="0"/>
        </w:numPr>
        <w:rPr>
          <w:rFonts w:ascii="Trebuchet MS" w:hAnsi="Trebuchet MS"/>
          <w:b/>
          <w:sz w:val="16"/>
          <w:szCs w:val="16"/>
        </w:rPr>
      </w:pPr>
    </w:p>
    <w:p w14:paraId="4D7453A5" w14:textId="77777777" w:rsidR="002317FA" w:rsidRDefault="000718D2" w:rsidP="00A651E4">
      <w:pPr>
        <w:rPr>
          <w:rFonts w:ascii="Trebuchet MS" w:hAnsi="Trebuchet MS"/>
          <w:sz w:val="16"/>
          <w:szCs w:val="16"/>
        </w:rPr>
      </w:pPr>
      <w:r w:rsidRPr="000718D2">
        <w:rPr>
          <w:rFonts w:ascii="Trebuchet MS" w:hAnsi="Trebuchet MS"/>
          <w:sz w:val="20"/>
          <w:szCs w:val="20"/>
        </w:rPr>
        <w:t>The purpose of this policy is to provide staff, volunteers and governors with the framework they need in order to keep children safe and secure in our school, and to inform parents and guardians how we will safeguard their children whilst they are in our care/charge.</w:t>
      </w:r>
    </w:p>
    <w:p w14:paraId="02B9B6F7" w14:textId="77777777" w:rsidR="002317FA" w:rsidRDefault="002317FA" w:rsidP="00A651E4">
      <w:pPr>
        <w:rPr>
          <w:rFonts w:ascii="Trebuchet MS" w:hAnsi="Trebuchet MS"/>
          <w:sz w:val="16"/>
          <w:szCs w:val="16"/>
        </w:rPr>
      </w:pPr>
    </w:p>
    <w:tbl>
      <w:tblPr>
        <w:tblStyle w:val="TableGrid"/>
        <w:tblW w:w="0" w:type="auto"/>
        <w:tblLook w:val="04A0" w:firstRow="1" w:lastRow="0" w:firstColumn="1" w:lastColumn="0" w:noHBand="0" w:noVBand="1"/>
      </w:tblPr>
      <w:tblGrid>
        <w:gridCol w:w="10621"/>
      </w:tblGrid>
      <w:tr w:rsidR="00A651E4" w:rsidRPr="00087D12" w14:paraId="5BD34F2A" w14:textId="77777777" w:rsidTr="2DBDCCA6">
        <w:trPr>
          <w:trHeight w:val="3680"/>
        </w:trPr>
        <w:tc>
          <w:tcPr>
            <w:tcW w:w="10621" w:type="dxa"/>
          </w:tcPr>
          <w:p w14:paraId="29ACC2ED" w14:textId="77777777" w:rsidR="00A651E4" w:rsidRPr="00087D12" w:rsidRDefault="00A651E4" w:rsidP="00A651E4">
            <w:pPr>
              <w:rPr>
                <w:rFonts w:ascii="Trebuchet MS" w:hAnsi="Trebuchet MS"/>
                <w:b/>
                <w:sz w:val="16"/>
                <w:szCs w:val="16"/>
              </w:rPr>
            </w:pPr>
          </w:p>
          <w:p w14:paraId="22E3B9B3" w14:textId="0C8CAEE4" w:rsidR="00A651E4" w:rsidRPr="00087D12" w:rsidRDefault="00A651E4" w:rsidP="2DBDCCA6">
            <w:pPr>
              <w:rPr>
                <w:rFonts w:ascii="Trebuchet MS" w:hAnsi="Trebuchet MS"/>
                <w:sz w:val="20"/>
                <w:szCs w:val="20"/>
              </w:rPr>
            </w:pPr>
            <w:r w:rsidRPr="00087D12">
              <w:rPr>
                <w:rFonts w:ascii="Trebuchet MS" w:hAnsi="Trebuchet MS"/>
                <w:b/>
                <w:noProof/>
                <w:sz w:val="20"/>
                <w:szCs w:val="20"/>
                <w:lang w:eastAsia="en-GB"/>
              </w:rPr>
              <w:drawing>
                <wp:anchor distT="0" distB="0" distL="114300" distR="114300" simplePos="0" relativeHeight="251658240" behindDoc="1" locked="0" layoutInCell="1" allowOverlap="1" wp14:anchorId="597F6502" wp14:editId="0752DAB7">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2">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2DBDCCA6">
              <w:rPr>
                <w:rFonts w:ascii="Trebuchet MS" w:hAnsi="Trebuchet MS"/>
                <w:b/>
                <w:bCs/>
              </w:rPr>
              <w:t>Terminolog</w:t>
            </w:r>
            <w:r w:rsidR="6A9A821A" w:rsidRPr="2DBDCCA6">
              <w:rPr>
                <w:rFonts w:ascii="Trebuchet MS" w:hAnsi="Trebuchet MS"/>
                <w:b/>
                <w:bCs/>
              </w:rPr>
              <w:t>y</w:t>
            </w:r>
          </w:p>
          <w:p w14:paraId="4283D475" w14:textId="5F9C3319" w:rsidR="00A651E4" w:rsidRPr="00087D12" w:rsidRDefault="00A651E4" w:rsidP="00A651E4">
            <w:pPr>
              <w:rPr>
                <w:rFonts w:ascii="Trebuchet MS" w:hAnsi="Trebuchet MS"/>
                <w:sz w:val="20"/>
                <w:szCs w:val="20"/>
              </w:rPr>
            </w:pPr>
            <w:r w:rsidRPr="2DBDCCA6">
              <w:rPr>
                <w:rFonts w:ascii="Trebuchet MS" w:hAnsi="Trebuchet MS"/>
                <w:b/>
                <w:bCs/>
                <w:sz w:val="20"/>
                <w:szCs w:val="20"/>
              </w:rPr>
              <w:t>Safeguarding</w:t>
            </w:r>
            <w:r w:rsidRPr="2DBDCCA6">
              <w:rPr>
                <w:rFonts w:ascii="Trebuchet MS" w:hAnsi="Trebuchet MS"/>
                <w:sz w:val="20"/>
                <w:szCs w:val="20"/>
              </w:rPr>
              <w:t xml:space="preserve"> and promoting the welfare of children is defined as: </w:t>
            </w:r>
          </w:p>
          <w:p w14:paraId="567A685D"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14:paraId="3102AC26"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health or development; </w:t>
            </w:r>
          </w:p>
          <w:p w14:paraId="4E930B04"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and </w:t>
            </w:r>
          </w:p>
          <w:p w14:paraId="7A1A70CA"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14:paraId="6365FB81" w14:textId="77777777" w:rsidR="00A651E4" w:rsidRPr="00087D12" w:rsidRDefault="00A651E4" w:rsidP="00A651E4">
            <w:pPr>
              <w:pStyle w:val="Default"/>
              <w:rPr>
                <w:rFonts w:ascii="Trebuchet MS" w:hAnsi="Trebuchet MS"/>
                <w:b/>
                <w:sz w:val="16"/>
                <w:szCs w:val="16"/>
              </w:rPr>
            </w:pPr>
          </w:p>
          <w:p w14:paraId="5A6E6319"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14:paraId="57DC8AC0" w14:textId="77777777" w:rsidR="00A651E4" w:rsidRPr="00087D12" w:rsidRDefault="00A651E4" w:rsidP="00A651E4">
            <w:pPr>
              <w:pStyle w:val="Default"/>
              <w:rPr>
                <w:rFonts w:ascii="Trebuchet MS" w:hAnsi="Trebuchet MS"/>
                <w:sz w:val="16"/>
                <w:szCs w:val="16"/>
              </w:rPr>
            </w:pPr>
          </w:p>
          <w:p w14:paraId="42C3CB54"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 or permanent, in either a paid or voluntary capacity.</w:t>
            </w:r>
          </w:p>
          <w:p w14:paraId="6C5C3EB6" w14:textId="77777777" w:rsidR="00A651E4" w:rsidRPr="00087D12" w:rsidRDefault="00A651E4" w:rsidP="00A651E4">
            <w:pPr>
              <w:pStyle w:val="Default"/>
              <w:rPr>
                <w:rFonts w:ascii="Trebuchet MS" w:hAnsi="Trebuchet MS"/>
                <w:sz w:val="16"/>
                <w:szCs w:val="16"/>
              </w:rPr>
            </w:pPr>
          </w:p>
          <w:p w14:paraId="29DECD38"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14:paraId="6373B5FB" w14:textId="77777777" w:rsidR="00A651E4" w:rsidRPr="00087D12" w:rsidRDefault="00A651E4" w:rsidP="00A651E4">
            <w:pPr>
              <w:pStyle w:val="Default"/>
              <w:rPr>
                <w:rFonts w:ascii="Trebuchet MS" w:hAnsi="Trebuchet MS"/>
                <w:sz w:val="16"/>
                <w:szCs w:val="16"/>
              </w:rPr>
            </w:pPr>
          </w:p>
          <w:p w14:paraId="691959D0"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lastRenderedPageBreak/>
              <w:t xml:space="preserve">Parents </w:t>
            </w:r>
            <w:r w:rsidRPr="00087D12">
              <w:rPr>
                <w:rFonts w:ascii="Trebuchet MS" w:hAnsi="Trebuchet MS"/>
                <w:sz w:val="20"/>
                <w:szCs w:val="20"/>
              </w:rPr>
              <w:t>refers to birth parents and other adults who are in a parenting role, for example step-parents, foster carers and adoptive parents.</w:t>
            </w:r>
          </w:p>
          <w:p w14:paraId="0C977587" w14:textId="77777777" w:rsidR="00A651E4" w:rsidRDefault="00A651E4" w:rsidP="00A651E4">
            <w:pPr>
              <w:pStyle w:val="Default"/>
              <w:rPr>
                <w:rFonts w:ascii="Trebuchet MS" w:hAnsi="Trebuchet MS"/>
                <w:sz w:val="20"/>
                <w:szCs w:val="20"/>
              </w:rPr>
            </w:pPr>
          </w:p>
          <w:p w14:paraId="29848447" w14:textId="77777777" w:rsidR="002427EB" w:rsidRPr="00087D12" w:rsidRDefault="002427EB" w:rsidP="00A651E4">
            <w:pPr>
              <w:pStyle w:val="Default"/>
              <w:rPr>
                <w:rFonts w:ascii="Trebuchet MS" w:hAnsi="Trebuchet MS"/>
                <w:sz w:val="20"/>
                <w:szCs w:val="20"/>
              </w:rPr>
            </w:pPr>
          </w:p>
        </w:tc>
      </w:tr>
    </w:tbl>
    <w:p w14:paraId="5490E103" w14:textId="77777777" w:rsidR="00A651E4" w:rsidRDefault="000718D2" w:rsidP="000718D2">
      <w:pPr>
        <w:pStyle w:val="Subtitle"/>
      </w:pPr>
      <w:r w:rsidRPr="000718D2">
        <w:lastRenderedPageBreak/>
        <w:t>Safeguarding legislation and guidance</w:t>
      </w:r>
    </w:p>
    <w:p w14:paraId="5515195D" w14:textId="77777777" w:rsidR="000718D2" w:rsidRPr="000718D2" w:rsidRDefault="000718D2" w:rsidP="000718D2">
      <w:pPr>
        <w:pStyle w:val="Default"/>
        <w:rPr>
          <w:rFonts w:ascii="Trebuchet MS" w:hAnsi="Trebuchet MS"/>
          <w:sz w:val="20"/>
          <w:szCs w:val="20"/>
        </w:rPr>
      </w:pPr>
      <w:r w:rsidRPr="000718D2">
        <w:rPr>
          <w:rFonts w:ascii="Trebuchet MS" w:hAnsi="Trebuchet MS"/>
          <w:sz w:val="20"/>
          <w:szCs w:val="20"/>
        </w:rPr>
        <w:t>This policy has been developed in accordance with the principles established by the Children Act 1989 and in line with government publications, local guidance and procedures including:-</w:t>
      </w:r>
    </w:p>
    <w:p w14:paraId="257AE67E" w14:textId="77777777" w:rsidR="000718D2" w:rsidRPr="000718D2" w:rsidRDefault="000718D2" w:rsidP="000718D2">
      <w:pPr>
        <w:pStyle w:val="Default"/>
        <w:rPr>
          <w:rFonts w:ascii="Trebuchet MS" w:hAnsi="Trebuchet MS"/>
          <w:sz w:val="20"/>
          <w:szCs w:val="20"/>
        </w:rPr>
      </w:pPr>
    </w:p>
    <w:p w14:paraId="76E94437" w14:textId="77777777"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Working</w:t>
      </w:r>
      <w:r>
        <w:rPr>
          <w:rFonts w:ascii="Trebuchet MS" w:hAnsi="Trebuchet MS"/>
          <w:sz w:val="20"/>
          <w:szCs w:val="20"/>
        </w:rPr>
        <w:t xml:space="preserve"> Together to Safeguard Children</w:t>
      </w:r>
      <w:r w:rsidRPr="000718D2">
        <w:rPr>
          <w:rFonts w:ascii="Trebuchet MS" w:hAnsi="Trebuchet MS"/>
          <w:sz w:val="20"/>
          <w:szCs w:val="20"/>
        </w:rPr>
        <w:t xml:space="preserve"> </w:t>
      </w:r>
      <w:r w:rsidR="005E3BD7">
        <w:rPr>
          <w:rFonts w:ascii="Trebuchet MS" w:hAnsi="Trebuchet MS"/>
          <w:sz w:val="20"/>
          <w:szCs w:val="20"/>
        </w:rPr>
        <w:t>July 2018</w:t>
      </w:r>
      <w:r w:rsidRPr="000718D2">
        <w:rPr>
          <w:rFonts w:ascii="Trebuchet MS" w:hAnsi="Trebuchet MS"/>
          <w:sz w:val="20"/>
          <w:szCs w:val="20"/>
        </w:rPr>
        <w:t>.</w:t>
      </w:r>
    </w:p>
    <w:p w14:paraId="6DEAE704" w14:textId="77777777"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 xml:space="preserve">What To Do If You Are </w:t>
      </w:r>
      <w:r>
        <w:rPr>
          <w:rFonts w:ascii="Trebuchet MS" w:hAnsi="Trebuchet MS"/>
          <w:sz w:val="20"/>
          <w:szCs w:val="20"/>
        </w:rPr>
        <w:t>Worried a Child Is Being Abused</w:t>
      </w:r>
      <w:r w:rsidRPr="000718D2">
        <w:rPr>
          <w:rFonts w:ascii="Trebuchet MS" w:hAnsi="Trebuchet MS"/>
          <w:sz w:val="20"/>
          <w:szCs w:val="20"/>
        </w:rPr>
        <w:t xml:space="preserve"> 26th March 2015. </w:t>
      </w:r>
    </w:p>
    <w:p w14:paraId="67AD7A2A" w14:textId="77777777" w:rsidR="000718D2" w:rsidRPr="00700D10" w:rsidRDefault="000718D2" w:rsidP="000718D2">
      <w:pPr>
        <w:pStyle w:val="Default"/>
        <w:numPr>
          <w:ilvl w:val="0"/>
          <w:numId w:val="37"/>
        </w:numPr>
        <w:rPr>
          <w:rFonts w:ascii="Trebuchet MS" w:hAnsi="Trebuchet MS"/>
          <w:sz w:val="20"/>
          <w:szCs w:val="20"/>
          <w:highlight w:val="yellow"/>
        </w:rPr>
      </w:pPr>
      <w:r w:rsidRPr="00700D10">
        <w:rPr>
          <w:rFonts w:ascii="Trebuchet MS" w:hAnsi="Trebuchet MS"/>
          <w:sz w:val="20"/>
          <w:szCs w:val="20"/>
          <w:highlight w:val="yellow"/>
        </w:rPr>
        <w:t>Keeping Children Safe in Education Guidance</w:t>
      </w:r>
      <w:r w:rsidR="00700D10" w:rsidRPr="00700D10">
        <w:rPr>
          <w:rFonts w:ascii="Trebuchet MS" w:hAnsi="Trebuchet MS"/>
          <w:sz w:val="20"/>
          <w:szCs w:val="20"/>
          <w:highlight w:val="yellow"/>
        </w:rPr>
        <w:t xml:space="preserve"> 2 September 2019</w:t>
      </w:r>
      <w:r w:rsidRPr="00700D10">
        <w:rPr>
          <w:rFonts w:ascii="Trebuchet MS" w:hAnsi="Trebuchet MS"/>
          <w:sz w:val="20"/>
          <w:szCs w:val="20"/>
          <w:highlight w:val="yellow"/>
        </w:rPr>
        <w:t>.</w:t>
      </w:r>
    </w:p>
    <w:p w14:paraId="053484E3" w14:textId="77777777" w:rsidR="007F0BD6" w:rsidRPr="007F0BD6" w:rsidRDefault="000718D2" w:rsidP="000718D2">
      <w:pPr>
        <w:pStyle w:val="Default"/>
        <w:numPr>
          <w:ilvl w:val="0"/>
          <w:numId w:val="37"/>
        </w:numPr>
        <w:rPr>
          <w:rFonts w:ascii="Trebuchet MS" w:hAnsi="Trebuchet MS"/>
          <w:sz w:val="20"/>
          <w:szCs w:val="20"/>
        </w:rPr>
      </w:pPr>
      <w:r>
        <w:rPr>
          <w:rFonts w:ascii="Trebuchet MS" w:hAnsi="Trebuchet MS"/>
          <w:sz w:val="20"/>
          <w:szCs w:val="20"/>
        </w:rPr>
        <w:t>S</w:t>
      </w:r>
      <w:r w:rsidRPr="000718D2">
        <w:rPr>
          <w:rFonts w:ascii="Trebuchet MS" w:hAnsi="Trebuchet MS"/>
          <w:sz w:val="20"/>
          <w:szCs w:val="20"/>
        </w:rPr>
        <w:t>outh W</w:t>
      </w:r>
      <w:r>
        <w:rPr>
          <w:rFonts w:ascii="Trebuchet MS" w:hAnsi="Trebuchet MS"/>
          <w:sz w:val="20"/>
          <w:szCs w:val="20"/>
        </w:rPr>
        <w:t>est Child Protection Procedures</w:t>
      </w:r>
      <w:r w:rsidRPr="000718D2">
        <w:rPr>
          <w:rFonts w:ascii="Trebuchet MS" w:hAnsi="Trebuchet MS"/>
          <w:sz w:val="20"/>
          <w:szCs w:val="20"/>
        </w:rPr>
        <w:t xml:space="preserve"> Website (</w:t>
      </w:r>
      <w:hyperlink r:id="rId13" w:history="1">
        <w:r w:rsidR="004D2742" w:rsidRPr="0081117A">
          <w:rPr>
            <w:rStyle w:val="Hyperlink"/>
            <w:rFonts w:ascii="Trebuchet MS" w:hAnsi="Trebuchet MS"/>
            <w:sz w:val="20"/>
            <w:szCs w:val="20"/>
          </w:rPr>
          <w:t>www.swcpp.org.uk</w:t>
        </w:r>
      </w:hyperlink>
      <w:r w:rsidR="004D2742">
        <w:rPr>
          <w:rFonts w:ascii="Trebuchet MS" w:hAnsi="Trebuchet MS"/>
          <w:sz w:val="20"/>
          <w:szCs w:val="20"/>
        </w:rPr>
        <w:t>)</w:t>
      </w:r>
      <w:r w:rsidRPr="000718D2">
        <w:rPr>
          <w:rFonts w:ascii="Trebuchet MS" w:hAnsi="Trebuchet MS"/>
          <w:sz w:val="20"/>
          <w:szCs w:val="20"/>
        </w:rPr>
        <w:t>.</w:t>
      </w:r>
    </w:p>
    <w:p w14:paraId="4ADAB3F5" w14:textId="77777777" w:rsidR="007F0BD6" w:rsidRPr="007F0BD6" w:rsidRDefault="007F0BD6" w:rsidP="000718D2">
      <w:pPr>
        <w:pStyle w:val="CM148"/>
        <w:numPr>
          <w:ilvl w:val="0"/>
          <w:numId w:val="37"/>
        </w:numPr>
        <w:ind w:right="212"/>
        <w:rPr>
          <w:rFonts w:ascii="Trebuchet MS" w:hAnsi="Trebuchet MS"/>
          <w:color w:val="000000"/>
          <w:sz w:val="20"/>
          <w:szCs w:val="20"/>
        </w:rPr>
      </w:pPr>
      <w:r w:rsidRPr="007F0BD6">
        <w:rPr>
          <w:rFonts w:ascii="Trebuchet MS" w:hAnsi="Trebuchet MS"/>
          <w:color w:val="000000"/>
          <w:sz w:val="20"/>
          <w:szCs w:val="20"/>
        </w:rPr>
        <w:t xml:space="preserve">Section 175 of the Education Act 2002 (maintained schools only) </w:t>
      </w:r>
    </w:p>
    <w:p w14:paraId="4336A063" w14:textId="77777777" w:rsidR="007F0BD6" w:rsidRPr="007F0BD6" w:rsidRDefault="007F0BD6" w:rsidP="000718D2">
      <w:pPr>
        <w:pStyle w:val="CM148"/>
        <w:numPr>
          <w:ilvl w:val="0"/>
          <w:numId w:val="37"/>
        </w:numPr>
        <w:ind w:right="67"/>
        <w:rPr>
          <w:rFonts w:ascii="Trebuchet MS" w:hAnsi="Trebuchet MS"/>
          <w:color w:val="000000"/>
          <w:sz w:val="20"/>
          <w:szCs w:val="20"/>
        </w:rPr>
      </w:pPr>
      <w:r w:rsidRPr="007F0BD6">
        <w:rPr>
          <w:rFonts w:ascii="Trebuchet MS" w:hAnsi="Trebuchet MS"/>
          <w:color w:val="000000"/>
          <w:sz w:val="20"/>
          <w:szCs w:val="20"/>
        </w:rPr>
        <w:t xml:space="preserve">Section 157 of the Education Act 2002 (Independent schools only, including academies and CTCs) </w:t>
      </w:r>
    </w:p>
    <w:p w14:paraId="21B3BC66"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 xml:space="preserve">The Education (Independent Schools Standards) (England) Regulations 2003 (Independent schools only, including academies and CTCs) </w:t>
      </w:r>
    </w:p>
    <w:p w14:paraId="074F6502"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The Safeguarding Vulnerable Groups Act 2006</w:t>
      </w:r>
    </w:p>
    <w:p w14:paraId="0BE2A9F0" w14:textId="77777777" w:rsidR="007F0BD6" w:rsidRPr="000718D2" w:rsidRDefault="007F0BD6"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 xml:space="preserve">The Teacher Standards 2012 </w:t>
      </w:r>
    </w:p>
    <w:p w14:paraId="119E161C" w14:textId="1DAED89A" w:rsidR="007F0BD6" w:rsidRDefault="00B75A05"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HM Gov Information Sharing 2015</w:t>
      </w:r>
    </w:p>
    <w:p w14:paraId="57B840EB" w14:textId="77777777" w:rsidR="00D36499" w:rsidRDefault="00D36499" w:rsidP="000718D2">
      <w:pPr>
        <w:pStyle w:val="ListParagraph"/>
        <w:numPr>
          <w:ilvl w:val="0"/>
          <w:numId w:val="37"/>
        </w:numPr>
        <w:autoSpaceDE w:val="0"/>
        <w:autoSpaceDN w:val="0"/>
        <w:adjustRightInd w:val="0"/>
        <w:rPr>
          <w:rFonts w:ascii="Trebuchet MS" w:hAnsi="Trebuchet MS" w:cs="Interstate-Light"/>
          <w:sz w:val="20"/>
          <w:szCs w:val="20"/>
          <w:lang w:eastAsia="en-GB"/>
        </w:rPr>
      </w:pPr>
    </w:p>
    <w:p w14:paraId="78C2F34E" w14:textId="77777777" w:rsidR="00A651E4" w:rsidRPr="00087D12" w:rsidRDefault="0024752D" w:rsidP="002317FA">
      <w:pPr>
        <w:pStyle w:val="Heading1"/>
        <w:numPr>
          <w:ilvl w:val="0"/>
          <w:numId w:val="0"/>
        </w:numPr>
        <w:spacing w:before="240"/>
        <w:rPr>
          <w:rFonts w:ascii="Trebuchet MS" w:hAnsi="Trebuchet MS"/>
          <w:szCs w:val="24"/>
        </w:rPr>
      </w:pPr>
      <w:r>
        <w:rPr>
          <w:rFonts w:ascii="Trebuchet MS" w:hAnsi="Trebuchet MS"/>
          <w:szCs w:val="24"/>
        </w:rPr>
        <w:lastRenderedPageBreak/>
        <w:t xml:space="preserve">2. </w:t>
      </w:r>
      <w:r w:rsidR="00A651E4" w:rsidRPr="00087D12">
        <w:rPr>
          <w:rFonts w:ascii="Trebuchet MS" w:hAnsi="Trebuchet MS"/>
          <w:szCs w:val="24"/>
        </w:rPr>
        <w:t>Policy Principles</w:t>
      </w:r>
      <w:r w:rsidR="004D2742">
        <w:rPr>
          <w:rFonts w:ascii="Trebuchet MS" w:hAnsi="Trebuchet MS"/>
          <w:szCs w:val="24"/>
        </w:rPr>
        <w:t xml:space="preserve"> </w:t>
      </w:r>
    </w:p>
    <w:p w14:paraId="69FCEDF2" w14:textId="77777777" w:rsidR="004D2742" w:rsidRPr="004D2742" w:rsidRDefault="004D2742" w:rsidP="004D2742">
      <w:pPr>
        <w:pStyle w:val="ListParagraph"/>
        <w:keepNext/>
        <w:keepLines/>
        <w:numPr>
          <w:ilvl w:val="0"/>
          <w:numId w:val="20"/>
        </w:numPr>
        <w:spacing w:before="240" w:after="200"/>
        <w:contextualSpacing w:val="0"/>
        <w:outlineLvl w:val="0"/>
        <w:rPr>
          <w:rFonts w:ascii="Trebuchet MS" w:eastAsiaTheme="majorEastAsia" w:hAnsi="Trebuchet MS" w:cstheme="majorBidi"/>
          <w:b/>
          <w:bCs/>
          <w:vanish/>
          <w:color w:val="000000" w:themeColor="text1"/>
          <w:szCs w:val="24"/>
        </w:rPr>
      </w:pPr>
    </w:p>
    <w:p w14:paraId="27414B6F" w14:textId="77777777" w:rsidR="00A651E4" w:rsidRPr="004D2742" w:rsidRDefault="00A651E4" w:rsidP="004D2742">
      <w:pPr>
        <w:pStyle w:val="Heading1"/>
        <w:numPr>
          <w:ilvl w:val="1"/>
          <w:numId w:val="20"/>
        </w:numPr>
        <w:ind w:left="851" w:hanging="567"/>
        <w:rPr>
          <w:rFonts w:ascii="Trebuchet MS" w:hAnsi="Trebuchet MS"/>
          <w:b w:val="0"/>
          <w:sz w:val="20"/>
        </w:rPr>
      </w:pPr>
      <w:r w:rsidRPr="004D2742">
        <w:rPr>
          <w:rFonts w:ascii="Trebuchet MS" w:hAnsi="Trebuchet MS"/>
          <w:b w:val="0"/>
          <w:sz w:val="20"/>
        </w:rPr>
        <w:t>The welfare of the child is paramount</w:t>
      </w:r>
    </w:p>
    <w:p w14:paraId="0EF7B818"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children regardless of age, gender, culture, language</w:t>
      </w:r>
      <w:r w:rsidR="00841EBC">
        <w:rPr>
          <w:rFonts w:ascii="Trebuchet MS" w:hAnsi="Trebuchet MS"/>
          <w:b w:val="0"/>
          <w:sz w:val="20"/>
          <w:szCs w:val="20"/>
        </w:rPr>
        <w:t>, race, ability, sexual orientation</w:t>
      </w:r>
      <w:r w:rsidRPr="00087D12">
        <w:rPr>
          <w:rFonts w:ascii="Trebuchet MS" w:hAnsi="Trebuchet MS"/>
          <w:b w:val="0"/>
          <w:sz w:val="20"/>
          <w:szCs w:val="20"/>
        </w:rPr>
        <w:t xml:space="preserve"> or religion have equal rights to protection, safeguarding and opportunities.</w:t>
      </w:r>
    </w:p>
    <w:p w14:paraId="505E313B"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We recognise that all adults, including temporary staff</w:t>
      </w:r>
      <w:r w:rsidR="005F5DDA">
        <w:rPr>
          <w:rStyle w:val="EndnoteReference"/>
          <w:rFonts w:ascii="Trebuchet MS" w:hAnsi="Trebuchet MS"/>
          <w:b w:val="0"/>
          <w:sz w:val="20"/>
          <w:szCs w:val="20"/>
        </w:rPr>
        <w:endnoteReference w:id="1"/>
      </w:r>
      <w:r w:rsidRPr="00087D12">
        <w:rPr>
          <w:rFonts w:ascii="Trebuchet MS" w:hAnsi="Trebuchet MS"/>
          <w:b w:val="0"/>
          <w:sz w:val="20"/>
          <w:szCs w:val="20"/>
        </w:rPr>
        <w:t>, volunteers and governors, have a full and active part to play in protecting our pupils from harm and have an equal responsibility to act on any suspicion or disclosure that may suggest a child is at risk of harm;</w:t>
      </w:r>
    </w:p>
    <w:p w14:paraId="48938D55"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staff believe that our school should provide a caring, positive, safe and stimulating environment that promotes the social, physical and moral development of the individual child.</w:t>
      </w:r>
    </w:p>
    <w:p w14:paraId="5FA1DB1B"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Pupils and staff involved in child protection issues will receive appropriate support</w:t>
      </w:r>
      <w:r w:rsidR="00BA1CC6">
        <w:rPr>
          <w:rFonts w:ascii="Trebuchet MS" w:hAnsi="Trebuchet MS"/>
          <w:b w:val="0"/>
          <w:sz w:val="20"/>
          <w:szCs w:val="20"/>
        </w:rPr>
        <w:t xml:space="preserve"> and supervision</w:t>
      </w:r>
      <w:r w:rsidRPr="00087D12">
        <w:rPr>
          <w:rFonts w:ascii="Trebuchet MS" w:hAnsi="Trebuchet MS"/>
          <w:b w:val="0"/>
          <w:sz w:val="20"/>
          <w:szCs w:val="20"/>
        </w:rPr>
        <w:t>.</w:t>
      </w:r>
    </w:p>
    <w:p w14:paraId="5F5F83DB" w14:textId="77777777" w:rsidR="00A651E4" w:rsidRPr="0024752D" w:rsidRDefault="00A651E4" w:rsidP="0024752D">
      <w:pPr>
        <w:pStyle w:val="Subtitle"/>
      </w:pPr>
      <w:r w:rsidRPr="0024752D">
        <w:t>Policy Aims</w:t>
      </w:r>
    </w:p>
    <w:p w14:paraId="6E525BB9" w14:textId="77777777" w:rsidR="004D2742"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Provide s</w:t>
      </w:r>
      <w:r w:rsidRPr="004D2742">
        <w:rPr>
          <w:rFonts w:ascii="Trebuchet MS" w:hAnsi="Trebuchet MS"/>
          <w:b w:val="0"/>
          <w:sz w:val="20"/>
          <w:szCs w:val="20"/>
        </w:rPr>
        <w:t>taff with the framework to promote and safeguard the wellbeing of children and in doing so ensure they meet their statutory responsibilities.</w:t>
      </w:r>
    </w:p>
    <w:p w14:paraId="6895A903"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Ensure consistent good practice across the school.</w:t>
      </w:r>
    </w:p>
    <w:p w14:paraId="5081CC0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Demonstrate our commitment to protecting children.</w:t>
      </w:r>
    </w:p>
    <w:p w14:paraId="1E7C1C2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Support the child’s development in ways that will foster security, confidence and resilience.</w:t>
      </w:r>
    </w:p>
    <w:p w14:paraId="1A4FE8B2"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an environment in which children and young people feel safe, secure, valued and respected, feel confident and know how to approach adults if they are in difficulties.</w:t>
      </w:r>
    </w:p>
    <w:p w14:paraId="069EABD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Raise the awareness of all teaching and non-teaching staff of the need to safeguard children and of their responsibilities in identifying and reporting possible cases of abuse.</w:t>
      </w:r>
    </w:p>
    <w:p w14:paraId="1032186B"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 systematic means of monitoring children known or thought to be at risk of harm, and ensure we, the school, contribute to assessments of need and support plans for those children.</w:t>
      </w:r>
    </w:p>
    <w:p w14:paraId="6CDF69C8"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Acknowledge the need for effective and appropriate communication between all members of staff in relation to safeguarding pupils.</w:t>
      </w:r>
    </w:p>
    <w:p w14:paraId="51E9FE3D"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a structured procedure within the school that will be followed by all members of the school community in cases of suspected abuse.</w:t>
      </w:r>
    </w:p>
    <w:p w14:paraId="18CB493F"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effective working relationships with all other agencies involved in safeguarding children.</w:t>
      </w:r>
    </w:p>
    <w:p w14:paraId="49C5BC9E" w14:textId="77777777" w:rsidR="00A651E4"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E</w:t>
      </w:r>
      <w:r w:rsidR="00A651E4" w:rsidRPr="004D2742">
        <w:rPr>
          <w:rFonts w:ascii="Trebuchet MS" w:hAnsi="Trebuchet MS"/>
          <w:b w:val="0"/>
          <w:sz w:val="20"/>
          <w:szCs w:val="20"/>
        </w:rPr>
        <w:t>nsure that all s</w:t>
      </w:r>
      <w:r w:rsidRPr="004D2742">
        <w:rPr>
          <w:rFonts w:ascii="Trebuchet MS" w:hAnsi="Trebuchet MS"/>
          <w:b w:val="0"/>
          <w:sz w:val="20"/>
          <w:szCs w:val="20"/>
        </w:rPr>
        <w:t xml:space="preserve">taff working within our school </w:t>
      </w:r>
      <w:r w:rsidR="00A651E4" w:rsidRPr="004D2742">
        <w:rPr>
          <w:rFonts w:ascii="Trebuchet MS" w:hAnsi="Trebuchet MS"/>
          <w:b w:val="0"/>
          <w:sz w:val="20"/>
          <w:szCs w:val="20"/>
        </w:rPr>
        <w:t>who have substantial access to children have been checked as to their suitability, including verification of their identity, qualifications, and a satisfactory DBS check (according to guidance)</w:t>
      </w:r>
      <w:r w:rsidR="007E590A">
        <w:rPr>
          <w:rStyle w:val="EndnoteReference"/>
          <w:rFonts w:ascii="Trebuchet MS" w:hAnsi="Trebuchet MS"/>
          <w:b w:val="0"/>
          <w:sz w:val="20"/>
          <w:szCs w:val="20"/>
        </w:rPr>
        <w:endnoteReference w:id="2"/>
      </w:r>
      <w:r w:rsidR="00A651E4" w:rsidRPr="004D2742">
        <w:rPr>
          <w:rFonts w:ascii="Trebuchet MS" w:hAnsi="Trebuchet MS"/>
          <w:b w:val="0"/>
          <w:sz w:val="20"/>
          <w:szCs w:val="20"/>
        </w:rPr>
        <w:t>, and a single central record is kept for audit.</w:t>
      </w:r>
    </w:p>
    <w:p w14:paraId="41E1E538" w14:textId="77777777" w:rsidR="00A651E4" w:rsidRPr="00087D12" w:rsidRDefault="00A651E4" w:rsidP="004D2742">
      <w:pPr>
        <w:pStyle w:val="Subtitle"/>
      </w:pPr>
      <w:r w:rsidRPr="00087D12">
        <w:t>Values</w:t>
      </w:r>
    </w:p>
    <w:p w14:paraId="12237DCC" w14:textId="77777777" w:rsidR="000E52A8" w:rsidRDefault="000E52A8" w:rsidP="004D2742">
      <w:pPr>
        <w:pStyle w:val="Heading1"/>
        <w:numPr>
          <w:ilvl w:val="1"/>
          <w:numId w:val="36"/>
        </w:numPr>
        <w:rPr>
          <w:rFonts w:ascii="Trebuchet MS" w:hAnsi="Trebuchet MS"/>
          <w:sz w:val="20"/>
          <w:szCs w:val="20"/>
        </w:rPr>
      </w:pPr>
      <w:r>
        <w:rPr>
          <w:rFonts w:ascii="Trebuchet MS" w:hAnsi="Trebuchet MS"/>
          <w:sz w:val="20"/>
          <w:szCs w:val="20"/>
        </w:rPr>
        <w:t>Our values as a Catholic Trust</w:t>
      </w:r>
    </w:p>
    <w:p w14:paraId="769DB686" w14:textId="77777777" w:rsidR="000E52A8" w:rsidRPr="000A2A5E" w:rsidRDefault="000E52A8" w:rsidP="000E52A8">
      <w:pPr>
        <w:pStyle w:val="Heading1"/>
        <w:numPr>
          <w:ilvl w:val="2"/>
          <w:numId w:val="36"/>
        </w:numPr>
        <w:ind w:left="1418" w:hanging="709"/>
        <w:rPr>
          <w:rFonts w:ascii="Trebuchet MS" w:hAnsi="Trebuchet MS"/>
          <w:b w:val="0"/>
          <w:sz w:val="20"/>
          <w:szCs w:val="20"/>
        </w:rPr>
      </w:pPr>
      <w:r>
        <w:rPr>
          <w:rFonts w:ascii="Trebuchet MS" w:hAnsi="Trebuchet MS"/>
          <w:b w:val="0"/>
          <w:sz w:val="20"/>
          <w:szCs w:val="20"/>
        </w:rPr>
        <w:t>As a Catholic Trust, our values are drawn from the gospel. We will look to invite pupils</w:t>
      </w:r>
      <w:r w:rsidRPr="000E52A8">
        <w:rPr>
          <w:rFonts w:ascii="Trebuchet MS" w:hAnsi="Trebuchet MS"/>
          <w:b w:val="0"/>
          <w:sz w:val="20"/>
          <w:szCs w:val="20"/>
        </w:rPr>
        <w:t xml:space="preserve"> on a journey of transformation to become more loving and compassionate human beings so that they will grow into adults who will help to make the ‘civilization of love’ a reality. </w:t>
      </w:r>
      <w:r w:rsidR="00E00D9E">
        <w:rPr>
          <w:rFonts w:ascii="Trebuchet MS" w:hAnsi="Trebuchet MS"/>
          <w:b w:val="0"/>
          <w:sz w:val="20"/>
          <w:szCs w:val="20"/>
        </w:rPr>
        <w:t>At our</w:t>
      </w:r>
      <w:r w:rsidRPr="000E52A8">
        <w:rPr>
          <w:rFonts w:ascii="Trebuchet MS" w:hAnsi="Trebuchet MS"/>
          <w:b w:val="0"/>
          <w:sz w:val="20"/>
          <w:szCs w:val="20"/>
        </w:rPr>
        <w:t xml:space="preserve"> foundation </w:t>
      </w:r>
      <w:r w:rsidR="00E00D9E">
        <w:rPr>
          <w:rFonts w:ascii="Trebuchet MS" w:hAnsi="Trebuchet MS"/>
          <w:b w:val="0"/>
          <w:sz w:val="20"/>
          <w:szCs w:val="20"/>
        </w:rPr>
        <w:t xml:space="preserve">is </w:t>
      </w:r>
      <w:r w:rsidRPr="000E52A8">
        <w:rPr>
          <w:rFonts w:ascii="Trebuchet MS" w:hAnsi="Trebuchet MS"/>
          <w:b w:val="0"/>
          <w:sz w:val="20"/>
          <w:szCs w:val="20"/>
        </w:rPr>
        <w:t>a belief in “th</w:t>
      </w:r>
      <w:r w:rsidR="00E00D9E">
        <w:rPr>
          <w:rFonts w:ascii="Trebuchet MS" w:hAnsi="Trebuchet MS"/>
          <w:b w:val="0"/>
          <w:sz w:val="20"/>
          <w:szCs w:val="20"/>
        </w:rPr>
        <w:t>e dignity of a human being.”</w:t>
      </w:r>
      <w:r w:rsidRPr="000E52A8">
        <w:rPr>
          <w:rFonts w:ascii="Trebuchet MS" w:hAnsi="Trebuchet MS"/>
          <w:b w:val="0"/>
          <w:sz w:val="20"/>
          <w:szCs w:val="20"/>
        </w:rPr>
        <w:t xml:space="preserve"> This anthropology gives rises to an understanding of education which “aims at the fo</w:t>
      </w:r>
      <w:r w:rsidR="00E00D9E">
        <w:rPr>
          <w:rFonts w:ascii="Trebuchet MS" w:hAnsi="Trebuchet MS"/>
          <w:b w:val="0"/>
          <w:sz w:val="20"/>
          <w:szCs w:val="20"/>
        </w:rPr>
        <w:t>rmation of the human person”</w:t>
      </w:r>
      <w:r w:rsidRPr="000E52A8">
        <w:rPr>
          <w:rFonts w:ascii="Trebuchet MS" w:hAnsi="Trebuchet MS"/>
          <w:b w:val="0"/>
          <w:sz w:val="20"/>
          <w:szCs w:val="20"/>
        </w:rPr>
        <w:t xml:space="preserve"> – a rounded education which involves their spiritual, moral, physical and intellectual development. A vision, in other words, of human flourishing based on the Gospel revelation.</w:t>
      </w:r>
      <w:r w:rsidR="00E00D9E">
        <w:rPr>
          <w:rFonts w:ascii="Trebuchet MS" w:hAnsi="Trebuchet MS"/>
          <w:b w:val="0"/>
          <w:sz w:val="20"/>
          <w:szCs w:val="20"/>
        </w:rPr>
        <w:t xml:space="preserve"> Therefore, as well as having systems and processes aimed at protecting children from harm, we strive to ensure pupils are protected and taught in a way that will enable them to flourish and succeed throughout their lives. </w:t>
      </w:r>
    </w:p>
    <w:p w14:paraId="1B703475"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lastRenderedPageBreak/>
        <w:t>Supporting Children</w:t>
      </w:r>
    </w:p>
    <w:p w14:paraId="3A99370F"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We recognise that a child who is abused or witnesses violence may</w:t>
      </w:r>
      <w:r w:rsidR="004D2742">
        <w:rPr>
          <w:rFonts w:ascii="Trebuchet MS" w:hAnsi="Trebuchet MS"/>
          <w:b w:val="0"/>
          <w:sz w:val="20"/>
          <w:szCs w:val="20"/>
        </w:rPr>
        <w:t xml:space="preserve"> feel </w:t>
      </w:r>
      <w:r w:rsidRPr="00087D12">
        <w:rPr>
          <w:rFonts w:ascii="Trebuchet MS" w:hAnsi="Trebuchet MS"/>
          <w:b w:val="0"/>
          <w:sz w:val="20"/>
          <w:szCs w:val="20"/>
        </w:rPr>
        <w:t>helpless and humiliated, may blame themselves, and find it difficult to devel</w:t>
      </w:r>
      <w:r>
        <w:rPr>
          <w:rFonts w:ascii="Trebuchet MS" w:hAnsi="Trebuchet MS"/>
          <w:b w:val="0"/>
          <w:sz w:val="20"/>
          <w:szCs w:val="20"/>
        </w:rPr>
        <w:t>op and maintain a sense of self-</w:t>
      </w:r>
      <w:r w:rsidRPr="00087D12">
        <w:rPr>
          <w:rFonts w:ascii="Trebuchet MS" w:hAnsi="Trebuchet MS"/>
          <w:b w:val="0"/>
          <w:sz w:val="20"/>
          <w:szCs w:val="20"/>
        </w:rPr>
        <w:t>worth.</w:t>
      </w:r>
    </w:p>
    <w:p w14:paraId="22E20A06"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 xml:space="preserve">We recognise that the school may provide the </w:t>
      </w:r>
      <w:r w:rsidR="00A055F9">
        <w:rPr>
          <w:rFonts w:ascii="Trebuchet MS" w:hAnsi="Trebuchet MS"/>
          <w:b w:val="0"/>
          <w:sz w:val="20"/>
          <w:szCs w:val="20"/>
        </w:rPr>
        <w:t>only stabilit</w:t>
      </w:r>
      <w:r w:rsidR="004D2742">
        <w:rPr>
          <w:rFonts w:ascii="Trebuchet MS" w:hAnsi="Trebuchet MS"/>
          <w:b w:val="0"/>
          <w:sz w:val="20"/>
          <w:szCs w:val="20"/>
        </w:rPr>
        <w:t xml:space="preserve">y in the lives of children who </w:t>
      </w:r>
      <w:r w:rsidRPr="00087D12">
        <w:rPr>
          <w:rFonts w:ascii="Trebuchet MS" w:hAnsi="Trebuchet MS"/>
          <w:b w:val="0"/>
          <w:sz w:val="20"/>
          <w:szCs w:val="20"/>
        </w:rPr>
        <w:t>have been abused or who are at risk of harm.</w:t>
      </w:r>
    </w:p>
    <w:p w14:paraId="54A75E45"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We accept that research shows that the</w:t>
      </w:r>
      <w:r w:rsidR="002317FA">
        <w:rPr>
          <w:rFonts w:ascii="Trebuchet MS" w:hAnsi="Trebuchet MS"/>
          <w:b w:val="0"/>
          <w:sz w:val="20"/>
          <w:szCs w:val="20"/>
        </w:rPr>
        <w:t xml:space="preserve"> behaviour of a child in these </w:t>
      </w:r>
      <w:r w:rsidRPr="00087D12">
        <w:rPr>
          <w:rFonts w:ascii="Trebuchet MS" w:hAnsi="Trebuchet MS"/>
          <w:b w:val="0"/>
          <w:sz w:val="20"/>
          <w:szCs w:val="20"/>
        </w:rPr>
        <w:t>circumstances may range from that which is perceived to be normal to aggressive or withdrawn.</w:t>
      </w:r>
    </w:p>
    <w:p w14:paraId="33D871F5" w14:textId="77777777" w:rsidR="00A651E4" w:rsidRPr="00087D12" w:rsidRDefault="00A651E4" w:rsidP="004D2742">
      <w:pPr>
        <w:pStyle w:val="Heading1"/>
        <w:numPr>
          <w:ilvl w:val="2"/>
          <w:numId w:val="36"/>
        </w:numPr>
        <w:rPr>
          <w:rFonts w:ascii="Trebuchet MS" w:hAnsi="Trebuchet MS"/>
          <w:b w:val="0"/>
          <w:sz w:val="20"/>
          <w:szCs w:val="20"/>
        </w:rPr>
      </w:pPr>
      <w:r w:rsidRPr="00087D12">
        <w:rPr>
          <w:rFonts w:ascii="Trebuchet MS" w:hAnsi="Trebuchet MS"/>
          <w:b w:val="0"/>
          <w:sz w:val="20"/>
          <w:szCs w:val="20"/>
        </w:rPr>
        <w:t>Our school will support all children by:</w:t>
      </w:r>
    </w:p>
    <w:p w14:paraId="11988545"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Encouraging self-esteem and self-assertiveness, through the curriculum as well as our relationships, whilst not condoning aggression or bullying. </w:t>
      </w:r>
    </w:p>
    <w:p w14:paraId="233D6390"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Promoting a caring, safe and positive environment within the school.</w:t>
      </w:r>
    </w:p>
    <w:p w14:paraId="05214755"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Responding sympathetically to any requests for time out to deal with distress and anxiety.</w:t>
      </w:r>
    </w:p>
    <w:p w14:paraId="68BA4E4F"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Offering details of helplines, counselling or other avenues of external support.</w:t>
      </w:r>
    </w:p>
    <w:p w14:paraId="4E5B2303"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Liaising and working together with </w:t>
      </w:r>
      <w:r w:rsidR="00A055F9">
        <w:rPr>
          <w:rFonts w:ascii="Trebuchet MS" w:hAnsi="Trebuchet MS"/>
          <w:b w:val="0"/>
          <w:sz w:val="20"/>
          <w:szCs w:val="20"/>
        </w:rPr>
        <w:t xml:space="preserve">all other support services and </w:t>
      </w:r>
      <w:r w:rsidRPr="00087D12">
        <w:rPr>
          <w:rFonts w:ascii="Trebuchet MS" w:hAnsi="Trebuchet MS"/>
          <w:b w:val="0"/>
          <w:sz w:val="20"/>
          <w:szCs w:val="20"/>
        </w:rPr>
        <w:t xml:space="preserve">those </w:t>
      </w:r>
      <w:r w:rsidR="00A055F9">
        <w:rPr>
          <w:rFonts w:ascii="Trebuchet MS" w:hAnsi="Trebuchet MS"/>
          <w:b w:val="0"/>
          <w:sz w:val="20"/>
          <w:szCs w:val="20"/>
        </w:rPr>
        <w:t>agencies involve</w:t>
      </w:r>
      <w:r w:rsidRPr="00087D12">
        <w:rPr>
          <w:rFonts w:ascii="Trebuchet MS" w:hAnsi="Trebuchet MS"/>
          <w:b w:val="0"/>
          <w:sz w:val="20"/>
          <w:szCs w:val="20"/>
        </w:rPr>
        <w:t>d in the safeguarding of children.</w:t>
      </w:r>
    </w:p>
    <w:p w14:paraId="195AFCAA"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Notifying </w:t>
      </w:r>
      <w:r w:rsidRPr="002317FA">
        <w:rPr>
          <w:rFonts w:ascii="Trebuchet MS" w:hAnsi="Trebuchet MS"/>
          <w:b w:val="0"/>
          <w:sz w:val="20"/>
          <w:szCs w:val="20"/>
          <w:highlight w:val="yellow"/>
        </w:rPr>
        <w:t>MASH</w:t>
      </w:r>
      <w:r w:rsidR="002317FA" w:rsidRPr="002317FA">
        <w:rPr>
          <w:rFonts w:ascii="Trebuchet MS" w:hAnsi="Trebuchet MS"/>
          <w:b w:val="0"/>
          <w:sz w:val="20"/>
          <w:szCs w:val="20"/>
          <w:highlight w:val="yellow"/>
        </w:rPr>
        <w:t>/MARU</w:t>
      </w:r>
      <w:r w:rsidRPr="00087D12">
        <w:rPr>
          <w:rFonts w:ascii="Trebuchet MS" w:hAnsi="Trebuchet MS"/>
          <w:b w:val="0"/>
          <w:sz w:val="20"/>
          <w:szCs w:val="20"/>
        </w:rPr>
        <w:t xml:space="preserve"> as soon as there is a significant concern.</w:t>
      </w:r>
    </w:p>
    <w:p w14:paraId="529BBFAD"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3C153959" w14:textId="77777777" w:rsidR="00A651E4" w:rsidRPr="00087D12" w:rsidRDefault="00A651E4" w:rsidP="004D2742">
      <w:pPr>
        <w:pStyle w:val="Heading1"/>
        <w:numPr>
          <w:ilvl w:val="2"/>
          <w:numId w:val="36"/>
        </w:numPr>
        <w:spacing w:before="240"/>
        <w:ind w:left="1418" w:hanging="698"/>
        <w:rPr>
          <w:rFonts w:ascii="Trebuchet MS" w:hAnsi="Trebuchet MS"/>
          <w:b w:val="0"/>
          <w:sz w:val="20"/>
          <w:szCs w:val="20"/>
        </w:rPr>
      </w:pPr>
      <w:r w:rsidRPr="00087D12">
        <w:rPr>
          <w:rFonts w:ascii="Trebuchet MS" w:hAnsi="Trebuchet MS"/>
          <w:b w:val="0"/>
          <w:sz w:val="20"/>
          <w:szCs w:val="20"/>
        </w:rPr>
        <w:t>Children are taught to understand and manage risk through our person</w:t>
      </w:r>
      <w:r w:rsidR="00BA413A">
        <w:rPr>
          <w:rFonts w:ascii="Trebuchet MS" w:hAnsi="Trebuchet MS"/>
          <w:b w:val="0"/>
          <w:sz w:val="20"/>
          <w:szCs w:val="20"/>
        </w:rPr>
        <w:t xml:space="preserve">al, </w:t>
      </w:r>
      <w:r w:rsidRPr="00087D12">
        <w:rPr>
          <w:rFonts w:ascii="Trebuchet MS" w:hAnsi="Trebuchet MS"/>
          <w:b w:val="0"/>
          <w:sz w:val="20"/>
          <w:szCs w:val="20"/>
        </w:rPr>
        <w:t>social, health and economic (PHSE) education and Relationship and Sex Education and through all aspects of school life. This includes online safety;</w:t>
      </w:r>
    </w:p>
    <w:p w14:paraId="1545DB95"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Prevention / Protection</w:t>
      </w:r>
    </w:p>
    <w:p w14:paraId="3405AB36" w14:textId="77777777" w:rsidR="00A651E4" w:rsidRPr="00087D12" w:rsidRDefault="00A651E4" w:rsidP="004D2742">
      <w:pPr>
        <w:pStyle w:val="Heading1"/>
        <w:numPr>
          <w:ilvl w:val="2"/>
          <w:numId w:val="36"/>
        </w:numPr>
        <w:ind w:left="1418" w:hanging="698"/>
        <w:rPr>
          <w:rFonts w:ascii="Trebuchet MS" w:hAnsi="Trebuchet MS"/>
          <w:b w:val="0"/>
          <w:sz w:val="20"/>
          <w:szCs w:val="20"/>
        </w:rPr>
      </w:pPr>
      <w:r w:rsidRPr="00087D12">
        <w:rPr>
          <w:rFonts w:ascii="Trebuchet MS" w:hAnsi="Trebuchet MS"/>
          <w:b w:val="0"/>
          <w:sz w:val="20"/>
          <w:szCs w:val="20"/>
        </w:rPr>
        <w:t>We recognise that the school plays a significant part in the prevention of harm to our children by providing children with good lines of communication with trusted adults, supportive friends and an ethos of protection.</w:t>
      </w:r>
    </w:p>
    <w:p w14:paraId="5886066A" w14:textId="77777777" w:rsidR="00A651E4" w:rsidRPr="00087D12" w:rsidRDefault="00A651E4" w:rsidP="004D2742">
      <w:pPr>
        <w:pStyle w:val="Heading1"/>
        <w:numPr>
          <w:ilvl w:val="2"/>
          <w:numId w:val="36"/>
        </w:numPr>
        <w:rPr>
          <w:rFonts w:ascii="Trebuchet MS" w:hAnsi="Trebuchet MS"/>
          <w:b w:val="0"/>
          <w:sz w:val="20"/>
          <w:szCs w:val="20"/>
        </w:rPr>
      </w:pPr>
      <w:r w:rsidRPr="00087D12">
        <w:rPr>
          <w:rFonts w:ascii="Trebuchet MS" w:hAnsi="Trebuchet MS"/>
          <w:b w:val="0"/>
          <w:sz w:val="20"/>
          <w:szCs w:val="20"/>
        </w:rPr>
        <w:t>The school community will therefore:</w:t>
      </w:r>
    </w:p>
    <w:p w14:paraId="28B0FB82"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 xml:space="preserve">Work to establish and maintain an ethos where children feel secure, are encouraged to talk and are always listened to. </w:t>
      </w:r>
    </w:p>
    <w:p w14:paraId="28AD6C64"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Include regular consultation wit</w:t>
      </w:r>
      <w:r w:rsidR="00A055F9">
        <w:rPr>
          <w:rFonts w:ascii="Trebuchet MS" w:hAnsi="Trebuchet MS"/>
          <w:b w:val="0"/>
          <w:sz w:val="20"/>
          <w:szCs w:val="20"/>
        </w:rPr>
        <w:t xml:space="preserve">h children e.g. through safety </w:t>
      </w:r>
      <w:r w:rsidRPr="00087D12">
        <w:rPr>
          <w:rFonts w:ascii="Trebuchet MS" w:hAnsi="Trebuchet MS"/>
          <w:b w:val="0"/>
          <w:sz w:val="20"/>
          <w:szCs w:val="20"/>
        </w:rPr>
        <w:t>questionnaires, participation in anti-bul</w:t>
      </w:r>
      <w:r w:rsidR="00A055F9">
        <w:rPr>
          <w:rFonts w:ascii="Trebuchet MS" w:hAnsi="Trebuchet MS"/>
          <w:b w:val="0"/>
          <w:sz w:val="20"/>
          <w:szCs w:val="20"/>
        </w:rPr>
        <w:t xml:space="preserve">lying week, asking children to </w:t>
      </w:r>
      <w:r w:rsidRPr="00087D12">
        <w:rPr>
          <w:rFonts w:ascii="Trebuchet MS" w:hAnsi="Trebuchet MS"/>
          <w:b w:val="0"/>
          <w:sz w:val="20"/>
          <w:szCs w:val="20"/>
        </w:rPr>
        <w:t>report whether they have had happy/sad lunchtimes/playtimes</w:t>
      </w:r>
    </w:p>
    <w:p w14:paraId="2023FAB8"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Ensure that all children know there is an adult in the school w</w:t>
      </w:r>
      <w:r w:rsidR="0009596C">
        <w:rPr>
          <w:rFonts w:ascii="Trebuchet MS" w:hAnsi="Trebuchet MS"/>
          <w:b w:val="0"/>
          <w:sz w:val="20"/>
          <w:szCs w:val="20"/>
        </w:rPr>
        <w:t xml:space="preserve">hom they </w:t>
      </w:r>
      <w:r w:rsidRPr="00087D12">
        <w:rPr>
          <w:rFonts w:ascii="Trebuchet MS" w:hAnsi="Trebuchet MS"/>
          <w:b w:val="0"/>
          <w:sz w:val="20"/>
          <w:szCs w:val="20"/>
        </w:rPr>
        <w:t>can approach if they are worried or in difficulty.</w:t>
      </w:r>
    </w:p>
    <w:p w14:paraId="1F5615C6"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Include safeguarding across the curriculum, including PS</w:t>
      </w:r>
      <w:r w:rsidR="00BA413A">
        <w:rPr>
          <w:rFonts w:ascii="Trebuchet MS" w:hAnsi="Trebuchet MS"/>
          <w:b w:val="0"/>
          <w:sz w:val="20"/>
          <w:szCs w:val="20"/>
        </w:rPr>
        <w:t>H</w:t>
      </w:r>
      <w:r w:rsidRPr="00087D12">
        <w:rPr>
          <w:rFonts w:ascii="Trebuchet MS" w:hAnsi="Trebuchet MS"/>
          <w:b w:val="0"/>
          <w:sz w:val="20"/>
          <w:szCs w:val="20"/>
        </w:rPr>
        <w:t>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14:paraId="448E17DC"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Ensure all staff are aware of school gu</w:t>
      </w:r>
      <w:r w:rsidR="003B1580">
        <w:rPr>
          <w:rFonts w:ascii="Trebuchet MS" w:hAnsi="Trebuchet MS"/>
          <w:b w:val="0"/>
          <w:sz w:val="20"/>
          <w:szCs w:val="20"/>
        </w:rPr>
        <w:t xml:space="preserve">idance for their use of mobile </w:t>
      </w:r>
      <w:r w:rsidRPr="00087D12">
        <w:rPr>
          <w:rFonts w:ascii="Trebuchet MS" w:hAnsi="Trebuchet MS"/>
          <w:b w:val="0"/>
          <w:sz w:val="20"/>
          <w:szCs w:val="20"/>
        </w:rPr>
        <w:t>technology and have discussed safegua</w:t>
      </w:r>
      <w:r w:rsidR="00BA413A">
        <w:rPr>
          <w:rFonts w:ascii="Trebuchet MS" w:hAnsi="Trebuchet MS"/>
          <w:b w:val="0"/>
          <w:sz w:val="20"/>
          <w:szCs w:val="20"/>
        </w:rPr>
        <w:t xml:space="preserve">rding issues around the use of </w:t>
      </w:r>
      <w:r w:rsidRPr="00087D12">
        <w:rPr>
          <w:rFonts w:ascii="Trebuchet MS" w:hAnsi="Trebuchet MS"/>
          <w:b w:val="0"/>
          <w:sz w:val="20"/>
          <w:szCs w:val="20"/>
        </w:rPr>
        <w:t xml:space="preserve">mobile technologies and their associated risks.  </w:t>
      </w:r>
    </w:p>
    <w:p w14:paraId="1A361EFA" w14:textId="77777777" w:rsidR="00A651E4" w:rsidRPr="000A2A5E" w:rsidRDefault="00A651E4" w:rsidP="000A2A5E">
      <w:pPr>
        <w:pStyle w:val="Subtitle"/>
      </w:pPr>
      <w:r w:rsidRPr="0073744C">
        <w:t>Safe School, Safe Staff</w:t>
      </w:r>
    </w:p>
    <w:p w14:paraId="294F1E4F" w14:textId="77777777" w:rsidR="00A651E4" w:rsidRPr="00087D12" w:rsidRDefault="00A651E4" w:rsidP="004D2742">
      <w:pPr>
        <w:pStyle w:val="ListParagraph"/>
        <w:numPr>
          <w:ilvl w:val="1"/>
          <w:numId w:val="36"/>
        </w:numPr>
        <w:spacing w:after="240"/>
        <w:rPr>
          <w:rFonts w:ascii="Trebuchet MS" w:hAnsi="Trebuchet MS"/>
          <w:sz w:val="20"/>
          <w:szCs w:val="20"/>
        </w:rPr>
      </w:pPr>
      <w:r w:rsidRPr="00087D12">
        <w:rPr>
          <w:rFonts w:ascii="Trebuchet MS" w:hAnsi="Trebuchet MS"/>
          <w:sz w:val="20"/>
          <w:szCs w:val="20"/>
        </w:rPr>
        <w:t>We will ensure that;</w:t>
      </w:r>
    </w:p>
    <w:p w14:paraId="5B4A8D19" w14:textId="77777777" w:rsidR="00A651E4" w:rsidRPr="00087D12" w:rsidRDefault="00A651E4" w:rsidP="00A651E4">
      <w:pPr>
        <w:pStyle w:val="ListParagraph"/>
        <w:numPr>
          <w:ilvl w:val="0"/>
          <w:numId w:val="0"/>
        </w:numPr>
        <w:spacing w:before="240"/>
        <w:ind w:left="792"/>
        <w:rPr>
          <w:rFonts w:ascii="Trebuchet MS" w:hAnsi="Trebuchet MS"/>
          <w:sz w:val="20"/>
          <w:szCs w:val="20"/>
        </w:rPr>
      </w:pPr>
    </w:p>
    <w:p w14:paraId="5613CE19"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receive information about the school’s safeguarding arrangements, the school’s safeguarding statement, staff behav</w:t>
      </w:r>
      <w:r w:rsidR="00A055F9">
        <w:rPr>
          <w:rFonts w:ascii="Trebuchet MS" w:hAnsi="Trebuchet MS" w:cs="Arial"/>
          <w:sz w:val="20"/>
          <w:szCs w:val="20"/>
        </w:rPr>
        <w:t xml:space="preserve">iour policy (code of conduct), </w:t>
      </w:r>
      <w:r w:rsidRPr="00087D12">
        <w:rPr>
          <w:rFonts w:ascii="Trebuchet MS" w:hAnsi="Trebuchet MS" w:cs="Arial"/>
          <w:sz w:val="20"/>
          <w:szCs w:val="20"/>
        </w:rPr>
        <w:t xml:space="preserve">child protection policy, the role and names </w:t>
      </w:r>
      <w:r w:rsidR="00A055F9">
        <w:rPr>
          <w:rFonts w:ascii="Trebuchet MS" w:hAnsi="Trebuchet MS" w:cs="Arial"/>
          <w:sz w:val="20"/>
          <w:szCs w:val="20"/>
        </w:rPr>
        <w:t xml:space="preserve">of </w:t>
      </w:r>
      <w:r w:rsidR="00A055F9">
        <w:rPr>
          <w:rFonts w:ascii="Trebuchet MS" w:hAnsi="Trebuchet MS" w:cs="Arial"/>
          <w:sz w:val="20"/>
          <w:szCs w:val="20"/>
        </w:rPr>
        <w:lastRenderedPageBreak/>
        <w:t xml:space="preserve">the Designated Safeguarding </w:t>
      </w:r>
      <w:r w:rsidRPr="00087D12">
        <w:rPr>
          <w:rFonts w:ascii="Trebuchet MS" w:hAnsi="Trebuchet MS" w:cs="Arial"/>
          <w:sz w:val="20"/>
          <w:szCs w:val="20"/>
        </w:rPr>
        <w:t>Lead and their deputy(</w:t>
      </w:r>
      <w:proofErr w:type="spellStart"/>
      <w:r w:rsidRPr="00087D12">
        <w:rPr>
          <w:rFonts w:ascii="Trebuchet MS" w:hAnsi="Trebuchet MS" w:cs="Arial"/>
          <w:sz w:val="20"/>
          <w:szCs w:val="20"/>
        </w:rPr>
        <w:t>ies</w:t>
      </w:r>
      <w:proofErr w:type="spellEnd"/>
      <w:r w:rsidRPr="00087D12">
        <w:rPr>
          <w:rFonts w:ascii="Trebuchet MS" w:hAnsi="Trebuchet MS" w:cs="Arial"/>
          <w:sz w:val="20"/>
          <w:szCs w:val="20"/>
        </w:rPr>
        <w:t>), and Keeping Children Safe in Education part 1 and annex A on induction;</w:t>
      </w:r>
    </w:p>
    <w:p w14:paraId="50D68300"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506C82BF"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receive safeguarding and child protection</w:t>
      </w:r>
      <w:r w:rsidR="00A055F9">
        <w:rPr>
          <w:rFonts w:ascii="Trebuchet MS" w:hAnsi="Trebuchet MS" w:cs="Arial"/>
          <w:sz w:val="20"/>
          <w:szCs w:val="20"/>
        </w:rPr>
        <w:t xml:space="preserve"> training at induction in line </w:t>
      </w:r>
      <w:r w:rsidRPr="00087D12">
        <w:rPr>
          <w:rFonts w:ascii="Trebuchet MS" w:hAnsi="Trebuchet MS" w:cs="Arial"/>
          <w:sz w:val="20"/>
          <w:szCs w:val="20"/>
        </w:rPr>
        <w:t xml:space="preserve">with advice from </w:t>
      </w:r>
      <w:r w:rsidR="00DC3094">
        <w:rPr>
          <w:rFonts w:ascii="Trebuchet MS" w:hAnsi="Trebuchet MS" w:cs="Arial"/>
          <w:sz w:val="20"/>
          <w:szCs w:val="20"/>
          <w:highlight w:val="yellow"/>
        </w:rPr>
        <w:t>Safeguarding</w:t>
      </w:r>
      <w:r w:rsidR="00DC3094" w:rsidRPr="00DC3094">
        <w:rPr>
          <w:rFonts w:ascii="Trebuchet MS" w:hAnsi="Trebuchet MS" w:cs="Arial"/>
          <w:sz w:val="20"/>
          <w:szCs w:val="20"/>
          <w:highlight w:val="yellow"/>
        </w:rPr>
        <w:t xml:space="preserve"> Partners</w:t>
      </w:r>
      <w:r w:rsidR="00A055F9">
        <w:rPr>
          <w:rFonts w:ascii="Trebuchet MS" w:hAnsi="Trebuchet MS" w:cs="Arial"/>
          <w:sz w:val="20"/>
          <w:szCs w:val="20"/>
        </w:rPr>
        <w:t xml:space="preserve"> which is regularly </w:t>
      </w:r>
      <w:r w:rsidRPr="00087D12">
        <w:rPr>
          <w:rFonts w:ascii="Trebuchet MS" w:hAnsi="Trebuchet MS" w:cs="Arial"/>
          <w:sz w:val="20"/>
          <w:szCs w:val="20"/>
        </w:rPr>
        <w:t>updated and receive safeguarding and child protection updates (for example, via email, e-bulletins and staff meetings), as required, but at least annually;</w:t>
      </w:r>
    </w:p>
    <w:p w14:paraId="6DE0BADE"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616DBC8D"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 xml:space="preserve">all members of staff are trained in and receive regular updates in online safety and reporting </w:t>
      </w:r>
      <w:r w:rsidRPr="00445D21">
        <w:rPr>
          <w:rFonts w:ascii="Trebuchet MS" w:hAnsi="Trebuchet MS" w:cs="Arial"/>
          <w:sz w:val="20"/>
          <w:szCs w:val="20"/>
        </w:rPr>
        <w:t>concerns</w:t>
      </w:r>
      <w:r w:rsidR="003A483F" w:rsidRPr="00445D21">
        <w:rPr>
          <w:rFonts w:ascii="Trebuchet MS" w:hAnsi="Trebuchet MS" w:cs="Arial"/>
          <w:sz w:val="20"/>
          <w:szCs w:val="20"/>
        </w:rPr>
        <w:t xml:space="preserve"> at least annually</w:t>
      </w:r>
      <w:r w:rsidRPr="00445D21">
        <w:rPr>
          <w:rFonts w:ascii="Trebuchet MS" w:hAnsi="Trebuchet MS" w:cs="Arial"/>
          <w:sz w:val="20"/>
          <w:szCs w:val="20"/>
        </w:rPr>
        <w:t>;</w:t>
      </w:r>
    </w:p>
    <w:p w14:paraId="49E74843"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48CC006A"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and governors have regular child protectio</w:t>
      </w:r>
      <w:r w:rsidR="00A055F9">
        <w:rPr>
          <w:rFonts w:ascii="Trebuchet MS" w:hAnsi="Trebuchet MS" w:cs="Arial"/>
          <w:sz w:val="20"/>
          <w:szCs w:val="20"/>
        </w:rPr>
        <w:t xml:space="preserve">n  awareness training, updated </w:t>
      </w:r>
      <w:r w:rsidRPr="00087D12">
        <w:rPr>
          <w:rFonts w:ascii="Trebuchet MS" w:hAnsi="Trebuchet MS" w:cs="Arial"/>
          <w:sz w:val="20"/>
          <w:szCs w:val="20"/>
        </w:rPr>
        <w:t xml:space="preserve">by the DSL as appropriate, to maintain their </w:t>
      </w:r>
      <w:r w:rsidR="00A055F9">
        <w:rPr>
          <w:rFonts w:ascii="Trebuchet MS" w:hAnsi="Trebuchet MS" w:cs="Arial"/>
          <w:sz w:val="20"/>
          <w:szCs w:val="20"/>
        </w:rPr>
        <w:t xml:space="preserve">understanding of the signs and </w:t>
      </w:r>
      <w:r w:rsidRPr="00087D12">
        <w:rPr>
          <w:rFonts w:ascii="Trebuchet MS" w:hAnsi="Trebuchet MS" w:cs="Arial"/>
          <w:sz w:val="20"/>
          <w:szCs w:val="20"/>
        </w:rPr>
        <w:t>indicators of abuse</w:t>
      </w:r>
      <w:r w:rsidR="003A483F">
        <w:rPr>
          <w:rFonts w:ascii="Trebuchet MS" w:hAnsi="Trebuchet MS" w:cs="Arial"/>
          <w:sz w:val="20"/>
          <w:szCs w:val="20"/>
        </w:rPr>
        <w:t xml:space="preserve"> </w:t>
      </w:r>
      <w:r w:rsidR="003A483F" w:rsidRPr="00445D21">
        <w:rPr>
          <w:rFonts w:ascii="Trebuchet MS" w:hAnsi="Trebuchet MS" w:cs="Arial"/>
          <w:sz w:val="20"/>
          <w:szCs w:val="20"/>
        </w:rPr>
        <w:t>at least annually</w:t>
      </w:r>
      <w:r w:rsidRPr="00445D21">
        <w:rPr>
          <w:rFonts w:ascii="Trebuchet MS" w:hAnsi="Trebuchet MS" w:cs="Arial"/>
          <w:sz w:val="20"/>
          <w:szCs w:val="20"/>
        </w:rPr>
        <w:t>;</w:t>
      </w:r>
    </w:p>
    <w:p w14:paraId="5538C6B0"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7E2B2227"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The child protection policy is made available v</w:t>
      </w:r>
      <w:r w:rsidR="00A055F9">
        <w:rPr>
          <w:rFonts w:ascii="Trebuchet MS" w:hAnsi="Trebuchet MS" w:cs="Arial"/>
          <w:sz w:val="20"/>
          <w:szCs w:val="20"/>
        </w:rPr>
        <w:t xml:space="preserve">ia the school website or other </w:t>
      </w:r>
      <w:r w:rsidRPr="00087D12">
        <w:rPr>
          <w:rFonts w:ascii="Trebuchet MS" w:hAnsi="Trebuchet MS" w:cs="Arial"/>
          <w:sz w:val="20"/>
          <w:szCs w:val="20"/>
        </w:rPr>
        <w:t xml:space="preserve">means and that parents/carers are made </w:t>
      </w:r>
      <w:r w:rsidR="00A055F9">
        <w:rPr>
          <w:rFonts w:ascii="Trebuchet MS" w:hAnsi="Trebuchet MS" w:cs="Arial"/>
          <w:sz w:val="20"/>
          <w:szCs w:val="20"/>
        </w:rPr>
        <w:t xml:space="preserve">aware of this policy and their </w:t>
      </w:r>
      <w:r w:rsidRPr="00087D12">
        <w:rPr>
          <w:rFonts w:ascii="Trebuchet MS" w:hAnsi="Trebuchet MS" w:cs="Arial"/>
          <w:sz w:val="20"/>
          <w:szCs w:val="20"/>
        </w:rPr>
        <w:t>entitlement to have a copy via the school ha</w:t>
      </w:r>
      <w:r w:rsidR="00BA413A">
        <w:rPr>
          <w:rFonts w:ascii="Trebuchet MS" w:hAnsi="Trebuchet MS" w:cs="Arial"/>
          <w:sz w:val="20"/>
          <w:szCs w:val="20"/>
        </w:rPr>
        <w:t xml:space="preserve">ndbook/newsletter/website. All </w:t>
      </w:r>
      <w:r w:rsidRPr="00087D12">
        <w:rPr>
          <w:rFonts w:ascii="Trebuchet MS" w:hAnsi="Trebuchet MS" w:cs="Arial"/>
          <w:sz w:val="20"/>
          <w:szCs w:val="20"/>
        </w:rPr>
        <w:t>parents/carers are made aware of the responsi</w:t>
      </w:r>
      <w:r w:rsidR="00A055F9">
        <w:rPr>
          <w:rFonts w:ascii="Trebuchet MS" w:hAnsi="Trebuchet MS" w:cs="Arial"/>
          <w:sz w:val="20"/>
          <w:szCs w:val="20"/>
        </w:rPr>
        <w:t xml:space="preserve">bilities of staff members with </w:t>
      </w:r>
      <w:r w:rsidRPr="00087D12">
        <w:rPr>
          <w:rFonts w:ascii="Trebuchet MS" w:hAnsi="Trebuchet MS" w:cs="Arial"/>
          <w:sz w:val="20"/>
          <w:szCs w:val="20"/>
        </w:rPr>
        <w:t>regard to child protection procedures throug</w:t>
      </w:r>
      <w:r w:rsidR="00A055F9">
        <w:rPr>
          <w:rFonts w:ascii="Trebuchet MS" w:hAnsi="Trebuchet MS" w:cs="Arial"/>
          <w:sz w:val="20"/>
          <w:szCs w:val="20"/>
        </w:rPr>
        <w:t xml:space="preserve">h the publication of the Child </w:t>
      </w:r>
      <w:r w:rsidRPr="00087D12">
        <w:rPr>
          <w:rFonts w:ascii="Trebuchet MS" w:hAnsi="Trebuchet MS" w:cs="Arial"/>
          <w:sz w:val="20"/>
          <w:szCs w:val="20"/>
        </w:rPr>
        <w:t>Protection Policy</w:t>
      </w:r>
      <w:r w:rsidR="00BA413A">
        <w:rPr>
          <w:rFonts w:ascii="Trebuchet MS" w:hAnsi="Trebuchet MS" w:cs="Arial"/>
          <w:sz w:val="20"/>
          <w:szCs w:val="20"/>
        </w:rPr>
        <w:t>.</w:t>
      </w:r>
      <w:r w:rsidRPr="00087D12">
        <w:rPr>
          <w:rFonts w:ascii="Trebuchet MS" w:hAnsi="Trebuchet MS" w:cs="Arial"/>
          <w:sz w:val="20"/>
          <w:szCs w:val="20"/>
        </w:rPr>
        <w:t xml:space="preserve">  </w:t>
      </w:r>
    </w:p>
    <w:p w14:paraId="57CA38AA" w14:textId="77777777" w:rsidR="00A651E4" w:rsidRPr="00087D12" w:rsidRDefault="00A651E4" w:rsidP="00A651E4">
      <w:pPr>
        <w:pStyle w:val="ListParagraph"/>
        <w:numPr>
          <w:ilvl w:val="0"/>
          <w:numId w:val="0"/>
        </w:numPr>
        <w:spacing w:before="240"/>
        <w:ind w:left="1418"/>
        <w:rPr>
          <w:rFonts w:ascii="Trebuchet MS" w:hAnsi="Trebuchet MS"/>
          <w:sz w:val="20"/>
          <w:szCs w:val="20"/>
        </w:rPr>
      </w:pPr>
    </w:p>
    <w:p w14:paraId="03ECAD66" w14:textId="77777777" w:rsidR="00A651E4" w:rsidRPr="00087D12" w:rsidRDefault="003B1580" w:rsidP="004D2742">
      <w:pPr>
        <w:pStyle w:val="ListParagraph"/>
        <w:numPr>
          <w:ilvl w:val="2"/>
          <w:numId w:val="36"/>
        </w:numPr>
        <w:spacing w:before="240"/>
        <w:ind w:left="1418" w:hanging="709"/>
        <w:rPr>
          <w:rFonts w:ascii="Trebuchet MS" w:hAnsi="Trebuchet MS"/>
          <w:sz w:val="20"/>
          <w:szCs w:val="20"/>
        </w:rPr>
      </w:pPr>
      <w:r>
        <w:rPr>
          <w:rFonts w:ascii="Trebuchet MS" w:hAnsi="Trebuchet MS" w:cs="Arial"/>
          <w:sz w:val="20"/>
          <w:szCs w:val="20"/>
        </w:rPr>
        <w:t>T</w:t>
      </w:r>
      <w:r w:rsidR="00A651E4" w:rsidRPr="00087D12">
        <w:rPr>
          <w:rFonts w:ascii="Trebuchet MS" w:hAnsi="Trebuchet MS" w:cs="Arial"/>
          <w:sz w:val="20"/>
          <w:szCs w:val="20"/>
        </w:rPr>
        <w:t xml:space="preserve">he school provides a coordinated offer of Early Help when additional needs of </w:t>
      </w:r>
      <w:r w:rsidR="00A651E4" w:rsidRPr="00087D12">
        <w:rPr>
          <w:rFonts w:ascii="Trebuchet MS" w:hAnsi="Trebuchet MS" w:cs="Arial"/>
          <w:sz w:val="20"/>
          <w:szCs w:val="20"/>
        </w:rPr>
        <w:tab/>
        <w:t>children are identified and contributes to early help</w:t>
      </w:r>
      <w:r w:rsidR="00A055F9">
        <w:rPr>
          <w:rFonts w:ascii="Trebuchet MS" w:hAnsi="Trebuchet MS" w:cs="Arial"/>
          <w:sz w:val="20"/>
          <w:szCs w:val="20"/>
        </w:rPr>
        <w:t xml:space="preserve"> arrangements and inter-agency </w:t>
      </w:r>
      <w:r w:rsidR="00A651E4" w:rsidRPr="00087D12">
        <w:rPr>
          <w:rFonts w:ascii="Trebuchet MS" w:hAnsi="Trebuchet MS" w:cs="Arial"/>
          <w:sz w:val="20"/>
          <w:szCs w:val="20"/>
        </w:rPr>
        <w:t>working and plans;</w:t>
      </w:r>
    </w:p>
    <w:p w14:paraId="29C4DB27"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00182A62"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Our lettings policy will seek to ensure the suitability o</w:t>
      </w:r>
      <w:r w:rsidR="00A055F9">
        <w:rPr>
          <w:rFonts w:ascii="Trebuchet MS" w:hAnsi="Trebuchet MS" w:cs="Arial"/>
          <w:sz w:val="20"/>
          <w:szCs w:val="20"/>
        </w:rPr>
        <w:t xml:space="preserve">f adults working with children </w:t>
      </w:r>
      <w:r w:rsidRPr="00087D12">
        <w:rPr>
          <w:rFonts w:ascii="Trebuchet MS" w:hAnsi="Trebuchet MS" w:cs="Arial"/>
          <w:sz w:val="20"/>
          <w:szCs w:val="20"/>
        </w:rPr>
        <w:t>on school sites at any time;</w:t>
      </w:r>
    </w:p>
    <w:p w14:paraId="3A1EA275"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444B2677"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Community users organising activities for chil</w:t>
      </w:r>
      <w:r w:rsidR="00A055F9">
        <w:rPr>
          <w:rFonts w:ascii="Trebuchet MS" w:hAnsi="Trebuchet MS" w:cs="Arial"/>
          <w:sz w:val="20"/>
          <w:szCs w:val="20"/>
        </w:rPr>
        <w:t xml:space="preserve">dren are aware of the school’s </w:t>
      </w:r>
      <w:r w:rsidRPr="00087D12">
        <w:rPr>
          <w:rFonts w:ascii="Trebuchet MS" w:hAnsi="Trebuchet MS" w:cs="Arial"/>
          <w:sz w:val="20"/>
          <w:szCs w:val="20"/>
        </w:rPr>
        <w:t>Child Protection Policy, guidelines and procedures;</w:t>
      </w:r>
    </w:p>
    <w:p w14:paraId="120F810B"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77D6465B"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The name of the designated members of staff for child protection, the Designated Safeguarding Lead and deputy(</w:t>
      </w:r>
      <w:proofErr w:type="spellStart"/>
      <w:r w:rsidRPr="00087D12">
        <w:rPr>
          <w:rFonts w:ascii="Trebuchet MS" w:hAnsi="Trebuchet MS" w:cs="Arial"/>
          <w:sz w:val="20"/>
          <w:szCs w:val="20"/>
        </w:rPr>
        <w:t>ies</w:t>
      </w:r>
      <w:proofErr w:type="spellEnd"/>
      <w:r w:rsidRPr="00087D12">
        <w:rPr>
          <w:rFonts w:ascii="Trebuchet MS" w:hAnsi="Trebuchet MS" w:cs="Arial"/>
          <w:sz w:val="20"/>
          <w:szCs w:val="20"/>
        </w:rPr>
        <w:t>), are clearly advertised in the school with a statement explaining the school’s role in referring and monitoring cases of suspected abuse;</w:t>
      </w:r>
    </w:p>
    <w:p w14:paraId="7255F636"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66D357D9" w14:textId="77777777" w:rsidR="00A651E4" w:rsidRPr="00087D12" w:rsidRDefault="00A651E4" w:rsidP="004D2742">
      <w:pPr>
        <w:pStyle w:val="ListParagraph"/>
        <w:numPr>
          <w:ilvl w:val="2"/>
          <w:numId w:val="36"/>
        </w:numPr>
        <w:tabs>
          <w:tab w:val="left" w:pos="1560"/>
        </w:tabs>
        <w:spacing w:before="240"/>
        <w:ind w:left="1418" w:hanging="709"/>
        <w:rPr>
          <w:rFonts w:ascii="Trebuchet MS" w:hAnsi="Trebuchet MS"/>
          <w:sz w:val="20"/>
          <w:szCs w:val="20"/>
        </w:rPr>
      </w:pPr>
      <w:r w:rsidRPr="00087D12">
        <w:rPr>
          <w:rFonts w:ascii="Trebuchet MS" w:hAnsi="Trebuchet MS" w:cs="Arial"/>
          <w:sz w:val="20"/>
          <w:szCs w:val="20"/>
        </w:rPr>
        <w:t xml:space="preserve">All staff will be given a copy of Part 1 and Annex A of Keeping Children Safe in Education </w:t>
      </w:r>
      <w:r w:rsidRPr="00700D10">
        <w:rPr>
          <w:rFonts w:ascii="Trebuchet MS" w:hAnsi="Trebuchet MS" w:cs="Arial"/>
          <w:sz w:val="20"/>
          <w:szCs w:val="20"/>
          <w:highlight w:val="yellow"/>
        </w:rPr>
        <w:t>201</w:t>
      </w:r>
      <w:r w:rsidR="00700D10" w:rsidRPr="00700D10">
        <w:rPr>
          <w:rFonts w:ascii="Trebuchet MS" w:hAnsi="Trebuchet MS" w:cs="Arial"/>
          <w:sz w:val="20"/>
          <w:szCs w:val="20"/>
          <w:highlight w:val="yellow"/>
        </w:rPr>
        <w:t>9</w:t>
      </w:r>
      <w:r w:rsidRPr="00087D12">
        <w:rPr>
          <w:rFonts w:ascii="Trebuchet MS" w:hAnsi="Trebuchet MS" w:cs="Arial"/>
          <w:sz w:val="20"/>
          <w:szCs w:val="20"/>
        </w:rPr>
        <w:t xml:space="preserve"> and will sign to say they have read and understood it. This applies to the Governing </w:t>
      </w:r>
      <w:r w:rsidR="00841EBC">
        <w:rPr>
          <w:rFonts w:ascii="Trebuchet MS" w:hAnsi="Trebuchet MS" w:cs="Arial"/>
          <w:sz w:val="20"/>
          <w:szCs w:val="20"/>
        </w:rPr>
        <w:t>Board</w:t>
      </w:r>
      <w:r w:rsidRPr="00087D12">
        <w:rPr>
          <w:rFonts w:ascii="Trebuchet MS" w:hAnsi="Trebuchet MS" w:cs="Arial"/>
          <w:sz w:val="20"/>
          <w:szCs w:val="20"/>
        </w:rPr>
        <w:t xml:space="preserve"> in relation to part 2 of the same guidance.</w:t>
      </w:r>
      <w:r w:rsidR="00635131">
        <w:rPr>
          <w:rFonts w:ascii="Trebuchet MS" w:hAnsi="Trebuchet MS" w:cs="Arial"/>
          <w:sz w:val="20"/>
          <w:szCs w:val="20"/>
        </w:rPr>
        <w:t xml:space="preserve"> </w:t>
      </w:r>
      <w:r w:rsidR="00635131" w:rsidRPr="00445D21">
        <w:rPr>
          <w:rFonts w:ascii="Trebuchet MS" w:hAnsi="Trebuchet MS" w:cs="Arial"/>
          <w:sz w:val="20"/>
          <w:szCs w:val="20"/>
        </w:rPr>
        <w:t>Along with Part 3: Safe</w:t>
      </w:r>
      <w:r w:rsidR="003A483F" w:rsidRPr="00445D21">
        <w:rPr>
          <w:rFonts w:ascii="Trebuchet MS" w:hAnsi="Trebuchet MS" w:cs="Arial"/>
          <w:sz w:val="20"/>
          <w:szCs w:val="20"/>
        </w:rPr>
        <w:t>r</w:t>
      </w:r>
      <w:r w:rsidR="00635131" w:rsidRPr="00445D21">
        <w:rPr>
          <w:rFonts w:ascii="Trebuchet MS" w:hAnsi="Trebuchet MS" w:cs="Arial"/>
          <w:sz w:val="20"/>
          <w:szCs w:val="20"/>
        </w:rPr>
        <w:t xml:space="preserve"> Recruitment should be read by members of staff who are involved in safer recruitment for the school</w:t>
      </w:r>
      <w:r w:rsidR="006B2827" w:rsidRPr="00445D21">
        <w:rPr>
          <w:rFonts w:ascii="Trebuchet MS" w:hAnsi="Trebuchet MS" w:cs="Arial"/>
          <w:sz w:val="20"/>
          <w:szCs w:val="20"/>
        </w:rPr>
        <w:t>.</w:t>
      </w:r>
    </w:p>
    <w:p w14:paraId="54DDFEC4" w14:textId="77777777" w:rsidR="00A651E4" w:rsidRPr="00087D12" w:rsidRDefault="00A651E4" w:rsidP="004D2742">
      <w:pPr>
        <w:pStyle w:val="Subtitle"/>
      </w:pPr>
      <w:r w:rsidRPr="00087D12">
        <w:t>Roles and Responsibilities</w:t>
      </w:r>
    </w:p>
    <w:p w14:paraId="6383845C" w14:textId="77777777" w:rsidR="0073744C" w:rsidRDefault="0073744C" w:rsidP="0073744C">
      <w:pPr>
        <w:pStyle w:val="ListParagraph"/>
        <w:numPr>
          <w:ilvl w:val="1"/>
          <w:numId w:val="36"/>
        </w:numPr>
        <w:rPr>
          <w:rFonts w:ascii="Trebuchet MS" w:hAnsi="Trebuchet MS" w:cs="Arial"/>
          <w:sz w:val="20"/>
          <w:szCs w:val="20"/>
        </w:rPr>
      </w:pPr>
      <w:r w:rsidRPr="0073744C">
        <w:rPr>
          <w:rFonts w:ascii="Trebuchet MS" w:hAnsi="Trebuchet MS" w:cs="Arial"/>
          <w:sz w:val="20"/>
          <w:szCs w:val="20"/>
        </w:rPr>
        <w:t>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 in their absence. Where there are no Designated Safeguarding Leads available, staff are directed to a member of the School Leadership Team, to avoid any undue delay in making a referral. All members of the School Leadership Team are fully trained in how to manage a safeguarding concern in the absence of a Designated Safeguarding Lead or their Deputy. The Designated Safeguarding Lead will inform the Headteacher of the referral. If any staff member is involved, the report is made to the Headteacher. If the Headteacher is involved then the Chair of Governors should be informed.</w:t>
      </w:r>
    </w:p>
    <w:p w14:paraId="4779B17C" w14:textId="77777777" w:rsidR="0073744C" w:rsidRPr="0073744C" w:rsidRDefault="0073744C" w:rsidP="0073744C">
      <w:pPr>
        <w:pStyle w:val="ListParagraph"/>
        <w:numPr>
          <w:ilvl w:val="0"/>
          <w:numId w:val="0"/>
        </w:numPr>
        <w:ind w:left="792"/>
        <w:rPr>
          <w:rFonts w:ascii="Trebuchet MS" w:hAnsi="Trebuchet MS" w:cs="Arial"/>
          <w:sz w:val="20"/>
          <w:szCs w:val="20"/>
        </w:rPr>
      </w:pPr>
    </w:p>
    <w:p w14:paraId="229AC9C0" w14:textId="77777777" w:rsidR="0073744C" w:rsidRDefault="0073744C" w:rsidP="0073744C">
      <w:pPr>
        <w:pStyle w:val="ListParagraph"/>
        <w:numPr>
          <w:ilvl w:val="1"/>
          <w:numId w:val="36"/>
        </w:numPr>
        <w:rPr>
          <w:rFonts w:ascii="Trebuchet MS" w:hAnsi="Trebuchet MS" w:cs="Arial"/>
          <w:b/>
          <w:sz w:val="20"/>
          <w:szCs w:val="20"/>
        </w:rPr>
      </w:pPr>
      <w:r w:rsidRPr="0073744C">
        <w:rPr>
          <w:rFonts w:ascii="Trebuchet MS" w:hAnsi="Trebuchet MS" w:cs="Arial"/>
          <w:b/>
          <w:sz w:val="20"/>
          <w:szCs w:val="20"/>
        </w:rPr>
        <w:t>The Designated Safeguarding Lead is a member of the School Leadership Team and is responsible for:-</w:t>
      </w:r>
    </w:p>
    <w:p w14:paraId="273A8D37" w14:textId="77777777" w:rsidR="0073744C" w:rsidRPr="00087D12" w:rsidRDefault="0073744C" w:rsidP="0073744C">
      <w:pPr>
        <w:rPr>
          <w:rFonts w:ascii="Trebuchet MS" w:hAnsi="Trebuchet MS" w:cs="Arial"/>
          <w:sz w:val="20"/>
          <w:szCs w:val="20"/>
        </w:rPr>
      </w:pPr>
    </w:p>
    <w:p w14:paraId="0C482EE1"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 xml:space="preserve">referring, by telephone, a child’s details if there are concerns about his/her welfare, possible abuse or neglect to Children, Young People and Families Services. A written record of the referral will be faxed/posted/emailed to Children, Young People and Families Services, using the multi-agency referral form, as soon as possible within the school day; </w:t>
      </w:r>
    </w:p>
    <w:p w14:paraId="483B348C"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written records of concerns about a child are kept, even if there is no need to make an immediate referral;</w:t>
      </w:r>
    </w:p>
    <w:p w14:paraId="225BAB4A"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lastRenderedPageBreak/>
        <w:t>ensuring that all such records are kept, confidentially and securely, and are separate from general pupil records, with a front sheet (in chronological order) listing significant events in the life of the child;</w:t>
      </w:r>
    </w:p>
    <w:p w14:paraId="31C6F3DA"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an indication of further record-keeping (e.g. a separate child protection file) is marked on the general pupil records;</w:t>
      </w:r>
    </w:p>
    <w:p w14:paraId="3885ADFD"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acting as a focal point for staff to discuss concerns (including signposting to pastoral support services if required by staff) and liaising with other agencies and professionals;</w:t>
      </w:r>
    </w:p>
    <w:p w14:paraId="7B709ACC"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attending (or delegating this requirement to another appropriately informed member of staff) Early Help Assessment and Plan (EHAP) meetings; case conferences; family support meetings; core groups; allegations management strategy meetings or other multi-agency planning meetings, contributing to the Framework for Assessment Process, and providing a report (when required) which has been shared with the parents;</w:t>
      </w:r>
    </w:p>
    <w:p w14:paraId="29EF86C9"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ensuring that any pupil currently with a child protection plan, who is absent without explanation for two days, is referred to their key worker in Children, Young People and Families Services;</w:t>
      </w:r>
    </w:p>
    <w:p w14:paraId="65129E77"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ensuring that all staff are aware of this policy and know how to recognise and refer any concerns;</w:t>
      </w:r>
    </w:p>
    <w:p w14:paraId="16562615"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 xml:space="preserve">providing, with the Headteacher, an annual report for the governing </w:t>
      </w:r>
      <w:r w:rsidR="00841EBC">
        <w:rPr>
          <w:rFonts w:ascii="Trebuchet MS" w:hAnsi="Trebuchet MS" w:cs="Arial"/>
          <w:sz w:val="20"/>
          <w:szCs w:val="20"/>
        </w:rPr>
        <w:t>Board</w:t>
      </w:r>
      <w:r w:rsidRPr="0073744C">
        <w:rPr>
          <w:rFonts w:ascii="Trebuchet MS" w:hAnsi="Trebuchet MS" w:cs="Arial"/>
          <w:sz w:val="20"/>
          <w:szCs w:val="20"/>
        </w:rPr>
        <w:t>, including any changes to the policy and procedures; child protection training undertaken by the Designated Safeguarding Lead, their Deputy and by all other staff and governors; relevant curricular issues, number and type of incidents/cases, and number of children referred to Children, Young People and Families Services, allegations against staff and numbers of children subject to child protection plans (anonymised);</w:t>
      </w:r>
    </w:p>
    <w:p w14:paraId="01FFA7DC"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keeping up to date with knowledge to enable them to fulfil their role, including attending relevant training provided by the PSCB, or the Local Authority.</w:t>
      </w:r>
      <w:r w:rsidR="007E590A">
        <w:rPr>
          <w:rStyle w:val="EndnoteReference"/>
          <w:rFonts w:ascii="Trebuchet MS" w:hAnsi="Trebuchet MS" w:cs="Arial"/>
          <w:sz w:val="20"/>
          <w:szCs w:val="20"/>
        </w:rPr>
        <w:endnoteReference w:id="3"/>
      </w:r>
    </w:p>
    <w:p w14:paraId="47D74730" w14:textId="77777777" w:rsidR="0073744C" w:rsidRPr="0073744C" w:rsidRDefault="0073744C" w:rsidP="0073744C">
      <w:pPr>
        <w:rPr>
          <w:rFonts w:ascii="Trebuchet MS" w:hAnsi="Trebuchet MS" w:cs="Arial"/>
          <w:b/>
          <w:sz w:val="20"/>
          <w:szCs w:val="20"/>
        </w:rPr>
      </w:pPr>
    </w:p>
    <w:p w14:paraId="28D2D2FC"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3AF4D029"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5CE27ABA" w14:textId="77777777" w:rsidR="0073744C" w:rsidRPr="0073744C" w:rsidRDefault="0073744C" w:rsidP="0073744C">
      <w:pPr>
        <w:pStyle w:val="Heading1"/>
        <w:numPr>
          <w:ilvl w:val="1"/>
          <w:numId w:val="40"/>
        </w:numPr>
        <w:ind w:left="851" w:hanging="425"/>
        <w:rPr>
          <w:rFonts w:ascii="Trebuchet MS" w:hAnsi="Trebuchet MS"/>
          <w:sz w:val="20"/>
        </w:rPr>
      </w:pPr>
      <w:r w:rsidRPr="0073744C">
        <w:rPr>
          <w:rFonts w:ascii="Trebuchet MS" w:hAnsi="Trebuchet MS"/>
          <w:sz w:val="20"/>
        </w:rPr>
        <w:t>The Deputy Designated Safeguarding Lead(s).</w:t>
      </w:r>
    </w:p>
    <w:p w14:paraId="778B167F" w14:textId="77777777" w:rsidR="0073744C" w:rsidRPr="0073744C" w:rsidRDefault="0073744C" w:rsidP="0073744C">
      <w:pPr>
        <w:pStyle w:val="ListParagraph"/>
        <w:keepNext/>
        <w:keepLines/>
        <w:numPr>
          <w:ilvl w:val="1"/>
          <w:numId w:val="36"/>
        </w:numPr>
        <w:tabs>
          <w:tab w:val="left" w:pos="1418"/>
        </w:tabs>
        <w:spacing w:before="240"/>
        <w:contextualSpacing w:val="0"/>
        <w:outlineLvl w:val="0"/>
        <w:rPr>
          <w:rFonts w:ascii="Trebuchet MS" w:eastAsiaTheme="majorEastAsia" w:hAnsi="Trebuchet MS" w:cstheme="majorBidi"/>
          <w:bCs/>
          <w:vanish/>
          <w:color w:val="000000" w:themeColor="text1"/>
          <w:sz w:val="20"/>
          <w:szCs w:val="20"/>
        </w:rPr>
      </w:pPr>
    </w:p>
    <w:p w14:paraId="2DEAF9AD" w14:textId="77777777" w:rsidR="0073744C" w:rsidRPr="0073744C" w:rsidRDefault="0073744C" w:rsidP="0073744C">
      <w:pPr>
        <w:pStyle w:val="Heading1"/>
        <w:numPr>
          <w:ilvl w:val="2"/>
          <w:numId w:val="36"/>
        </w:numPr>
        <w:ind w:left="1418" w:hanging="709"/>
        <w:rPr>
          <w:rFonts w:ascii="Trebuchet MS" w:hAnsi="Trebuchet MS"/>
          <w:b w:val="0"/>
          <w:sz w:val="20"/>
        </w:rPr>
      </w:pPr>
      <w:r w:rsidRPr="0073744C">
        <w:rPr>
          <w:rFonts w:ascii="Trebuchet MS" w:hAnsi="Trebuchet MS"/>
          <w:b w:val="0"/>
          <w:sz w:val="20"/>
        </w:rPr>
        <w:t xml:space="preserve">Any Deputy DSLs should be trained to the same standard as the Designated Safeguarding Lead and, in the absence of the DSL, carry out those functions necessary to ensure the ongoing safety and protection of pupils. In the event of the long-term absence of the DSL the deputy will assume all of the functions above. </w:t>
      </w:r>
    </w:p>
    <w:p w14:paraId="2A793F49" w14:textId="77777777" w:rsidR="0073744C" w:rsidRPr="00445D21" w:rsidRDefault="0073744C" w:rsidP="0073744C">
      <w:pPr>
        <w:pStyle w:val="Heading1"/>
        <w:numPr>
          <w:ilvl w:val="2"/>
          <w:numId w:val="36"/>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Information about the role of the DSL should include the identity of the DSL and any deputies.</w:t>
      </w:r>
    </w:p>
    <w:p w14:paraId="087D9A68" w14:textId="77777777" w:rsidR="0073744C" w:rsidRPr="00445D21" w:rsidRDefault="0073744C" w:rsidP="0073744C">
      <w:pPr>
        <w:pStyle w:val="Heading1"/>
        <w:numPr>
          <w:ilvl w:val="2"/>
          <w:numId w:val="36"/>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Staff must speak to the DSL and follow the local child protection policy whenever they have concerns about a child.</w:t>
      </w:r>
    </w:p>
    <w:p w14:paraId="559934D0" w14:textId="77777777" w:rsidR="0073744C" w:rsidRPr="0073744C" w:rsidRDefault="0073744C" w:rsidP="0073744C">
      <w:pPr>
        <w:rPr>
          <w:rFonts w:ascii="Trebuchet MS" w:hAnsi="Trebuchet MS" w:cs="Arial"/>
          <w:b/>
          <w:sz w:val="20"/>
          <w:szCs w:val="20"/>
        </w:rPr>
      </w:pPr>
    </w:p>
    <w:p w14:paraId="718BEFC5" w14:textId="77777777" w:rsidR="00A651E4" w:rsidRPr="00087D12" w:rsidRDefault="00A651E4" w:rsidP="004D2742">
      <w:pPr>
        <w:pStyle w:val="ListParagraph"/>
        <w:numPr>
          <w:ilvl w:val="1"/>
          <w:numId w:val="36"/>
        </w:numPr>
        <w:rPr>
          <w:rFonts w:ascii="Trebuchet MS" w:hAnsi="Trebuchet MS" w:cs="Arial"/>
          <w:b/>
          <w:sz w:val="20"/>
          <w:szCs w:val="20"/>
        </w:rPr>
      </w:pPr>
      <w:r w:rsidRPr="00087D12">
        <w:rPr>
          <w:rFonts w:ascii="Trebuchet MS" w:hAnsi="Trebuchet MS" w:cs="Arial"/>
          <w:b/>
          <w:sz w:val="20"/>
          <w:szCs w:val="20"/>
        </w:rPr>
        <w:t>All members of The</w:t>
      </w:r>
      <w:r w:rsidR="00841EBC">
        <w:rPr>
          <w:rFonts w:ascii="Trebuchet MS" w:hAnsi="Trebuchet MS" w:cs="Arial"/>
          <w:b/>
          <w:sz w:val="20"/>
          <w:szCs w:val="20"/>
        </w:rPr>
        <w:t xml:space="preserve"> Governing Board</w:t>
      </w:r>
      <w:r w:rsidRPr="00087D12">
        <w:rPr>
          <w:rFonts w:ascii="Trebuchet MS" w:hAnsi="Trebuchet MS" w:cs="Arial"/>
          <w:b/>
          <w:sz w:val="20"/>
          <w:szCs w:val="20"/>
        </w:rPr>
        <w:t xml:space="preserve"> understand and fulfil their responsibilities, namely to </w:t>
      </w:r>
      <w:r w:rsidR="00841EBC">
        <w:rPr>
          <w:rFonts w:ascii="Trebuchet MS" w:hAnsi="Trebuchet MS" w:cs="Arial"/>
          <w:b/>
          <w:sz w:val="20"/>
          <w:szCs w:val="20"/>
        </w:rPr>
        <w:t xml:space="preserve">support the Headteacher to </w:t>
      </w:r>
      <w:r w:rsidRPr="00087D12">
        <w:rPr>
          <w:rFonts w:ascii="Trebuchet MS" w:hAnsi="Trebuchet MS" w:cs="Arial"/>
          <w:b/>
          <w:sz w:val="20"/>
          <w:szCs w:val="20"/>
        </w:rPr>
        <w:t>ensure that;</w:t>
      </w:r>
    </w:p>
    <w:p w14:paraId="207A3B19" w14:textId="77777777" w:rsidR="00A651E4" w:rsidRPr="00087D12" w:rsidRDefault="00A651E4" w:rsidP="00A651E4">
      <w:pPr>
        <w:ind w:left="-142"/>
        <w:rPr>
          <w:rFonts w:ascii="Trebuchet MS" w:hAnsi="Trebuchet MS" w:cs="Arial"/>
          <w:sz w:val="20"/>
          <w:szCs w:val="20"/>
        </w:rPr>
      </w:pPr>
    </w:p>
    <w:p w14:paraId="0C3A0288"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there is a Child Protection and Safeguardin</w:t>
      </w:r>
      <w:r w:rsidR="00A055F9">
        <w:rPr>
          <w:rFonts w:ascii="Trebuchet MS" w:hAnsi="Trebuchet MS" w:cs="Arial"/>
          <w:sz w:val="20"/>
          <w:szCs w:val="20"/>
        </w:rPr>
        <w:t xml:space="preserve">g policy together with a staff </w:t>
      </w:r>
      <w:r w:rsidRPr="00087D12">
        <w:rPr>
          <w:rFonts w:ascii="Trebuchet MS" w:hAnsi="Trebuchet MS" w:cs="Arial"/>
          <w:sz w:val="20"/>
          <w:szCs w:val="20"/>
        </w:rPr>
        <w:t>behaviour policy (code of conduct);</w:t>
      </w:r>
    </w:p>
    <w:p w14:paraId="287FC3B8"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2DBDCCA6">
        <w:rPr>
          <w:rFonts w:ascii="Trebuchet MS" w:hAnsi="Trebuchet MS" w:cs="Arial"/>
          <w:sz w:val="20"/>
          <w:szCs w:val="20"/>
        </w:rPr>
        <w:t>child protection, safeguarding, recruitment and man</w:t>
      </w:r>
      <w:r w:rsidR="00A055F9" w:rsidRPr="2DBDCCA6">
        <w:rPr>
          <w:rFonts w:ascii="Trebuchet MS" w:hAnsi="Trebuchet MS" w:cs="Arial"/>
          <w:sz w:val="20"/>
          <w:szCs w:val="20"/>
        </w:rPr>
        <w:t xml:space="preserve">aging allegations policies and </w:t>
      </w:r>
      <w:r w:rsidRPr="2DBDCCA6">
        <w:rPr>
          <w:rFonts w:ascii="Trebuchet MS" w:hAnsi="Trebuchet MS" w:cs="Arial"/>
          <w:sz w:val="20"/>
          <w:szCs w:val="20"/>
        </w:rPr>
        <w:t>procedures, including the staff behaviour policy (cod</w:t>
      </w:r>
      <w:r w:rsidR="00A055F9" w:rsidRPr="2DBDCCA6">
        <w:rPr>
          <w:rFonts w:ascii="Trebuchet MS" w:hAnsi="Trebuchet MS" w:cs="Arial"/>
          <w:sz w:val="20"/>
          <w:szCs w:val="20"/>
        </w:rPr>
        <w:t xml:space="preserve">e of conduct), are </w:t>
      </w:r>
      <w:r w:rsidRPr="2DBDCCA6">
        <w:rPr>
          <w:rFonts w:ascii="Trebuchet MS" w:hAnsi="Trebuchet MS" w:cs="Arial"/>
          <w:sz w:val="20"/>
          <w:szCs w:val="20"/>
        </w:rPr>
        <w:t xml:space="preserve">reviewed annually and that the Child Protection policy </w:t>
      </w:r>
      <w:r w:rsidR="00A055F9" w:rsidRPr="2DBDCCA6">
        <w:rPr>
          <w:rFonts w:ascii="Trebuchet MS" w:hAnsi="Trebuchet MS" w:cs="Arial"/>
          <w:sz w:val="20"/>
          <w:szCs w:val="20"/>
        </w:rPr>
        <w:t xml:space="preserve">is </w:t>
      </w:r>
      <w:proofErr w:type="spellStart"/>
      <w:r w:rsidR="00A055F9" w:rsidRPr="2DBDCCA6">
        <w:rPr>
          <w:rFonts w:ascii="Trebuchet MS" w:hAnsi="Trebuchet MS" w:cs="Arial"/>
          <w:sz w:val="20"/>
          <w:szCs w:val="20"/>
        </w:rPr>
        <w:t>publica</w:t>
      </w:r>
      <w:del w:id="99" w:author="Guest User" w:date="2020-06-15T14:40:00Z">
        <w:r w:rsidRPr="2DBDCCA6" w:rsidDel="00A055F9">
          <w:rPr>
            <w:rFonts w:ascii="Trebuchet MS" w:hAnsi="Trebuchet MS" w:cs="Arial"/>
            <w:sz w:val="20"/>
            <w:szCs w:val="20"/>
          </w:rPr>
          <w:delText>l</w:delText>
        </w:r>
      </w:del>
      <w:r w:rsidR="00A055F9" w:rsidRPr="2DBDCCA6">
        <w:rPr>
          <w:rFonts w:ascii="Trebuchet MS" w:hAnsi="Trebuchet MS" w:cs="Arial"/>
          <w:sz w:val="20"/>
          <w:szCs w:val="20"/>
        </w:rPr>
        <w:t>ly</w:t>
      </w:r>
      <w:proofErr w:type="spellEnd"/>
      <w:r w:rsidR="00A055F9" w:rsidRPr="2DBDCCA6">
        <w:rPr>
          <w:rFonts w:ascii="Trebuchet MS" w:hAnsi="Trebuchet MS" w:cs="Arial"/>
          <w:sz w:val="20"/>
          <w:szCs w:val="20"/>
        </w:rPr>
        <w:t xml:space="preserve"> available on the </w:t>
      </w:r>
      <w:r w:rsidRPr="2DBDCCA6">
        <w:rPr>
          <w:rFonts w:ascii="Trebuchet MS" w:hAnsi="Trebuchet MS" w:cs="Arial"/>
          <w:sz w:val="20"/>
          <w:szCs w:val="20"/>
        </w:rPr>
        <w:t>school website or by other means;</w:t>
      </w:r>
    </w:p>
    <w:p w14:paraId="4884390B"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all staff</w:t>
      </w:r>
      <w:r w:rsidR="00841EBC">
        <w:rPr>
          <w:rFonts w:ascii="Trebuchet MS" w:hAnsi="Trebuchet MS" w:cs="Arial"/>
          <w:sz w:val="20"/>
          <w:szCs w:val="20"/>
        </w:rPr>
        <w:t>,</w:t>
      </w:r>
      <w:r w:rsidRPr="00087D12">
        <w:rPr>
          <w:rFonts w:ascii="Trebuchet MS" w:hAnsi="Trebuchet MS" w:cs="Arial"/>
          <w:sz w:val="20"/>
          <w:szCs w:val="20"/>
        </w:rPr>
        <w:t xml:space="preserve"> including temporary sta</w:t>
      </w:r>
      <w:r w:rsidR="00A055F9">
        <w:rPr>
          <w:rFonts w:ascii="Trebuchet MS" w:hAnsi="Trebuchet MS" w:cs="Arial"/>
          <w:sz w:val="20"/>
          <w:szCs w:val="20"/>
        </w:rPr>
        <w:t>ff and volunteers</w:t>
      </w:r>
      <w:r w:rsidR="00841EBC">
        <w:rPr>
          <w:rFonts w:ascii="Trebuchet MS" w:hAnsi="Trebuchet MS" w:cs="Arial"/>
          <w:sz w:val="20"/>
          <w:szCs w:val="20"/>
        </w:rPr>
        <w:t>,</w:t>
      </w:r>
      <w:r w:rsidR="00A055F9">
        <w:rPr>
          <w:rFonts w:ascii="Trebuchet MS" w:hAnsi="Trebuchet MS" w:cs="Arial"/>
          <w:sz w:val="20"/>
          <w:szCs w:val="20"/>
        </w:rPr>
        <w:t xml:space="preserve"> are provided </w:t>
      </w:r>
      <w:r w:rsidRPr="00087D12">
        <w:rPr>
          <w:rFonts w:ascii="Trebuchet MS" w:hAnsi="Trebuchet MS" w:cs="Arial"/>
          <w:sz w:val="20"/>
          <w:szCs w:val="20"/>
        </w:rPr>
        <w:t>with the school’s child protection policy and staff behaviour policy;</w:t>
      </w:r>
    </w:p>
    <w:p w14:paraId="138D349D"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all staff have read Keeping </w:t>
      </w:r>
      <w:r w:rsidR="00700D10">
        <w:rPr>
          <w:rFonts w:ascii="Trebuchet MS" w:hAnsi="Trebuchet MS" w:cs="Arial"/>
          <w:sz w:val="20"/>
          <w:szCs w:val="20"/>
        </w:rPr>
        <w:t>Children Safe in Education (</w:t>
      </w:r>
      <w:r w:rsidR="00700D10" w:rsidRPr="00700D10">
        <w:rPr>
          <w:rFonts w:ascii="Trebuchet MS" w:hAnsi="Trebuchet MS" w:cs="Arial"/>
          <w:sz w:val="20"/>
          <w:szCs w:val="20"/>
          <w:highlight w:val="yellow"/>
        </w:rPr>
        <w:t>2019</w:t>
      </w:r>
      <w:r w:rsidRPr="00700D10">
        <w:rPr>
          <w:rFonts w:ascii="Trebuchet MS" w:hAnsi="Trebuchet MS" w:cs="Arial"/>
          <w:sz w:val="20"/>
          <w:szCs w:val="20"/>
          <w:highlight w:val="yellow"/>
        </w:rPr>
        <w:t>)</w:t>
      </w:r>
      <w:r w:rsidRPr="00087D12">
        <w:rPr>
          <w:rFonts w:ascii="Trebuchet MS" w:hAnsi="Trebuchet MS" w:cs="Arial"/>
          <w:sz w:val="20"/>
          <w:szCs w:val="20"/>
        </w:rPr>
        <w:t xml:space="preserve"> part 1 and Annex A and that mechanisms are in place to assist staff in understanding and discharging their roles and responsibilities as set out in the guidance.</w:t>
      </w:r>
    </w:p>
    <w:p w14:paraId="2B2827CE"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the school operates a safer recruitment pro</w:t>
      </w:r>
      <w:r w:rsidR="00A055F9">
        <w:rPr>
          <w:rFonts w:ascii="Trebuchet MS" w:hAnsi="Trebuchet MS" w:cs="Arial"/>
          <w:sz w:val="20"/>
          <w:szCs w:val="20"/>
        </w:rPr>
        <w:t xml:space="preserve">cedure that includes statutory </w:t>
      </w:r>
      <w:r w:rsidRPr="00087D12">
        <w:rPr>
          <w:rFonts w:ascii="Trebuchet MS" w:hAnsi="Trebuchet MS" w:cs="Arial"/>
          <w:sz w:val="20"/>
          <w:szCs w:val="20"/>
        </w:rPr>
        <w:t>checks on staff suitability to work with children and di</w:t>
      </w:r>
      <w:r w:rsidR="00A055F9">
        <w:rPr>
          <w:rFonts w:ascii="Trebuchet MS" w:hAnsi="Trebuchet MS" w:cs="Arial"/>
          <w:sz w:val="20"/>
          <w:szCs w:val="20"/>
        </w:rPr>
        <w:t xml:space="preserve">squalification by association </w:t>
      </w:r>
      <w:r w:rsidRPr="00087D12">
        <w:rPr>
          <w:rFonts w:ascii="Trebuchet MS" w:hAnsi="Trebuchet MS" w:cs="Arial"/>
          <w:sz w:val="20"/>
          <w:szCs w:val="20"/>
        </w:rPr>
        <w:t>regulations and by ensuring that t</w:t>
      </w:r>
      <w:r w:rsidR="00A055F9">
        <w:rPr>
          <w:rFonts w:ascii="Trebuchet MS" w:hAnsi="Trebuchet MS" w:cs="Arial"/>
          <w:sz w:val="20"/>
          <w:szCs w:val="20"/>
        </w:rPr>
        <w:t xml:space="preserve">here is at least one person on every recruitment </w:t>
      </w:r>
      <w:r w:rsidRPr="00087D12">
        <w:rPr>
          <w:rFonts w:ascii="Trebuchet MS" w:hAnsi="Trebuchet MS" w:cs="Arial"/>
          <w:sz w:val="20"/>
          <w:szCs w:val="20"/>
        </w:rPr>
        <w:t>panel who has completed safer recruitment training;</w:t>
      </w:r>
    </w:p>
    <w:p w14:paraId="3E8BC93A"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the school has procedures for dealing with allegations of abuse against </w:t>
      </w:r>
      <w:r w:rsidR="00A055F9">
        <w:rPr>
          <w:rFonts w:ascii="Trebuchet MS" w:hAnsi="Trebuchet MS" w:cs="Arial"/>
          <w:sz w:val="20"/>
          <w:szCs w:val="20"/>
        </w:rPr>
        <w:t xml:space="preserve">staff </w:t>
      </w:r>
      <w:r w:rsidRPr="00087D12">
        <w:rPr>
          <w:rFonts w:ascii="Trebuchet MS" w:hAnsi="Trebuchet MS" w:cs="Arial"/>
          <w:sz w:val="20"/>
          <w:szCs w:val="20"/>
        </w:rPr>
        <w:t>(including the headteacher), volunteers and aga</w:t>
      </w:r>
      <w:r w:rsidR="00A055F9">
        <w:rPr>
          <w:rFonts w:ascii="Trebuchet MS" w:hAnsi="Trebuchet MS" w:cs="Arial"/>
          <w:sz w:val="20"/>
          <w:szCs w:val="20"/>
        </w:rPr>
        <w:t xml:space="preserve">inst other children and that a </w:t>
      </w:r>
      <w:r w:rsidRPr="00087D12">
        <w:rPr>
          <w:rFonts w:ascii="Trebuchet MS" w:hAnsi="Trebuchet MS" w:cs="Arial"/>
          <w:sz w:val="20"/>
          <w:szCs w:val="20"/>
        </w:rPr>
        <w:t xml:space="preserve">referral is made to the DBS if a person in regulated </w:t>
      </w:r>
      <w:r w:rsidR="00A055F9">
        <w:rPr>
          <w:rFonts w:ascii="Trebuchet MS" w:hAnsi="Trebuchet MS" w:cs="Arial"/>
          <w:sz w:val="20"/>
          <w:szCs w:val="20"/>
        </w:rPr>
        <w:t xml:space="preserve">activity has been dismissed or </w:t>
      </w:r>
      <w:r w:rsidRPr="00087D12">
        <w:rPr>
          <w:rFonts w:ascii="Trebuchet MS" w:hAnsi="Trebuchet MS" w:cs="Arial"/>
          <w:sz w:val="20"/>
          <w:szCs w:val="20"/>
        </w:rPr>
        <w:t>removed due to safeguarding concerns, or would have had they not resigned.</w:t>
      </w:r>
    </w:p>
    <w:p w14:paraId="13B3832D"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 member of the Governing </w:t>
      </w:r>
      <w:r w:rsidR="00841EBC">
        <w:rPr>
          <w:rFonts w:ascii="Trebuchet MS" w:hAnsi="Trebuchet MS" w:cs="Arial"/>
          <w:sz w:val="20"/>
          <w:szCs w:val="20"/>
        </w:rPr>
        <w:t>Board</w:t>
      </w:r>
      <w:r w:rsidRPr="00087D12">
        <w:rPr>
          <w:rFonts w:ascii="Trebuchet MS" w:hAnsi="Trebuchet MS" w:cs="Arial"/>
          <w:sz w:val="20"/>
          <w:szCs w:val="20"/>
        </w:rPr>
        <w:t>, usually the Chair, i</w:t>
      </w:r>
      <w:r w:rsidR="00A055F9">
        <w:rPr>
          <w:rFonts w:ascii="Trebuchet MS" w:hAnsi="Trebuchet MS" w:cs="Arial"/>
          <w:sz w:val="20"/>
          <w:szCs w:val="20"/>
        </w:rPr>
        <w:t xml:space="preserve">s nominated to liaise with the </w:t>
      </w:r>
      <w:r w:rsidRPr="00087D12">
        <w:rPr>
          <w:rFonts w:ascii="Trebuchet MS" w:hAnsi="Trebuchet MS" w:cs="Arial"/>
          <w:sz w:val="20"/>
          <w:szCs w:val="20"/>
        </w:rPr>
        <w:t xml:space="preserve">LA on Child Protection issues and in the event </w:t>
      </w:r>
      <w:r w:rsidR="00A055F9">
        <w:rPr>
          <w:rFonts w:ascii="Trebuchet MS" w:hAnsi="Trebuchet MS" w:cs="Arial"/>
          <w:sz w:val="20"/>
          <w:szCs w:val="20"/>
        </w:rPr>
        <w:t xml:space="preserve">of an allegation of abuse made </w:t>
      </w:r>
      <w:r w:rsidRPr="00087D12">
        <w:rPr>
          <w:rFonts w:ascii="Trebuchet MS" w:hAnsi="Trebuchet MS" w:cs="Arial"/>
          <w:sz w:val="20"/>
          <w:szCs w:val="20"/>
        </w:rPr>
        <w:t>against the Headteacher</w:t>
      </w:r>
    </w:p>
    <w:p w14:paraId="68BC054D"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 member of the senior leadership team has be</w:t>
      </w:r>
      <w:r w:rsidR="00A055F9">
        <w:rPr>
          <w:rFonts w:ascii="Trebuchet MS" w:hAnsi="Trebuchet MS" w:cs="Arial"/>
          <w:sz w:val="20"/>
          <w:szCs w:val="20"/>
        </w:rPr>
        <w:t xml:space="preserve">en appointed as the Designated </w:t>
      </w:r>
      <w:r w:rsidRPr="00087D12">
        <w:rPr>
          <w:rFonts w:ascii="Trebuchet MS" w:hAnsi="Trebuchet MS" w:cs="Arial"/>
          <w:sz w:val="20"/>
          <w:szCs w:val="20"/>
        </w:rPr>
        <w:t xml:space="preserve">Safeguarding Lead (DSL) by the Governing </w:t>
      </w:r>
      <w:r w:rsidR="00841EBC">
        <w:rPr>
          <w:rFonts w:ascii="Trebuchet MS" w:hAnsi="Trebuchet MS" w:cs="Arial"/>
          <w:sz w:val="20"/>
          <w:szCs w:val="20"/>
        </w:rPr>
        <w:t>Board</w:t>
      </w:r>
      <w:r w:rsidRPr="00087D12">
        <w:rPr>
          <w:rFonts w:ascii="Trebuchet MS" w:hAnsi="Trebuchet MS" w:cs="Arial"/>
          <w:sz w:val="20"/>
          <w:szCs w:val="20"/>
        </w:rPr>
        <w:t xml:space="preserve"> who wi</w:t>
      </w:r>
      <w:r w:rsidR="00A055F9">
        <w:rPr>
          <w:rFonts w:ascii="Trebuchet MS" w:hAnsi="Trebuchet MS" w:cs="Arial"/>
          <w:sz w:val="20"/>
          <w:szCs w:val="20"/>
        </w:rPr>
        <w:t xml:space="preserve">ll take lead responsibility for </w:t>
      </w:r>
      <w:r w:rsidRPr="00087D12">
        <w:rPr>
          <w:rFonts w:ascii="Trebuchet MS" w:hAnsi="Trebuchet MS" w:cs="Arial"/>
          <w:sz w:val="20"/>
          <w:szCs w:val="20"/>
        </w:rPr>
        <w:t>safeguarding and child protection and that the role is</w:t>
      </w:r>
      <w:r w:rsidR="00A055F9">
        <w:rPr>
          <w:rFonts w:ascii="Trebuchet MS" w:hAnsi="Trebuchet MS" w:cs="Arial"/>
          <w:sz w:val="20"/>
          <w:szCs w:val="20"/>
        </w:rPr>
        <w:t xml:space="preserve"> explicit in the role holder’s </w:t>
      </w:r>
      <w:r w:rsidRPr="00087D12">
        <w:rPr>
          <w:rFonts w:ascii="Trebuchet MS" w:hAnsi="Trebuchet MS" w:cs="Arial"/>
          <w:sz w:val="20"/>
          <w:szCs w:val="20"/>
        </w:rPr>
        <w:t>job description;</w:t>
      </w:r>
    </w:p>
    <w:p w14:paraId="10243E68"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on appointment, the DSL and deputy(</w:t>
      </w:r>
      <w:proofErr w:type="spellStart"/>
      <w:r w:rsidRPr="00087D12">
        <w:rPr>
          <w:rFonts w:ascii="Trebuchet MS" w:hAnsi="Trebuchet MS" w:cs="Arial"/>
          <w:sz w:val="20"/>
          <w:szCs w:val="20"/>
        </w:rPr>
        <w:t>ies</w:t>
      </w:r>
      <w:proofErr w:type="spellEnd"/>
      <w:r w:rsidRPr="00087D12">
        <w:rPr>
          <w:rFonts w:ascii="Trebuchet MS" w:hAnsi="Trebuchet MS" w:cs="Arial"/>
          <w:sz w:val="20"/>
          <w:szCs w:val="20"/>
        </w:rPr>
        <w:t xml:space="preserve">) undertake </w:t>
      </w:r>
      <w:r w:rsidR="00BA413A">
        <w:rPr>
          <w:rFonts w:ascii="Trebuchet MS" w:hAnsi="Trebuchet MS" w:cs="Arial"/>
          <w:sz w:val="20"/>
          <w:szCs w:val="20"/>
        </w:rPr>
        <w:t>suitable</w:t>
      </w:r>
      <w:r w:rsidRPr="00087D12">
        <w:rPr>
          <w:rFonts w:ascii="Trebuchet MS" w:hAnsi="Trebuchet MS" w:cs="Arial"/>
          <w:sz w:val="20"/>
          <w:szCs w:val="20"/>
        </w:rPr>
        <w:t xml:space="preserve"> training</w:t>
      </w:r>
      <w:r w:rsidR="00A055F9">
        <w:rPr>
          <w:rFonts w:ascii="Trebuchet MS" w:hAnsi="Trebuchet MS" w:cs="Arial"/>
          <w:sz w:val="20"/>
          <w:szCs w:val="20"/>
        </w:rPr>
        <w:t xml:space="preserve"> every </w:t>
      </w:r>
      <w:r w:rsidRPr="00087D12">
        <w:rPr>
          <w:rFonts w:ascii="Trebuchet MS" w:hAnsi="Trebuchet MS" w:cs="Arial"/>
          <w:sz w:val="20"/>
          <w:szCs w:val="20"/>
        </w:rPr>
        <w:t>two years;</w:t>
      </w:r>
    </w:p>
    <w:p w14:paraId="597AD0AE"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lastRenderedPageBreak/>
        <w:t xml:space="preserve">all other staff have safeguarding training updated </w:t>
      </w:r>
      <w:r w:rsidR="006B2827" w:rsidRPr="00445D21">
        <w:rPr>
          <w:rFonts w:ascii="Trebuchet MS" w:hAnsi="Trebuchet MS" w:cs="Arial"/>
          <w:sz w:val="20"/>
          <w:szCs w:val="20"/>
        </w:rPr>
        <w:t>annually</w:t>
      </w:r>
      <w:r w:rsidRPr="00445D21">
        <w:rPr>
          <w:rFonts w:ascii="Trebuchet MS" w:hAnsi="Trebuchet MS" w:cs="Arial"/>
          <w:sz w:val="20"/>
          <w:szCs w:val="20"/>
        </w:rPr>
        <w:t>;</w:t>
      </w:r>
    </w:p>
    <w:p w14:paraId="57A48631"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at least </w:t>
      </w:r>
      <w:r w:rsidR="00BA413A">
        <w:rPr>
          <w:rFonts w:ascii="Trebuchet MS" w:hAnsi="Trebuchet MS" w:cs="Arial"/>
          <w:sz w:val="20"/>
          <w:szCs w:val="20"/>
        </w:rPr>
        <w:t>two</w:t>
      </w:r>
      <w:r w:rsidRPr="00087D12">
        <w:rPr>
          <w:rFonts w:ascii="Trebuchet MS" w:hAnsi="Trebuchet MS" w:cs="Arial"/>
          <w:sz w:val="20"/>
          <w:szCs w:val="20"/>
        </w:rPr>
        <w:t xml:space="preserve"> member</w:t>
      </w:r>
      <w:r w:rsidR="006B2827">
        <w:rPr>
          <w:rFonts w:ascii="Trebuchet MS" w:hAnsi="Trebuchet MS" w:cs="Arial"/>
          <w:sz w:val="20"/>
          <w:szCs w:val="20"/>
        </w:rPr>
        <w:t>s</w:t>
      </w:r>
      <w:r w:rsidRPr="00087D12">
        <w:rPr>
          <w:rFonts w:ascii="Trebuchet MS" w:hAnsi="Trebuchet MS" w:cs="Arial"/>
          <w:sz w:val="20"/>
          <w:szCs w:val="20"/>
        </w:rPr>
        <w:t xml:space="preserve"> of the </w:t>
      </w:r>
      <w:r w:rsidR="006B2827">
        <w:rPr>
          <w:rFonts w:ascii="Trebuchet MS" w:hAnsi="Trebuchet MS" w:cs="Arial"/>
          <w:sz w:val="20"/>
          <w:szCs w:val="20"/>
        </w:rPr>
        <w:t xml:space="preserve">local </w:t>
      </w:r>
      <w:r w:rsidRPr="00087D12">
        <w:rPr>
          <w:rFonts w:ascii="Trebuchet MS" w:hAnsi="Trebuchet MS" w:cs="Arial"/>
          <w:sz w:val="20"/>
          <w:szCs w:val="20"/>
        </w:rPr>
        <w:t xml:space="preserve">governing </w:t>
      </w:r>
      <w:r w:rsidR="00841EBC">
        <w:rPr>
          <w:rFonts w:ascii="Trebuchet MS" w:hAnsi="Trebuchet MS" w:cs="Arial"/>
          <w:sz w:val="20"/>
          <w:szCs w:val="20"/>
        </w:rPr>
        <w:t>Board</w:t>
      </w:r>
      <w:r w:rsidRPr="00087D12">
        <w:rPr>
          <w:rFonts w:ascii="Trebuchet MS" w:hAnsi="Trebuchet MS" w:cs="Arial"/>
          <w:sz w:val="20"/>
          <w:szCs w:val="20"/>
        </w:rPr>
        <w:t xml:space="preserve"> h</w:t>
      </w:r>
      <w:r w:rsidR="006B2827">
        <w:rPr>
          <w:rFonts w:ascii="Trebuchet MS" w:hAnsi="Trebuchet MS" w:cs="Arial"/>
          <w:sz w:val="20"/>
          <w:szCs w:val="20"/>
        </w:rPr>
        <w:t>ave</w:t>
      </w:r>
      <w:r w:rsidR="00A055F9">
        <w:rPr>
          <w:rFonts w:ascii="Trebuchet MS" w:hAnsi="Trebuchet MS" w:cs="Arial"/>
          <w:sz w:val="20"/>
          <w:szCs w:val="20"/>
        </w:rPr>
        <w:t xml:space="preserve"> completed safer recruitment </w:t>
      </w:r>
      <w:r w:rsidRPr="00087D12">
        <w:rPr>
          <w:rFonts w:ascii="Trebuchet MS" w:hAnsi="Trebuchet MS" w:cs="Arial"/>
          <w:sz w:val="20"/>
          <w:szCs w:val="20"/>
        </w:rPr>
        <w:t xml:space="preserve">training to be repeated every </w:t>
      </w:r>
      <w:r w:rsidR="00BA413A">
        <w:rPr>
          <w:rFonts w:ascii="Trebuchet MS" w:hAnsi="Trebuchet MS" w:cs="Arial"/>
          <w:sz w:val="20"/>
          <w:szCs w:val="20"/>
        </w:rPr>
        <w:t>three</w:t>
      </w:r>
      <w:r w:rsidRPr="00087D12">
        <w:rPr>
          <w:rFonts w:ascii="Trebuchet MS" w:hAnsi="Trebuchet MS" w:cs="Arial"/>
          <w:sz w:val="20"/>
          <w:szCs w:val="20"/>
        </w:rPr>
        <w:t xml:space="preserve"> years.</w:t>
      </w:r>
    </w:p>
    <w:p w14:paraId="5DBCDD9E"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children are taught about safeguarding (including online safet</w:t>
      </w:r>
      <w:r w:rsidR="0009596C">
        <w:rPr>
          <w:rFonts w:ascii="Trebuchet MS" w:hAnsi="Trebuchet MS" w:cs="Arial"/>
          <w:sz w:val="20"/>
          <w:szCs w:val="20"/>
        </w:rPr>
        <w:t xml:space="preserve">y) as part of a broad </w:t>
      </w:r>
      <w:r w:rsidRPr="00087D12">
        <w:rPr>
          <w:rFonts w:ascii="Trebuchet MS" w:hAnsi="Trebuchet MS" w:cs="Arial"/>
          <w:sz w:val="20"/>
          <w:szCs w:val="20"/>
        </w:rPr>
        <w:t>and balanced curriculum covering relevant issues thro</w:t>
      </w:r>
      <w:r w:rsidR="00A055F9">
        <w:rPr>
          <w:rFonts w:ascii="Trebuchet MS" w:hAnsi="Trebuchet MS" w:cs="Arial"/>
          <w:sz w:val="20"/>
          <w:szCs w:val="20"/>
        </w:rPr>
        <w:t xml:space="preserve">ugh personal social health and </w:t>
      </w:r>
      <w:r w:rsidRPr="00087D12">
        <w:rPr>
          <w:rFonts w:ascii="Trebuchet MS" w:hAnsi="Trebuchet MS" w:cs="Arial"/>
          <w:sz w:val="20"/>
          <w:szCs w:val="20"/>
        </w:rPr>
        <w:t>economic education (PSHE);</w:t>
      </w:r>
    </w:p>
    <w:p w14:paraId="318ECBBE"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appropriate safeguarding responses are in pla</w:t>
      </w:r>
      <w:r w:rsidR="00A055F9">
        <w:rPr>
          <w:rFonts w:ascii="Trebuchet MS" w:hAnsi="Trebuchet MS" w:cs="Arial"/>
          <w:sz w:val="20"/>
          <w:szCs w:val="20"/>
        </w:rPr>
        <w:t xml:space="preserve">ce for children who go missing </w:t>
      </w:r>
      <w:r w:rsidRPr="00087D12">
        <w:rPr>
          <w:rFonts w:ascii="Trebuchet MS" w:hAnsi="Trebuchet MS" w:cs="Arial"/>
          <w:sz w:val="20"/>
          <w:szCs w:val="20"/>
        </w:rPr>
        <w:t>from education, particularly on repeat occasions</w:t>
      </w:r>
      <w:r w:rsidR="00A055F9">
        <w:rPr>
          <w:rFonts w:ascii="Trebuchet MS" w:hAnsi="Trebuchet MS" w:cs="Arial"/>
          <w:sz w:val="20"/>
          <w:szCs w:val="20"/>
        </w:rPr>
        <w:t xml:space="preserve">, to help identify the risk of </w:t>
      </w:r>
      <w:r w:rsidRPr="00087D12">
        <w:rPr>
          <w:rFonts w:ascii="Trebuchet MS" w:hAnsi="Trebuchet MS" w:cs="Arial"/>
          <w:sz w:val="20"/>
          <w:szCs w:val="20"/>
        </w:rPr>
        <w:t xml:space="preserve">abuse and neglect including sexual abuse or exploitation </w:t>
      </w:r>
      <w:r w:rsidR="00A055F9">
        <w:rPr>
          <w:rFonts w:ascii="Trebuchet MS" w:hAnsi="Trebuchet MS" w:cs="Arial"/>
          <w:sz w:val="20"/>
          <w:szCs w:val="20"/>
        </w:rPr>
        <w:t xml:space="preserve">and to help prevent the </w:t>
      </w:r>
      <w:r w:rsidRPr="00087D12">
        <w:rPr>
          <w:rFonts w:ascii="Trebuchet MS" w:hAnsi="Trebuchet MS" w:cs="Arial"/>
          <w:sz w:val="20"/>
          <w:szCs w:val="20"/>
        </w:rPr>
        <w:t>risks of their going missing in future;</w:t>
      </w:r>
    </w:p>
    <w:p w14:paraId="4E2B0D97"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appropriate online filtering and mo</w:t>
      </w:r>
      <w:r w:rsidR="00A055F9">
        <w:rPr>
          <w:rFonts w:ascii="Trebuchet MS" w:hAnsi="Trebuchet MS" w:cs="Arial"/>
          <w:sz w:val="20"/>
          <w:szCs w:val="20"/>
        </w:rPr>
        <w:t xml:space="preserve">nitoring systems are in place; </w:t>
      </w:r>
    </w:p>
    <w:p w14:paraId="64B54454"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enhanced DBS checks (without barred list checks,</w:t>
      </w:r>
      <w:r w:rsidR="00BA413A">
        <w:rPr>
          <w:rFonts w:ascii="Trebuchet MS" w:hAnsi="Trebuchet MS" w:cs="Arial"/>
          <w:sz w:val="20"/>
          <w:szCs w:val="20"/>
        </w:rPr>
        <w:t xml:space="preserve"> unless the governor is also a </w:t>
      </w:r>
      <w:r w:rsidRPr="00087D12">
        <w:rPr>
          <w:rFonts w:ascii="Trebuchet MS" w:hAnsi="Trebuchet MS" w:cs="Arial"/>
          <w:sz w:val="20"/>
          <w:szCs w:val="20"/>
        </w:rPr>
        <w:t>volunteer at the school) are in place for all Governors;</w:t>
      </w:r>
    </w:p>
    <w:p w14:paraId="190B28A1" w14:textId="77777777" w:rsidR="0009596C" w:rsidRPr="0073744C" w:rsidRDefault="00A651E4" w:rsidP="00A651E4">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any weaknesses in Child Protection are remedied immediately;</w:t>
      </w:r>
    </w:p>
    <w:p w14:paraId="5C22615C" w14:textId="77777777" w:rsidR="0009596C" w:rsidRPr="00087D12" w:rsidRDefault="0009596C" w:rsidP="00A651E4">
      <w:pPr>
        <w:rPr>
          <w:rFonts w:ascii="Trebuchet MS" w:hAnsi="Trebuchet MS"/>
          <w:sz w:val="20"/>
          <w:szCs w:val="20"/>
        </w:rPr>
      </w:pPr>
    </w:p>
    <w:p w14:paraId="2DFDDB18" w14:textId="77777777" w:rsidR="00A651E4" w:rsidRPr="00087D12" w:rsidRDefault="00A651E4" w:rsidP="004D2742">
      <w:pPr>
        <w:pStyle w:val="ListParagraph"/>
        <w:numPr>
          <w:ilvl w:val="1"/>
          <w:numId w:val="36"/>
        </w:numPr>
        <w:rPr>
          <w:rFonts w:ascii="Trebuchet MS" w:hAnsi="Trebuchet MS"/>
          <w:b/>
          <w:sz w:val="20"/>
          <w:szCs w:val="20"/>
        </w:rPr>
      </w:pPr>
      <w:r w:rsidRPr="00087D12">
        <w:rPr>
          <w:rFonts w:ascii="Trebuchet MS" w:hAnsi="Trebuchet MS"/>
          <w:b/>
          <w:sz w:val="20"/>
          <w:szCs w:val="20"/>
        </w:rPr>
        <w:t>The Headteacher will ensure that;</w:t>
      </w:r>
    </w:p>
    <w:p w14:paraId="7ECAE4EF" w14:textId="77777777" w:rsidR="00A651E4" w:rsidRPr="00087D12" w:rsidRDefault="00A651E4" w:rsidP="00A651E4">
      <w:pPr>
        <w:rPr>
          <w:rFonts w:ascii="Trebuchet MS" w:hAnsi="Trebuchet MS"/>
          <w:sz w:val="20"/>
          <w:szCs w:val="20"/>
        </w:rPr>
      </w:pPr>
    </w:p>
    <w:p w14:paraId="48BD8E06" w14:textId="77777777" w:rsidR="00D900B7" w:rsidRPr="0073744C" w:rsidRDefault="00A651E4" w:rsidP="0073744C">
      <w:pPr>
        <w:pStyle w:val="ListParagraph"/>
        <w:numPr>
          <w:ilvl w:val="2"/>
          <w:numId w:val="36"/>
        </w:numPr>
        <w:tabs>
          <w:tab w:val="left" w:pos="1418"/>
        </w:tabs>
        <w:ind w:left="1418" w:hanging="709"/>
        <w:rPr>
          <w:rFonts w:ascii="Trebuchet MS" w:hAnsi="Trebuchet MS"/>
          <w:sz w:val="20"/>
          <w:szCs w:val="20"/>
        </w:rPr>
      </w:pPr>
      <w:r w:rsidRPr="00087D12">
        <w:rPr>
          <w:rFonts w:ascii="Trebuchet MS" w:hAnsi="Trebuchet MS"/>
          <w:sz w:val="20"/>
          <w:szCs w:val="20"/>
        </w:rPr>
        <w:t>the Child Protection and Safeguarding Policy and procedures are implemented and followed by all staff;</w:t>
      </w:r>
    </w:p>
    <w:p w14:paraId="2AFE56EB" w14:textId="77777777" w:rsidR="00D900B7" w:rsidRPr="0073744C" w:rsidRDefault="00A651E4" w:rsidP="0073744C">
      <w:pPr>
        <w:pStyle w:val="ListParagraph"/>
        <w:numPr>
          <w:ilvl w:val="2"/>
          <w:numId w:val="36"/>
        </w:numPr>
        <w:tabs>
          <w:tab w:val="left" w:pos="1560"/>
        </w:tabs>
        <w:ind w:left="1418" w:hanging="709"/>
        <w:rPr>
          <w:rFonts w:ascii="Trebuchet MS" w:hAnsi="Trebuchet MS"/>
          <w:sz w:val="20"/>
          <w:szCs w:val="20"/>
        </w:rPr>
      </w:pPr>
      <w:r w:rsidRPr="00087D12">
        <w:rPr>
          <w:rFonts w:ascii="Trebuchet MS" w:hAnsi="Trebuchet MS"/>
          <w:sz w:val="20"/>
          <w:szCs w:val="20"/>
        </w:rPr>
        <w:t>sufficient time, training, support, resources, including cover arrangements where necessary, is allocated to the DSL and deputy(</w:t>
      </w:r>
      <w:proofErr w:type="spellStart"/>
      <w:r w:rsidRPr="00087D12">
        <w:rPr>
          <w:rFonts w:ascii="Trebuchet MS" w:hAnsi="Trebuchet MS"/>
          <w:sz w:val="20"/>
          <w:szCs w:val="20"/>
        </w:rPr>
        <w:t>ies</w:t>
      </w:r>
      <w:proofErr w:type="spellEnd"/>
      <w:r w:rsidRPr="00087D12">
        <w:rPr>
          <w:rFonts w:ascii="Trebuchet MS" w:hAnsi="Trebuchet MS"/>
          <w:sz w:val="20"/>
          <w:szCs w:val="20"/>
        </w:rPr>
        <w:t>) DSL(s) to carry out their roles effectively, including the assessment of pupils and attendance at strategy discussions and other necessary meetings;</w:t>
      </w:r>
    </w:p>
    <w:p w14:paraId="7A594DEF" w14:textId="77777777" w:rsidR="00A651E4" w:rsidRPr="0073744C" w:rsidRDefault="00A651E4" w:rsidP="0073744C">
      <w:pPr>
        <w:pStyle w:val="ListParagraph"/>
        <w:numPr>
          <w:ilvl w:val="2"/>
          <w:numId w:val="36"/>
        </w:numPr>
        <w:ind w:left="1418" w:hanging="709"/>
        <w:rPr>
          <w:rFonts w:ascii="Trebuchet MS" w:hAnsi="Trebuchet MS"/>
          <w:sz w:val="20"/>
          <w:szCs w:val="20"/>
        </w:rPr>
      </w:pPr>
      <w:r w:rsidRPr="00087D12">
        <w:rPr>
          <w:rFonts w:ascii="Trebuchet MS" w:hAnsi="Trebuchet MS"/>
          <w:sz w:val="20"/>
          <w:szCs w:val="20"/>
        </w:rPr>
        <w:t>where there is a safeguarding concern that the child’s wishes and feelings are taken into account when determining what action to take and what services to provide;</w:t>
      </w:r>
    </w:p>
    <w:p w14:paraId="4F0FBE7D" w14:textId="77777777" w:rsidR="00A651E4" w:rsidRPr="0073744C" w:rsidRDefault="00A651E4" w:rsidP="0073744C">
      <w:pPr>
        <w:pStyle w:val="ListParagraph"/>
        <w:numPr>
          <w:ilvl w:val="2"/>
          <w:numId w:val="36"/>
        </w:numPr>
        <w:ind w:left="1418" w:hanging="709"/>
        <w:rPr>
          <w:rFonts w:ascii="Trebuchet MS" w:hAnsi="Trebuchet MS"/>
          <w:sz w:val="20"/>
          <w:szCs w:val="20"/>
        </w:rPr>
      </w:pPr>
      <w:r w:rsidRPr="00087D12">
        <w:rPr>
          <w:rFonts w:ascii="Trebuchet MS" w:hAnsi="Trebuchet MS"/>
          <w:sz w:val="20"/>
          <w:szCs w:val="20"/>
        </w:rPr>
        <w:t>systems are in place for children to express their views and give feedback which operate with the best interest of the child at heart;</w:t>
      </w:r>
    </w:p>
    <w:p w14:paraId="2A0B9435"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all staff feel able to raise concerns about poor or unsafe practice and that such concerns are handled sensitively and in accordance with the whistle-blowing procedures;</w:t>
      </w:r>
    </w:p>
    <w:p w14:paraId="19418415"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 xml:space="preserve">that pupils are provided with opportunities throughout the curriculum to learn about safeguarding, including keeping themselves safe online;  </w:t>
      </w:r>
    </w:p>
    <w:p w14:paraId="0174D068"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they liaise with the Local Authority Designated Officer (LADO), before taking any  action and on an ongoing basis, where an allegation is made against a member of staff or volunteer;</w:t>
      </w:r>
    </w:p>
    <w:p w14:paraId="796BD0C9" w14:textId="77777777" w:rsidR="00A651E4" w:rsidRPr="00087D12"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anyone who has harmed or may pose a risk to a child s referred to the Disclosure and Barring Service.</w:t>
      </w:r>
    </w:p>
    <w:p w14:paraId="3835B944" w14:textId="77777777" w:rsidR="006B2827" w:rsidRPr="006B2827" w:rsidRDefault="006B2827" w:rsidP="006B2827"/>
    <w:p w14:paraId="001129AB"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All School Staff</w:t>
      </w:r>
    </w:p>
    <w:p w14:paraId="2D782EEF"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Understand that it is everyone’s responsibility to safeguard and promote the welfare of children and that they have a role to play in identifying concerns, sharing information and taking prompt action;</w:t>
      </w:r>
    </w:p>
    <w:p w14:paraId="76AD47EF" w14:textId="77777777" w:rsidR="00A651E4" w:rsidRPr="00087D12" w:rsidRDefault="00A651E4" w:rsidP="004D2742">
      <w:pPr>
        <w:pStyle w:val="Heading1"/>
        <w:numPr>
          <w:ilvl w:val="2"/>
          <w:numId w:val="36"/>
        </w:numPr>
        <w:spacing w:after="0"/>
        <w:rPr>
          <w:rFonts w:ascii="Trebuchet MS" w:hAnsi="Trebuchet MS"/>
          <w:b w:val="0"/>
          <w:sz w:val="20"/>
          <w:szCs w:val="20"/>
        </w:rPr>
      </w:pPr>
      <w:r w:rsidRPr="00087D12">
        <w:rPr>
          <w:rFonts w:ascii="Trebuchet MS" w:hAnsi="Trebuchet MS"/>
          <w:b w:val="0"/>
          <w:sz w:val="20"/>
          <w:szCs w:val="20"/>
        </w:rPr>
        <w:t>Consider, at all times, what is in the best interests of the child;</w:t>
      </w:r>
    </w:p>
    <w:p w14:paraId="70ADA3BE" w14:textId="77777777" w:rsidR="00A651E4" w:rsidRPr="00087D12" w:rsidRDefault="0009596C" w:rsidP="004D2742">
      <w:pPr>
        <w:pStyle w:val="Heading1"/>
        <w:numPr>
          <w:ilvl w:val="2"/>
          <w:numId w:val="36"/>
        </w:numPr>
        <w:spacing w:after="0"/>
        <w:ind w:left="1418" w:hanging="698"/>
        <w:rPr>
          <w:rFonts w:ascii="Trebuchet MS" w:hAnsi="Trebuchet MS"/>
          <w:b w:val="0"/>
          <w:sz w:val="20"/>
          <w:szCs w:val="20"/>
        </w:rPr>
      </w:pPr>
      <w:r>
        <w:rPr>
          <w:rFonts w:ascii="Trebuchet MS" w:hAnsi="Trebuchet MS"/>
          <w:b w:val="0"/>
          <w:sz w:val="20"/>
          <w:szCs w:val="20"/>
        </w:rPr>
        <w:t>K</w:t>
      </w:r>
      <w:r w:rsidR="00A651E4" w:rsidRPr="00087D12">
        <w:rPr>
          <w:rFonts w:ascii="Trebuchet MS" w:hAnsi="Trebuchet MS"/>
          <w:b w:val="0"/>
          <w:sz w:val="20"/>
          <w:szCs w:val="20"/>
        </w:rPr>
        <w:t>now how to respond to a pupil who discloses abuse through delivery of ‘Working together to Safeguard Children’</w:t>
      </w:r>
      <w:r>
        <w:rPr>
          <w:rFonts w:ascii="Trebuchet MS" w:hAnsi="Trebuchet MS"/>
          <w:b w:val="0"/>
          <w:sz w:val="20"/>
          <w:szCs w:val="20"/>
        </w:rPr>
        <w:t xml:space="preserve"> (2018)</w:t>
      </w:r>
      <w:r w:rsidR="00A651E4" w:rsidRPr="00087D12">
        <w:rPr>
          <w:rFonts w:ascii="Trebuchet MS" w:hAnsi="Trebuchet MS"/>
          <w:b w:val="0"/>
          <w:sz w:val="20"/>
          <w:szCs w:val="20"/>
        </w:rPr>
        <w:t>, and ‘What to do if you suspec</w:t>
      </w:r>
      <w:r>
        <w:rPr>
          <w:rFonts w:ascii="Trebuchet MS" w:hAnsi="Trebuchet MS"/>
          <w:b w:val="0"/>
          <w:sz w:val="20"/>
          <w:szCs w:val="20"/>
        </w:rPr>
        <w:t>t a Child is being Abused’ (2018</w:t>
      </w:r>
      <w:r w:rsidR="00A651E4" w:rsidRPr="00087D12">
        <w:rPr>
          <w:rFonts w:ascii="Trebuchet MS" w:hAnsi="Trebuchet MS"/>
          <w:b w:val="0"/>
          <w:sz w:val="20"/>
          <w:szCs w:val="20"/>
        </w:rPr>
        <w:t>);</w:t>
      </w:r>
    </w:p>
    <w:p w14:paraId="506F9D0B"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 xml:space="preserve">Will refer any safeguarding or child protection concerns to the DSL or if necessary where the child is at immediate risk to the police or </w:t>
      </w:r>
      <w:r w:rsidRPr="00BA413A">
        <w:rPr>
          <w:rFonts w:ascii="Trebuchet MS" w:hAnsi="Trebuchet MS"/>
          <w:b w:val="0"/>
          <w:sz w:val="20"/>
          <w:szCs w:val="20"/>
          <w:highlight w:val="yellow"/>
        </w:rPr>
        <w:t>MASH</w:t>
      </w:r>
      <w:r w:rsidR="00BA413A" w:rsidRPr="00BA413A">
        <w:rPr>
          <w:rFonts w:ascii="Trebuchet MS" w:hAnsi="Trebuchet MS"/>
          <w:b w:val="0"/>
          <w:sz w:val="20"/>
          <w:szCs w:val="20"/>
          <w:highlight w:val="yellow"/>
        </w:rPr>
        <w:t>/MARU</w:t>
      </w:r>
      <w:r w:rsidRPr="00087D12">
        <w:rPr>
          <w:rFonts w:ascii="Trebuchet MS" w:hAnsi="Trebuchet MS"/>
          <w:b w:val="0"/>
          <w:sz w:val="20"/>
          <w:szCs w:val="20"/>
        </w:rPr>
        <w:t xml:space="preserve">; </w:t>
      </w:r>
    </w:p>
    <w:p w14:paraId="64E893EC"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Are aware of the Early Help</w:t>
      </w:r>
      <w:r w:rsidR="007E590A">
        <w:rPr>
          <w:rStyle w:val="EndnoteReference"/>
          <w:rFonts w:ascii="Trebuchet MS" w:hAnsi="Trebuchet MS"/>
          <w:b w:val="0"/>
          <w:sz w:val="20"/>
          <w:szCs w:val="20"/>
        </w:rPr>
        <w:endnoteReference w:id="4"/>
      </w:r>
      <w:r w:rsidRPr="00087D12">
        <w:rPr>
          <w:rFonts w:ascii="Trebuchet MS" w:hAnsi="Trebuchet MS"/>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14:paraId="497FB846"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Will provide a safe environment in which children can learn;</w:t>
      </w:r>
    </w:p>
    <w:p w14:paraId="43CD32B7" w14:textId="77777777" w:rsidR="00A651E4" w:rsidRPr="0068505C" w:rsidRDefault="00A651E4" w:rsidP="0068505C">
      <w:pPr>
        <w:rPr>
          <w:rFonts w:ascii="Trebuchet MS" w:hAnsi="Trebuchet MS" w:cs="Arial"/>
          <w:sz w:val="20"/>
          <w:szCs w:val="20"/>
        </w:rPr>
      </w:pPr>
    </w:p>
    <w:p w14:paraId="321F75CA" w14:textId="77777777" w:rsidR="00A651E4" w:rsidRPr="00087D12" w:rsidRDefault="00A651E4" w:rsidP="004D2742">
      <w:pPr>
        <w:pStyle w:val="Subtitle"/>
      </w:pPr>
      <w:r w:rsidRPr="00087D12">
        <w:lastRenderedPageBreak/>
        <w:t>Confidentiality</w:t>
      </w:r>
    </w:p>
    <w:p w14:paraId="7BF6A204" w14:textId="77777777" w:rsidR="00A651E4" w:rsidRPr="00087D12" w:rsidRDefault="00A651E4" w:rsidP="004D2742">
      <w:pPr>
        <w:pStyle w:val="Heading1"/>
        <w:numPr>
          <w:ilvl w:val="1"/>
          <w:numId w:val="36"/>
        </w:numPr>
        <w:rPr>
          <w:rFonts w:ascii="Trebuchet MS" w:hAnsi="Trebuchet MS"/>
          <w:b w:val="0"/>
          <w:sz w:val="20"/>
          <w:szCs w:val="20"/>
        </w:rPr>
      </w:pP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recognises that in order to effectively meet a child’s needs, safeguard their welfare and protect them from harm the school must contribute to inter-agency working in line with Working Toget</w:t>
      </w:r>
      <w:r w:rsidR="0073744C">
        <w:rPr>
          <w:rFonts w:ascii="Trebuchet MS" w:hAnsi="Trebuchet MS"/>
          <w:b w:val="0"/>
          <w:sz w:val="20"/>
          <w:szCs w:val="20"/>
        </w:rPr>
        <w:t>her to Safeguard Children (2018</w:t>
      </w:r>
      <w:r w:rsidRPr="00087D12">
        <w:rPr>
          <w:rFonts w:ascii="Trebuchet MS" w:hAnsi="Trebuchet MS"/>
          <w:b w:val="0"/>
          <w:sz w:val="20"/>
          <w:szCs w:val="20"/>
        </w:rPr>
        <w:t xml:space="preserve">) and share information between professionals and agencies where there are concerns. </w:t>
      </w:r>
    </w:p>
    <w:p w14:paraId="3FB27947"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14:paraId="3CE35C27"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All staff must be aware that they cannot promise a child to keep secrets which might compromise the child’s safety or wellbeing.</w:t>
      </w:r>
    </w:p>
    <w:p w14:paraId="79532951"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066510E0" w14:textId="77777777" w:rsidR="005E3BD7" w:rsidRPr="00F52586" w:rsidRDefault="00A651E4" w:rsidP="005E3BD7">
      <w:pPr>
        <w:pStyle w:val="Heading1"/>
        <w:numPr>
          <w:ilvl w:val="1"/>
          <w:numId w:val="36"/>
        </w:numPr>
        <w:rPr>
          <w:rFonts w:ascii="Trebuchet MS" w:hAnsi="Trebuchet MS"/>
          <w:b w:val="0"/>
          <w:sz w:val="20"/>
          <w:szCs w:val="20"/>
        </w:rPr>
      </w:pPr>
      <w:r w:rsidRPr="00087D12">
        <w:rPr>
          <w:rFonts w:ascii="Trebuchet MS" w:hAnsi="Trebuchet MS"/>
          <w:b w:val="0"/>
          <w:sz w:val="20"/>
          <w:szCs w:val="20"/>
        </w:rPr>
        <w:t xml:space="preserve">We will always undertake to share our intention to refer a child to </w:t>
      </w:r>
      <w:r w:rsidRPr="00BA413A">
        <w:rPr>
          <w:rFonts w:ascii="Trebuchet MS" w:hAnsi="Trebuchet MS"/>
          <w:b w:val="0"/>
          <w:sz w:val="20"/>
          <w:szCs w:val="20"/>
          <w:highlight w:val="yellow"/>
        </w:rPr>
        <w:t>MASH</w:t>
      </w:r>
      <w:r w:rsidR="00BA413A" w:rsidRPr="00BA413A">
        <w:rPr>
          <w:rFonts w:ascii="Trebuchet MS" w:hAnsi="Trebuchet MS"/>
          <w:b w:val="0"/>
          <w:sz w:val="20"/>
          <w:szCs w:val="20"/>
          <w:highlight w:val="yellow"/>
        </w:rPr>
        <w:t>/MARU</w:t>
      </w:r>
      <w:r w:rsidRPr="00087D12">
        <w:rPr>
          <w:rFonts w:ascii="Trebuchet MS" w:hAnsi="Trebuchet MS"/>
          <w:b w:val="0"/>
          <w:sz w:val="20"/>
          <w:szCs w:val="20"/>
        </w:rPr>
        <w:t xml:space="preserve"> with their parents /carers unless to do so could put the child at greater risk of harm, or impede a criminal investigation. If in doubt, we will consult with an Assistant Team Manager at the Children’s Services Area Team on this point.</w:t>
      </w:r>
    </w:p>
    <w:p w14:paraId="6E450C02" w14:textId="77777777" w:rsidR="005E3BD7" w:rsidRPr="00087D12" w:rsidRDefault="005E3BD7" w:rsidP="005E3BD7">
      <w:pPr>
        <w:pStyle w:val="Subtitle"/>
      </w:pPr>
      <w:r w:rsidRPr="005E3BD7">
        <w:t>Supporting Staff</w:t>
      </w:r>
    </w:p>
    <w:p w14:paraId="69EA9020" w14:textId="77777777"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w:t>
      </w:r>
      <w:r w:rsidRPr="005E3BD7">
        <w:rPr>
          <w:rFonts w:ascii="Trebuchet MS" w:hAnsi="Trebuchet MS"/>
          <w:b w:val="0"/>
          <w:sz w:val="20"/>
          <w:szCs w:val="20"/>
        </w:rPr>
        <w:t>recognise</w:t>
      </w:r>
      <w:r>
        <w:rPr>
          <w:rFonts w:ascii="Trebuchet MS" w:hAnsi="Trebuchet MS"/>
          <w:b w:val="0"/>
          <w:sz w:val="20"/>
          <w:szCs w:val="20"/>
        </w:rPr>
        <w:t>s</w:t>
      </w:r>
      <w:r w:rsidRPr="005E3BD7">
        <w:rPr>
          <w:rFonts w:ascii="Trebuchet MS" w:hAnsi="Trebuchet MS"/>
          <w:b w:val="0"/>
          <w:sz w:val="20"/>
          <w:szCs w:val="20"/>
        </w:rPr>
        <w:t xml:space="preserve"> that staff working in the school, who have become involved with a child who has suffered harm, or appears to be likely to suffer harm, may find the situation stressful and upsetting.</w:t>
      </w:r>
    </w:p>
    <w:p w14:paraId="66A80EF0" w14:textId="77777777"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We will support such staff by providing an opportunity to talk through their anxieties and concerns with the Designated Safeguarding Lead and to seek further support where necessary. This could be provided by, for example, the Headteacher, Occupational Health and/or a teacher/trade union representative as appropriate.</w:t>
      </w:r>
    </w:p>
    <w:p w14:paraId="5851FBEE" w14:textId="77777777"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Staff will have access to advice on the boundaries of appropriate behaviour. The “Guidance for Safer Working Practice for Adults who work with Children and Young People” provides advice on this and the circumstances which should be avoided, in order to limit complaints against staff of abuse of trust, and/or allegations of abuse. These matters form part of staff induction and are referred to in the staff handbook.</w:t>
      </w:r>
    </w:p>
    <w:p w14:paraId="5C3AC522" w14:textId="77777777" w:rsidR="005E3BD7" w:rsidRPr="00347552"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 xml:space="preserve">We recognise that designated staff should have access to support in the same way as all staff above. In addition they will be encouraged to engage in appropriate workshops, courses or meetings as organised or arranged through the Local Authority or other recognised </w:t>
      </w:r>
      <w:r w:rsidR="00841EBC">
        <w:rPr>
          <w:rFonts w:ascii="Trebuchet MS" w:hAnsi="Trebuchet MS"/>
          <w:b w:val="0"/>
          <w:sz w:val="20"/>
          <w:szCs w:val="20"/>
        </w:rPr>
        <w:t>Board</w:t>
      </w:r>
      <w:r w:rsidRPr="005E3BD7">
        <w:rPr>
          <w:rFonts w:ascii="Trebuchet MS" w:hAnsi="Trebuchet MS"/>
          <w:b w:val="0"/>
          <w:sz w:val="20"/>
          <w:szCs w:val="20"/>
        </w:rPr>
        <w:t>.</w:t>
      </w:r>
    </w:p>
    <w:p w14:paraId="55A983DD" w14:textId="77777777" w:rsidR="00347552" w:rsidRPr="00347552" w:rsidRDefault="00347552" w:rsidP="00347552">
      <w:pPr>
        <w:pStyle w:val="Subtitle"/>
      </w:pPr>
      <w:r w:rsidRPr="00347552">
        <w:t>Allegations against staff</w:t>
      </w:r>
      <w:r w:rsidRPr="00347552">
        <w:rPr>
          <w:sz w:val="20"/>
          <w:szCs w:val="20"/>
        </w:rPr>
        <w:tab/>
      </w:r>
    </w:p>
    <w:p w14:paraId="63349F4F"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087D12">
        <w:rPr>
          <w:rFonts w:ascii="Trebuchet MS" w:hAnsi="Trebuchet MS"/>
          <w:sz w:val="20"/>
          <w:szCs w:val="20"/>
        </w:rPr>
        <w:t>All school staff should take care not to place themselves in a vulnerable position with a child. It is always advisable for interviews or work with individual children or parents to be conducted in view of other adults.</w:t>
      </w:r>
    </w:p>
    <w:p w14:paraId="74D0745C"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Guidance about conduct and safe practice, including safe use of mobile phones by staff and volunteers will be given at induction</w:t>
      </w:r>
      <w:r w:rsidR="007E590A">
        <w:rPr>
          <w:rStyle w:val="EndnoteReference"/>
          <w:rFonts w:ascii="Trebuchet MS" w:hAnsi="Trebuchet MS"/>
          <w:sz w:val="20"/>
          <w:szCs w:val="20"/>
        </w:rPr>
        <w:endnoteReference w:id="5"/>
      </w:r>
    </w:p>
    <w:p w14:paraId="7C0CE561"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We understand that a pupil may make an allegation against a member of staff or staff may have concerns about another staff member.</w:t>
      </w:r>
    </w:p>
    <w:p w14:paraId="15C8B31A"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If such an allegation is made, or information is received which suggests that a person may be unsuitable to work with children, the member of staff receiving the allegation or aware of the information, will immediately inform the Headteacher</w:t>
      </w:r>
      <w:r w:rsidR="007E590A">
        <w:rPr>
          <w:rStyle w:val="EndnoteReference"/>
          <w:rFonts w:ascii="Trebuchet MS" w:hAnsi="Trebuchet MS"/>
          <w:sz w:val="20"/>
          <w:szCs w:val="20"/>
        </w:rPr>
        <w:endnoteReference w:id="6"/>
      </w:r>
      <w:r w:rsidRPr="00347552">
        <w:rPr>
          <w:rFonts w:ascii="Trebuchet MS" w:hAnsi="Trebuchet MS"/>
          <w:sz w:val="20"/>
          <w:szCs w:val="20"/>
        </w:rPr>
        <w:t>.</w:t>
      </w:r>
    </w:p>
    <w:p w14:paraId="4F8B9F79"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The Headteacher</w:t>
      </w:r>
      <w:r w:rsidR="00272F9E">
        <w:rPr>
          <w:rFonts w:ascii="Trebuchet MS" w:hAnsi="Trebuchet MS"/>
          <w:sz w:val="20"/>
          <w:szCs w:val="20"/>
        </w:rPr>
        <w:t>/Senior Teacher</w:t>
      </w:r>
      <w:r w:rsidRPr="00347552">
        <w:rPr>
          <w:rFonts w:ascii="Trebuchet MS" w:hAnsi="Trebuchet MS"/>
          <w:sz w:val="20"/>
          <w:szCs w:val="20"/>
        </w:rPr>
        <w:t xml:space="preserve"> on all such occasions will discuss the content of the allegation with the Local Authority Designated Officer (LADO) at the earliest opportunity and before taking any further action.</w:t>
      </w:r>
    </w:p>
    <w:p w14:paraId="0DBCBB23" w14:textId="44AEDF1F" w:rsidR="00347552" w:rsidRDefault="008C7D4D" w:rsidP="2DBDCCA6">
      <w:pPr>
        <w:pStyle w:val="Default"/>
        <w:numPr>
          <w:ilvl w:val="1"/>
          <w:numId w:val="36"/>
        </w:numPr>
        <w:tabs>
          <w:tab w:val="left" w:pos="426"/>
          <w:tab w:val="left" w:pos="567"/>
          <w:tab w:val="left" w:pos="709"/>
        </w:tabs>
        <w:ind w:left="993" w:hanging="567"/>
        <w:rPr>
          <w:rFonts w:ascii="Trebuchet MS" w:eastAsia="Trebuchet MS" w:hAnsi="Trebuchet MS" w:cs="Trebuchet MS"/>
          <w:color w:val="000000" w:themeColor="text1"/>
          <w:sz w:val="20"/>
          <w:szCs w:val="20"/>
        </w:rPr>
      </w:pPr>
      <w:r w:rsidRPr="2DBDCCA6">
        <w:rPr>
          <w:rFonts w:ascii="Trebuchet MS" w:hAnsi="Trebuchet MS"/>
          <w:color w:val="auto"/>
          <w:sz w:val="20"/>
          <w:szCs w:val="20"/>
        </w:rPr>
        <w:t>If the allegation made to a member of staff concerns the Headteacher, the person receiving the allegation will immediately inform the Education Standards Manager who will consult the LADO as in 9.5 above, without notifying the Headteacher first. Where the</w:t>
      </w:r>
      <w:r w:rsidR="009B7496" w:rsidRPr="2DBDCCA6">
        <w:rPr>
          <w:rFonts w:ascii="Trebuchet MS" w:hAnsi="Trebuchet MS"/>
          <w:color w:val="auto"/>
          <w:sz w:val="20"/>
          <w:szCs w:val="20"/>
        </w:rPr>
        <w:t xml:space="preserve"> Education Standards Manager </w:t>
      </w:r>
      <w:r w:rsidRPr="2DBDCCA6">
        <w:rPr>
          <w:rFonts w:ascii="Trebuchet MS" w:hAnsi="Trebuchet MS"/>
          <w:color w:val="auto"/>
          <w:sz w:val="20"/>
          <w:szCs w:val="20"/>
        </w:rPr>
        <w:t>cannot be contacted, the LADO should be contacted, immediately, for advi</w:t>
      </w:r>
      <w:r w:rsidR="3C75C628" w:rsidRPr="2DBDCCA6">
        <w:rPr>
          <w:rFonts w:ascii="Trebuchet MS" w:hAnsi="Trebuchet MS"/>
          <w:color w:val="auto"/>
          <w:sz w:val="20"/>
          <w:szCs w:val="20"/>
        </w:rPr>
        <w:t>ce.</w:t>
      </w:r>
      <w:r w:rsidR="3BBFB75E" w:rsidRPr="2DBDCCA6">
        <w:rPr>
          <w:rFonts w:ascii="Trebuchet MS" w:hAnsi="Trebuchet MS"/>
          <w:color w:val="auto"/>
          <w:sz w:val="20"/>
          <w:szCs w:val="20"/>
        </w:rPr>
        <w:t xml:space="preserve"> </w:t>
      </w:r>
    </w:p>
    <w:p w14:paraId="36F3DDD4" w14:textId="4673FFFC" w:rsidR="00347552" w:rsidRDefault="00347552" w:rsidP="2DBDCCA6">
      <w:pPr>
        <w:pStyle w:val="Default"/>
        <w:numPr>
          <w:ilvl w:val="1"/>
          <w:numId w:val="36"/>
        </w:numPr>
        <w:tabs>
          <w:tab w:val="left" w:pos="426"/>
          <w:tab w:val="left" w:pos="567"/>
          <w:tab w:val="left" w:pos="709"/>
        </w:tabs>
        <w:ind w:left="993" w:hanging="567"/>
        <w:rPr>
          <w:color w:val="000000" w:themeColor="text1"/>
          <w:sz w:val="20"/>
          <w:szCs w:val="20"/>
        </w:rPr>
      </w:pPr>
      <w:r w:rsidRPr="2DBDCCA6">
        <w:rPr>
          <w:rFonts w:ascii="Trebuchet MS" w:hAnsi="Trebuchet MS"/>
          <w:color w:val="auto"/>
          <w:sz w:val="20"/>
          <w:szCs w:val="20"/>
        </w:rPr>
        <w:t xml:space="preserve">The school will follow </w:t>
      </w:r>
      <w:r w:rsidRPr="2DBDCCA6">
        <w:rPr>
          <w:rFonts w:ascii="Trebuchet MS" w:hAnsi="Trebuchet MS"/>
          <w:color w:val="auto"/>
          <w:sz w:val="20"/>
          <w:szCs w:val="20"/>
          <w:highlight w:val="yellow"/>
        </w:rPr>
        <w:t>th</w:t>
      </w:r>
      <w:r w:rsidR="00272F9E" w:rsidRPr="2DBDCCA6">
        <w:rPr>
          <w:rFonts w:ascii="Trebuchet MS" w:hAnsi="Trebuchet MS"/>
          <w:color w:val="auto"/>
          <w:sz w:val="20"/>
          <w:szCs w:val="20"/>
          <w:highlight w:val="yellow"/>
        </w:rPr>
        <w:t xml:space="preserve">eir local authority’s </w:t>
      </w:r>
      <w:r w:rsidRPr="2DBDCCA6">
        <w:rPr>
          <w:rFonts w:ascii="Trebuchet MS" w:hAnsi="Trebuchet MS"/>
          <w:color w:val="auto"/>
          <w:sz w:val="20"/>
          <w:szCs w:val="20"/>
          <w:highlight w:val="yellow"/>
        </w:rPr>
        <w:t>procedures for managing allegations against staff, procedures set out in Keeping</w:t>
      </w:r>
      <w:r w:rsidR="004E4BC5" w:rsidRPr="2DBDCCA6">
        <w:rPr>
          <w:rFonts w:ascii="Trebuchet MS" w:hAnsi="Trebuchet MS"/>
          <w:color w:val="auto"/>
          <w:sz w:val="20"/>
          <w:szCs w:val="20"/>
          <w:highlight w:val="yellow"/>
        </w:rPr>
        <w:t xml:space="preserve"> Children Safe in Education 2019</w:t>
      </w:r>
      <w:r w:rsidRPr="2DBDCCA6">
        <w:rPr>
          <w:rFonts w:ascii="Trebuchet MS" w:hAnsi="Trebuchet MS"/>
          <w:color w:val="auto"/>
          <w:sz w:val="20"/>
          <w:szCs w:val="20"/>
          <w:highlight w:val="yellow"/>
        </w:rPr>
        <w:t xml:space="preserve"> and the school’s Managing Allegations policy and procedures.</w:t>
      </w:r>
      <w:r w:rsidRPr="2DBDCCA6">
        <w:rPr>
          <w:rFonts w:ascii="Trebuchet MS" w:hAnsi="Trebuchet MS"/>
          <w:color w:val="auto"/>
          <w:sz w:val="20"/>
          <w:szCs w:val="20"/>
        </w:rPr>
        <w:t xml:space="preserve"> </w:t>
      </w:r>
    </w:p>
    <w:p w14:paraId="4491D9FE" w14:textId="77777777" w:rsidR="00347552" w:rsidRDefault="00347552" w:rsidP="2DBDCCA6">
      <w:pPr>
        <w:pStyle w:val="Default"/>
        <w:numPr>
          <w:ilvl w:val="1"/>
          <w:numId w:val="36"/>
        </w:numPr>
        <w:tabs>
          <w:tab w:val="left" w:pos="426"/>
          <w:tab w:val="left" w:pos="567"/>
          <w:tab w:val="left" w:pos="709"/>
        </w:tabs>
        <w:ind w:left="993" w:hanging="567"/>
        <w:rPr>
          <w:rFonts w:ascii="Trebuchet MS" w:hAnsi="Trebuchet MS"/>
          <w:color w:val="000000" w:themeColor="text1"/>
          <w:sz w:val="20"/>
          <w:szCs w:val="20"/>
        </w:rPr>
      </w:pPr>
      <w:r w:rsidRPr="2DBDCCA6">
        <w:rPr>
          <w:rFonts w:ascii="Trebuchet MS" w:hAnsi="Trebuchet MS"/>
          <w:color w:val="auto"/>
          <w:sz w:val="20"/>
          <w:szCs w:val="20"/>
        </w:rPr>
        <w:lastRenderedPageBreak/>
        <w:t>Suspension of the member of staff, excluding the Headteacher, against whom an allegation has been made, needs careful consideration, and the Headteacher will</w:t>
      </w:r>
      <w:r w:rsidR="00272F9E" w:rsidRPr="2DBDCCA6">
        <w:rPr>
          <w:rFonts w:ascii="Trebuchet MS" w:hAnsi="Trebuchet MS"/>
          <w:color w:val="auto"/>
          <w:sz w:val="20"/>
          <w:szCs w:val="20"/>
        </w:rPr>
        <w:t xml:space="preserve"> seek the advice of the LADO</w:t>
      </w:r>
      <w:r w:rsidRPr="2DBDCCA6">
        <w:rPr>
          <w:rFonts w:ascii="Trebuchet MS" w:hAnsi="Trebuchet MS"/>
          <w:color w:val="auto"/>
          <w:sz w:val="20"/>
          <w:szCs w:val="20"/>
        </w:rPr>
        <w:t xml:space="preserve"> and Plymouth CAST</w:t>
      </w:r>
      <w:r w:rsidR="00272F9E" w:rsidRPr="2DBDCCA6">
        <w:rPr>
          <w:rFonts w:ascii="Trebuchet MS" w:hAnsi="Trebuchet MS"/>
          <w:color w:val="auto"/>
          <w:sz w:val="20"/>
          <w:szCs w:val="20"/>
        </w:rPr>
        <w:t>’s</w:t>
      </w:r>
      <w:r w:rsidRPr="2DBDCCA6">
        <w:rPr>
          <w:rFonts w:ascii="Trebuchet MS" w:hAnsi="Trebuchet MS"/>
          <w:color w:val="auto"/>
          <w:sz w:val="20"/>
          <w:szCs w:val="20"/>
        </w:rPr>
        <w:t xml:space="preserve"> HR Team in making this decision.</w:t>
      </w:r>
    </w:p>
    <w:p w14:paraId="2A64C628" w14:textId="13F57F68"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color w:val="auto"/>
          <w:sz w:val="20"/>
          <w:szCs w:val="20"/>
        </w:rPr>
        <w:t>In the ev</w:t>
      </w:r>
      <w:r w:rsidRPr="2DBDCCA6">
        <w:rPr>
          <w:rFonts w:ascii="Trebuchet MS" w:hAnsi="Trebuchet MS"/>
          <w:sz w:val="20"/>
          <w:szCs w:val="20"/>
        </w:rPr>
        <w:t xml:space="preserve">ent of an allegation against the Headteacher, the decision to suspend will be made by the </w:t>
      </w:r>
      <w:r w:rsidR="562BC387" w:rsidRPr="2DBDCCA6">
        <w:rPr>
          <w:rFonts w:ascii="Trebuchet MS" w:hAnsi="Trebuchet MS"/>
          <w:sz w:val="20"/>
          <w:szCs w:val="20"/>
        </w:rPr>
        <w:t xml:space="preserve">Education Standards Manager </w:t>
      </w:r>
      <w:r w:rsidRPr="2DBDCCA6">
        <w:rPr>
          <w:rFonts w:ascii="Trebuchet MS" w:hAnsi="Trebuchet MS"/>
          <w:sz w:val="20"/>
          <w:szCs w:val="20"/>
        </w:rPr>
        <w:t>with advice as in 24.8 above.</w:t>
      </w:r>
    </w:p>
    <w:p w14:paraId="7712C10C" w14:textId="77777777" w:rsidR="00272F9E" w:rsidRDefault="00272F9E" w:rsidP="00272F9E">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 xml:space="preserve">In line with this policy and other school procedures for incident reporting/recording, staff and pupils 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hand written by the individual completing the report, signed and dated, with the full name of the writer clearly visible on the document. </w:t>
      </w:r>
    </w:p>
    <w:p w14:paraId="2584E55E" w14:textId="77777777" w:rsidR="00272F9E" w:rsidRPr="00272F9E" w:rsidRDefault="00272F9E" w:rsidP="00272F9E">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highlight w:val="yellow"/>
        </w:rPr>
        <w:t>Our lettings agreement</w:t>
      </w:r>
      <w:r w:rsidRPr="2DBDCCA6">
        <w:rPr>
          <w:rFonts w:ascii="Trebuchet MS" w:hAnsi="Trebuchet MS"/>
          <w:sz w:val="20"/>
          <w:szCs w:val="20"/>
        </w:rPr>
        <w:t>, for other users of school premises, requires that the organiser will manage the suspension of adults, where necessary, from the relevant school site.</w:t>
      </w:r>
    </w:p>
    <w:p w14:paraId="7660124C" w14:textId="77777777" w:rsidR="0043584A" w:rsidRDefault="0043584A"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Abuse of a position of trust: All staff are aware that inappropriate behaviour towards pupils is unacceptable and that their conduct towards pupils must be beyond reproach.</w:t>
      </w:r>
    </w:p>
    <w:p w14:paraId="5EAAF4EE" w14:textId="77777777" w:rsidR="0043584A" w:rsidRPr="0043584A" w:rsidRDefault="0043584A"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Staff understand that under the Sexual Offences Act 2003, it is an offence for a person over the age of 18 to have a sexual relationship with a person under the age of 18, where the person is in a position of trust, even if the relationship is consensual. This means that any sexual activity between a member of school staff and a pupil under age 18 may be a criminal offence, even if that pupil is over the age of consent.</w:t>
      </w:r>
    </w:p>
    <w:p w14:paraId="5F832A19" w14:textId="77777777" w:rsidR="0043584A" w:rsidRDefault="00347552"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45F2E08A" w14:textId="77777777" w:rsidR="00347552" w:rsidRPr="00347552" w:rsidRDefault="00347552" w:rsidP="00347552">
      <w:pPr>
        <w:pStyle w:val="Subtitle"/>
      </w:pPr>
      <w:r w:rsidRPr="00347552">
        <w:t>Whistle-blowing</w:t>
      </w:r>
    </w:p>
    <w:p w14:paraId="119CF7B6" w14:textId="77777777" w:rsidR="00347552" w:rsidRDefault="00347552" w:rsidP="00347552">
      <w:pPr>
        <w:pStyle w:val="Default"/>
        <w:numPr>
          <w:ilvl w:val="1"/>
          <w:numId w:val="36"/>
        </w:numPr>
        <w:tabs>
          <w:tab w:val="left" w:pos="993"/>
        </w:tabs>
        <w:ind w:left="993" w:hanging="508"/>
        <w:rPr>
          <w:rFonts w:ascii="Trebuchet MS" w:hAnsi="Trebuchet MS"/>
          <w:sz w:val="20"/>
          <w:szCs w:val="20"/>
        </w:rPr>
      </w:pPr>
      <w:r w:rsidRPr="00087D12">
        <w:rPr>
          <w:rFonts w:ascii="Trebuchet MS" w:hAnsi="Trebuchet MS"/>
          <w:sz w:val="20"/>
          <w:szCs w:val="20"/>
        </w:rPr>
        <w:t>We recognise that children cannot be expected to r</w:t>
      </w:r>
      <w:r w:rsidR="0043584A">
        <w:rPr>
          <w:rFonts w:ascii="Trebuchet MS" w:hAnsi="Trebuchet MS"/>
          <w:sz w:val="20"/>
          <w:szCs w:val="20"/>
        </w:rPr>
        <w:t xml:space="preserve">aise concerns in an environment </w:t>
      </w:r>
      <w:r w:rsidRPr="00087D12">
        <w:rPr>
          <w:rFonts w:ascii="Trebuchet MS" w:hAnsi="Trebuchet MS"/>
          <w:sz w:val="20"/>
          <w:szCs w:val="20"/>
        </w:rPr>
        <w:t>where staff fail to do so.</w:t>
      </w:r>
    </w:p>
    <w:p w14:paraId="4DD7B1F8" w14:textId="77777777" w:rsidR="00347552" w:rsidRDefault="00347552" w:rsidP="00347552">
      <w:pPr>
        <w:pStyle w:val="Default"/>
        <w:numPr>
          <w:ilvl w:val="1"/>
          <w:numId w:val="36"/>
        </w:numPr>
        <w:tabs>
          <w:tab w:val="left" w:pos="993"/>
        </w:tabs>
        <w:ind w:left="993" w:hanging="508"/>
        <w:rPr>
          <w:rFonts w:ascii="Trebuchet MS" w:hAnsi="Trebuchet MS"/>
          <w:sz w:val="20"/>
          <w:szCs w:val="20"/>
        </w:rPr>
      </w:pPr>
      <w:r w:rsidRPr="00347552">
        <w:rPr>
          <w:rFonts w:ascii="Trebuchet MS" w:hAnsi="Trebuchet MS"/>
          <w:sz w:val="20"/>
          <w:szCs w:val="20"/>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w:t>
      </w:r>
      <w:r w:rsidR="0043584A" w:rsidRPr="0043584A">
        <w:rPr>
          <w:rFonts w:ascii="Trebuchet MS" w:hAnsi="Trebuchet MS"/>
          <w:sz w:val="20"/>
          <w:szCs w:val="20"/>
        </w:rPr>
        <w:t xml:space="preserve">If necessary, they should speak to the Designated ‘Whistleblowing’ Governor </w:t>
      </w:r>
      <w:r w:rsidR="0043584A">
        <w:rPr>
          <w:rFonts w:ascii="Trebuchet MS" w:hAnsi="Trebuchet MS"/>
          <w:sz w:val="20"/>
          <w:szCs w:val="20"/>
        </w:rPr>
        <w:t xml:space="preserve">on their local governing board </w:t>
      </w:r>
      <w:r w:rsidR="0043584A" w:rsidRPr="0043584A">
        <w:rPr>
          <w:rFonts w:ascii="Trebuchet MS" w:hAnsi="Trebuchet MS"/>
          <w:sz w:val="20"/>
          <w:szCs w:val="20"/>
        </w:rPr>
        <w:t xml:space="preserve">or the Local Authority Designated Officer within </w:t>
      </w:r>
      <w:r w:rsidR="0043584A">
        <w:rPr>
          <w:rFonts w:ascii="Trebuchet MS" w:hAnsi="Trebuchet MS"/>
          <w:sz w:val="20"/>
          <w:szCs w:val="20"/>
        </w:rPr>
        <w:t>the local authority where the school is located</w:t>
      </w:r>
      <w:r w:rsidR="0043584A" w:rsidRPr="0043584A">
        <w:rPr>
          <w:rFonts w:ascii="Trebuchet MS" w:hAnsi="Trebuchet MS"/>
          <w:sz w:val="20"/>
          <w:szCs w:val="20"/>
        </w:rPr>
        <w:t xml:space="preserve"> for further advice and guidance. </w:t>
      </w:r>
      <w:r w:rsidR="0043584A">
        <w:rPr>
          <w:rFonts w:ascii="Trebuchet MS" w:hAnsi="Trebuchet MS"/>
          <w:sz w:val="20"/>
          <w:szCs w:val="20"/>
        </w:rPr>
        <w:t xml:space="preserve">Staff should also read and </w:t>
      </w:r>
      <w:r w:rsidRPr="00347552">
        <w:rPr>
          <w:rFonts w:ascii="Trebuchet MS" w:hAnsi="Trebuchet MS"/>
          <w:sz w:val="20"/>
          <w:szCs w:val="20"/>
        </w:rPr>
        <w:t xml:space="preserve">follow the </w:t>
      </w:r>
      <w:r w:rsidR="0043584A" w:rsidRPr="0043584A">
        <w:rPr>
          <w:rFonts w:ascii="Trebuchet MS" w:hAnsi="Trebuchet MS"/>
          <w:sz w:val="20"/>
          <w:szCs w:val="20"/>
          <w:highlight w:val="yellow"/>
        </w:rPr>
        <w:t xml:space="preserve">Trust’s </w:t>
      </w:r>
      <w:r w:rsidRPr="0043584A">
        <w:rPr>
          <w:rFonts w:ascii="Trebuchet MS" w:hAnsi="Trebuchet MS"/>
          <w:sz w:val="20"/>
          <w:szCs w:val="20"/>
          <w:highlight w:val="yellow"/>
        </w:rPr>
        <w:t>Whistleblowing Policy.</w:t>
      </w:r>
    </w:p>
    <w:p w14:paraId="66D3616A" w14:textId="77777777" w:rsidR="00347552" w:rsidRDefault="00347552" w:rsidP="2DBDCCA6">
      <w:pPr>
        <w:pStyle w:val="Default"/>
        <w:numPr>
          <w:ilvl w:val="1"/>
          <w:numId w:val="36"/>
        </w:numPr>
        <w:tabs>
          <w:tab w:val="left" w:pos="993"/>
        </w:tabs>
        <w:ind w:left="993" w:hanging="508"/>
        <w:rPr>
          <w:rFonts w:ascii="Trebuchet MS" w:hAnsi="Trebuchet MS"/>
          <w:color w:val="000000" w:themeColor="text1"/>
          <w:sz w:val="20"/>
          <w:szCs w:val="20"/>
        </w:rPr>
      </w:pPr>
      <w:r w:rsidRPr="2DBDCCA6">
        <w:rPr>
          <w:rFonts w:ascii="Trebuchet MS" w:hAnsi="Trebuchet MS"/>
          <w:sz w:val="20"/>
          <w:szCs w:val="20"/>
        </w:rPr>
        <w:t>The NSPCC whistleblowing helpline is available for staff who do not feel able to raise concerns regarding child protection failures internally. Staff can call: 0800 028 0285 – line is available from 8:00 AM to 8:00 PM</w:t>
      </w:r>
      <w:r w:rsidRPr="2DBDCCA6">
        <w:rPr>
          <w:rFonts w:ascii="Trebuchet MS" w:hAnsi="Trebuchet MS"/>
          <w:color w:val="auto"/>
          <w:sz w:val="20"/>
          <w:szCs w:val="20"/>
        </w:rPr>
        <w:t xml:space="preserve">, Monday to Friday and Email: </w:t>
      </w:r>
      <w:hyperlink r:id="rId14">
        <w:r w:rsidRPr="2DBDCCA6">
          <w:rPr>
            <w:rStyle w:val="Hyperlink"/>
            <w:rFonts w:ascii="Trebuchet MS" w:hAnsi="Trebuchet MS"/>
            <w:color w:val="auto"/>
            <w:sz w:val="20"/>
            <w:szCs w:val="20"/>
          </w:rPr>
          <w:t>help@nspcc.org.uk</w:t>
        </w:r>
      </w:hyperlink>
      <w:r w:rsidRPr="2DBDCCA6">
        <w:rPr>
          <w:rFonts w:ascii="Trebuchet MS" w:hAnsi="Trebuchet MS"/>
          <w:color w:val="auto"/>
          <w:sz w:val="20"/>
          <w:szCs w:val="20"/>
        </w:rPr>
        <w:t>.</w:t>
      </w:r>
    </w:p>
    <w:p w14:paraId="4DF61C2A" w14:textId="55BD80B0" w:rsidR="009B1E6B" w:rsidRPr="009B1E6B" w:rsidRDefault="009B1E6B" w:rsidP="2DBDCCA6">
      <w:pPr>
        <w:pStyle w:val="Default"/>
        <w:numPr>
          <w:ilvl w:val="1"/>
          <w:numId w:val="36"/>
        </w:numPr>
        <w:tabs>
          <w:tab w:val="left" w:pos="993"/>
        </w:tabs>
        <w:ind w:left="993" w:hanging="508"/>
        <w:rPr>
          <w:rFonts w:ascii="Trebuchet MS" w:hAnsi="Trebuchet MS"/>
          <w:color w:val="000000" w:themeColor="text1"/>
          <w:sz w:val="20"/>
          <w:szCs w:val="20"/>
        </w:rPr>
      </w:pPr>
      <w:r w:rsidRPr="2DBDCCA6">
        <w:rPr>
          <w:rFonts w:ascii="Trebuchet MS" w:hAnsi="Trebuchet MS"/>
          <w:color w:val="auto"/>
          <w:sz w:val="20"/>
          <w:szCs w:val="20"/>
        </w:rPr>
        <w:t xml:space="preserve">Whistle-blowing re the Headteacher should be made to the Education Standards Officer whose contact details should be recorded at the beginning of this policy.  </w:t>
      </w:r>
    </w:p>
    <w:p w14:paraId="1E096DC6" w14:textId="268CC97F" w:rsidR="00C10DF6" w:rsidRPr="00B2313C" w:rsidRDefault="00C10DF6" w:rsidP="2DBDCCA6">
      <w:pPr>
        <w:pStyle w:val="Default"/>
        <w:numPr>
          <w:ilvl w:val="1"/>
          <w:numId w:val="36"/>
        </w:numPr>
        <w:tabs>
          <w:tab w:val="left" w:pos="993"/>
        </w:tabs>
        <w:ind w:left="993" w:hanging="508"/>
        <w:rPr>
          <w:rFonts w:ascii="Trebuchet MS" w:hAnsi="Trebuchet MS"/>
          <w:color w:val="000000" w:themeColor="text1"/>
          <w:sz w:val="20"/>
          <w:szCs w:val="20"/>
        </w:rPr>
      </w:pPr>
      <w:r w:rsidRPr="2DBDCCA6">
        <w:rPr>
          <w:rFonts w:ascii="Trebuchet MS" w:hAnsi="Trebuchet MS"/>
          <w:color w:val="auto"/>
          <w:sz w:val="20"/>
          <w:szCs w:val="20"/>
        </w:rPr>
        <w:t xml:space="preserve">Whistle-blowing re the Education Standards Manager should be made to the Trust DSL whose contact details should be recorded at the beginning of this policy.  </w:t>
      </w:r>
    </w:p>
    <w:p w14:paraId="23D8C479" w14:textId="77777777" w:rsidR="009B1E6B" w:rsidRPr="009B1E6B" w:rsidRDefault="009B1E6B" w:rsidP="2DBDCCA6">
      <w:pPr>
        <w:pStyle w:val="Default"/>
        <w:tabs>
          <w:tab w:val="left" w:pos="993"/>
        </w:tabs>
        <w:ind w:left="485"/>
        <w:rPr>
          <w:rFonts w:ascii="Trebuchet MS" w:hAnsi="Trebuchet MS"/>
          <w:color w:val="FF0000"/>
          <w:sz w:val="20"/>
          <w:szCs w:val="20"/>
        </w:rPr>
      </w:pPr>
    </w:p>
    <w:p w14:paraId="66538B78" w14:textId="77777777" w:rsidR="00A651E4" w:rsidRPr="00087D12" w:rsidRDefault="00A651E4" w:rsidP="004D2742">
      <w:pPr>
        <w:pStyle w:val="Subtitle"/>
        <w:rPr>
          <w:rFonts w:cs="Arial"/>
        </w:rPr>
      </w:pPr>
      <w:r w:rsidRPr="00087D12">
        <w:rPr>
          <w:rFonts w:cs="Arial"/>
        </w:rPr>
        <w:lastRenderedPageBreak/>
        <w:t xml:space="preserve">Child Protection Procedures </w:t>
      </w:r>
    </w:p>
    <w:p w14:paraId="2E1A74E1"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14:paraId="48029FFF"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Further information about the four categories of abuse; physical, emotional, sexual and neglect, and indicators that a child may be being abused can be found in appendices 1 and 2.</w:t>
      </w:r>
    </w:p>
    <w:p w14:paraId="27C0E5AF"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Any child in any family in any school could become a victim of abuse. Staff should always maintain an attitude of “It could happen here”.</w:t>
      </w:r>
    </w:p>
    <w:p w14:paraId="2E384191"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There are also a number of specific safeguarding concerns that we recognise our pupils may experience;</w:t>
      </w:r>
    </w:p>
    <w:p w14:paraId="3F382D18"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education (see para 2</w:t>
      </w:r>
      <w:r w:rsidR="001921EF">
        <w:rPr>
          <w:rFonts w:ascii="Trebuchet MS" w:hAnsi="Trebuchet MS" w:cs="Arial"/>
          <w:b w:val="0"/>
          <w:sz w:val="20"/>
          <w:szCs w:val="20"/>
        </w:rPr>
        <w:t>4</w:t>
      </w:r>
      <w:r w:rsidRPr="00087D12">
        <w:rPr>
          <w:rFonts w:ascii="Trebuchet MS" w:hAnsi="Trebuchet MS" w:cs="Arial"/>
          <w:b w:val="0"/>
          <w:sz w:val="20"/>
          <w:szCs w:val="20"/>
        </w:rPr>
        <w:t xml:space="preserve">) </w:t>
      </w:r>
    </w:p>
    <w:p w14:paraId="6926CE41"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home or care</w:t>
      </w:r>
    </w:p>
    <w:p w14:paraId="10C379F8"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child sexual </w:t>
      </w:r>
      <w:r w:rsidR="001921EF">
        <w:rPr>
          <w:rFonts w:ascii="Trebuchet MS" w:hAnsi="Trebuchet MS" w:cs="Arial"/>
          <w:b w:val="0"/>
          <w:sz w:val="20"/>
          <w:szCs w:val="20"/>
        </w:rPr>
        <w:t>exploitation (CSE)  (see para 17</w:t>
      </w:r>
      <w:r w:rsidRPr="00087D12">
        <w:rPr>
          <w:rFonts w:ascii="Trebuchet MS" w:hAnsi="Trebuchet MS" w:cs="Arial"/>
          <w:b w:val="0"/>
          <w:sz w:val="20"/>
          <w:szCs w:val="20"/>
        </w:rPr>
        <w:t xml:space="preserve"> and Appendix 3)</w:t>
      </w:r>
    </w:p>
    <w:p w14:paraId="362AD737"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bullying</w:t>
      </w:r>
      <w:r w:rsidR="00230D57">
        <w:rPr>
          <w:rFonts w:ascii="Trebuchet MS" w:hAnsi="Trebuchet MS" w:cs="Arial"/>
          <w:b w:val="0"/>
          <w:sz w:val="20"/>
          <w:szCs w:val="20"/>
        </w:rPr>
        <w:t>,</w:t>
      </w:r>
      <w:r w:rsidRPr="00087D12">
        <w:rPr>
          <w:rFonts w:ascii="Trebuchet MS" w:hAnsi="Trebuchet MS" w:cs="Arial"/>
          <w:b w:val="0"/>
          <w:sz w:val="20"/>
          <w:szCs w:val="20"/>
        </w:rPr>
        <w:t xml:space="preserve"> including cyberbullying (se</w:t>
      </w:r>
      <w:r w:rsidR="00BD243B">
        <w:rPr>
          <w:rFonts w:ascii="Trebuchet MS" w:hAnsi="Trebuchet MS" w:cs="Arial"/>
          <w:b w:val="0"/>
          <w:sz w:val="20"/>
          <w:szCs w:val="20"/>
        </w:rPr>
        <w:t>e  para  13</w:t>
      </w:r>
      <w:r w:rsidRPr="00087D12">
        <w:rPr>
          <w:rFonts w:ascii="Trebuchet MS" w:hAnsi="Trebuchet MS" w:cs="Arial"/>
          <w:b w:val="0"/>
          <w:sz w:val="20"/>
          <w:szCs w:val="20"/>
        </w:rPr>
        <w:t>)</w:t>
      </w:r>
    </w:p>
    <w:p w14:paraId="248F34B2" w14:textId="77777777"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domestic abuse (see para 16</w:t>
      </w:r>
      <w:r w:rsidR="00A651E4" w:rsidRPr="00087D12">
        <w:rPr>
          <w:rFonts w:ascii="Trebuchet MS" w:hAnsi="Trebuchet MS" w:cs="Arial"/>
          <w:b w:val="0"/>
          <w:sz w:val="20"/>
          <w:szCs w:val="20"/>
        </w:rPr>
        <w:t xml:space="preserve"> and Appendix 5)</w:t>
      </w:r>
    </w:p>
    <w:p w14:paraId="24E550BB"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drugs </w:t>
      </w:r>
    </w:p>
    <w:p w14:paraId="0C56D507"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fabricated or induced illness </w:t>
      </w:r>
    </w:p>
    <w:p w14:paraId="7A371EC5"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faith abuse </w:t>
      </w:r>
    </w:p>
    <w:p w14:paraId="2FA4525F"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female genit</w:t>
      </w:r>
      <w:r w:rsidR="00BD243B">
        <w:rPr>
          <w:rFonts w:ascii="Trebuchet MS" w:hAnsi="Trebuchet MS" w:cs="Arial"/>
          <w:b w:val="0"/>
          <w:sz w:val="20"/>
          <w:szCs w:val="20"/>
        </w:rPr>
        <w:t>al mutilation (FGM) (see para 18</w:t>
      </w:r>
      <w:r w:rsidRPr="00087D12">
        <w:rPr>
          <w:rFonts w:ascii="Trebuchet MS" w:hAnsi="Trebuchet MS" w:cs="Arial"/>
          <w:b w:val="0"/>
          <w:sz w:val="20"/>
          <w:szCs w:val="20"/>
        </w:rPr>
        <w:t xml:space="preserve"> and Appendix 4)</w:t>
      </w:r>
      <w:r w:rsidR="00BD243B">
        <w:rPr>
          <w:rFonts w:ascii="Trebuchet MS" w:hAnsi="Trebuchet MS" w:cs="Arial"/>
          <w:b w:val="0"/>
          <w:sz w:val="20"/>
          <w:szCs w:val="20"/>
        </w:rPr>
        <w:t xml:space="preserve"> </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14:paraId="4DF8C214" w14:textId="77777777"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forced marriage (see para 19</w:t>
      </w:r>
      <w:r w:rsidR="00A651E4" w:rsidRPr="00087D12">
        <w:rPr>
          <w:rFonts w:ascii="Trebuchet MS" w:hAnsi="Trebuchet MS" w:cs="Arial"/>
          <w:b w:val="0"/>
          <w:sz w:val="20"/>
          <w:szCs w:val="20"/>
        </w:rPr>
        <w:t>)</w:t>
      </w:r>
      <w:r>
        <w:rPr>
          <w:rFonts w:ascii="Trebuchet MS" w:hAnsi="Trebuchet MS" w:cs="Arial"/>
          <w:b w:val="0"/>
          <w:sz w:val="20"/>
          <w:szCs w:val="20"/>
        </w:rPr>
        <w:t xml:space="preserve"> </w:t>
      </w:r>
    </w:p>
    <w:p w14:paraId="5B3A629D"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gangs and youth violence </w:t>
      </w:r>
    </w:p>
    <w:p w14:paraId="69E609B5"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gender-based violence/violence against women and girls (VAWG) </w:t>
      </w:r>
    </w:p>
    <w:p w14:paraId="390F5B71"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mental health </w:t>
      </w:r>
    </w:p>
    <w:p w14:paraId="1D33CD1A"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private fostering </w:t>
      </w:r>
    </w:p>
    <w:p w14:paraId="67502A1F" w14:textId="77777777"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radicalisation (see para 15</w:t>
      </w:r>
      <w:r w:rsidR="00A651E4" w:rsidRPr="00087D12">
        <w:rPr>
          <w:rFonts w:ascii="Trebuchet MS" w:hAnsi="Trebuchet MS" w:cs="Arial"/>
          <w:b w:val="0"/>
          <w:sz w:val="20"/>
          <w:szCs w:val="20"/>
        </w:rPr>
        <w:t xml:space="preserve"> and Appendix 6)</w:t>
      </w:r>
      <w:r>
        <w:rPr>
          <w:rFonts w:ascii="Trebuchet MS" w:hAnsi="Trebuchet MS" w:cs="Arial"/>
          <w:b w:val="0"/>
          <w:sz w:val="20"/>
          <w:szCs w:val="20"/>
        </w:rPr>
        <w:t xml:space="preserve"> </w:t>
      </w:r>
    </w:p>
    <w:p w14:paraId="096CD2A3"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youth produced sexual</w:t>
      </w:r>
      <w:r w:rsidR="00BD243B">
        <w:rPr>
          <w:rFonts w:ascii="Trebuchet MS" w:hAnsi="Trebuchet MS" w:cs="Arial"/>
          <w:b w:val="0"/>
          <w:sz w:val="20"/>
          <w:szCs w:val="20"/>
        </w:rPr>
        <w:t xml:space="preserve"> imagery (sexting)  (see para 27</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14:paraId="2ED975DB"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teenage</w:t>
      </w:r>
      <w:r w:rsidR="00BD243B">
        <w:rPr>
          <w:rFonts w:ascii="Trebuchet MS" w:hAnsi="Trebuchet MS" w:cs="Arial"/>
          <w:b w:val="0"/>
          <w:sz w:val="20"/>
          <w:szCs w:val="20"/>
        </w:rPr>
        <w:t xml:space="preserve"> relationship abuse (Appendix 2</w:t>
      </w:r>
      <w:r w:rsidRPr="00087D12">
        <w:rPr>
          <w:rFonts w:ascii="Trebuchet MS" w:hAnsi="Trebuchet MS" w:cs="Arial"/>
          <w:b w:val="0"/>
          <w:sz w:val="20"/>
          <w:szCs w:val="20"/>
        </w:rPr>
        <w:t xml:space="preserve">) </w:t>
      </w:r>
    </w:p>
    <w:p w14:paraId="678B26B3"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trafficking</w:t>
      </w:r>
    </w:p>
    <w:p w14:paraId="6058A08E" w14:textId="77777777"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peer on peer abuse (see para 26</w:t>
      </w:r>
      <w:r w:rsidR="00A651E4" w:rsidRPr="00087D12">
        <w:rPr>
          <w:rFonts w:ascii="Trebuchet MS" w:hAnsi="Trebuchet MS" w:cs="Arial"/>
          <w:b w:val="0"/>
          <w:sz w:val="20"/>
          <w:szCs w:val="20"/>
        </w:rPr>
        <w:t>)</w:t>
      </w:r>
    </w:p>
    <w:p w14:paraId="43144745" w14:textId="77777777" w:rsidR="00A651E4" w:rsidRPr="00087D12" w:rsidRDefault="00A651E4" w:rsidP="00347552">
      <w:pPr>
        <w:pStyle w:val="Heading1"/>
        <w:numPr>
          <w:ilvl w:val="1"/>
          <w:numId w:val="36"/>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Staff are aware that behaviours linked to drug taking, alcohol abuse, truanting and sexting put children in danger and that safeguarding issues can manifest themselves via peer on peer abuse.</w:t>
      </w:r>
    </w:p>
    <w:p w14:paraId="7BFEFA2E" w14:textId="77777777" w:rsidR="00A651E4" w:rsidRPr="00087D12" w:rsidRDefault="00A651E4" w:rsidP="00347552">
      <w:pPr>
        <w:pStyle w:val="Heading1"/>
        <w:numPr>
          <w:ilvl w:val="1"/>
          <w:numId w:val="36"/>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We also recognise that abuse, neglect and safeguarding issues are complex and are rarely standalone events that can be covered by one definition or label. Staff are aware that in most cases multiple issues will overlap one another.</w:t>
      </w:r>
    </w:p>
    <w:p w14:paraId="7FD0A7ED" w14:textId="77777777" w:rsidR="00A651E4" w:rsidRPr="00087D12" w:rsidRDefault="00A651E4" w:rsidP="004D2742">
      <w:pPr>
        <w:pStyle w:val="Heading1"/>
        <w:numPr>
          <w:ilvl w:val="1"/>
          <w:numId w:val="36"/>
        </w:numPr>
        <w:spacing w:before="240" w:after="0"/>
        <w:rPr>
          <w:rFonts w:ascii="Trebuchet MS" w:hAnsi="Trebuchet MS" w:cs="Arial"/>
          <w:sz w:val="20"/>
          <w:szCs w:val="20"/>
        </w:rPr>
      </w:pPr>
      <w:r w:rsidRPr="00087D12">
        <w:rPr>
          <w:rFonts w:ascii="Trebuchet MS" w:hAnsi="Trebuchet MS" w:cs="Arial"/>
          <w:sz w:val="20"/>
          <w:szCs w:val="20"/>
        </w:rPr>
        <w:t>If staff are concerned about a child’s welfare</w:t>
      </w:r>
    </w:p>
    <w:p w14:paraId="02C71AA0" w14:textId="77777777" w:rsidR="00A651E4" w:rsidRPr="00087D12" w:rsidRDefault="00A651E4" w:rsidP="004D2742">
      <w:pPr>
        <w:pStyle w:val="Heading1"/>
        <w:numPr>
          <w:ilvl w:val="2"/>
          <w:numId w:val="36"/>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staff notice any indicators of abuse/neglect or signs that a child may be experiencing a safeguarding issue they should record these concerns on an </w:t>
      </w:r>
      <w:r w:rsidRPr="00E74EFE">
        <w:rPr>
          <w:rFonts w:ascii="Trebuchet MS" w:hAnsi="Trebuchet MS" w:cs="Arial"/>
          <w:b w:val="0"/>
          <w:sz w:val="20"/>
          <w:szCs w:val="20"/>
          <w:highlight w:val="yellow"/>
        </w:rPr>
        <w:t xml:space="preserve">Expression of </w:t>
      </w:r>
      <w:r w:rsidR="00B75A05" w:rsidRPr="00E74EFE">
        <w:rPr>
          <w:rFonts w:ascii="Trebuchet MS" w:hAnsi="Trebuchet MS" w:cs="Arial"/>
          <w:b w:val="0"/>
          <w:sz w:val="20"/>
          <w:szCs w:val="20"/>
          <w:highlight w:val="yellow"/>
        </w:rPr>
        <w:t>concern</w:t>
      </w:r>
      <w:r w:rsidRPr="00E74EFE">
        <w:rPr>
          <w:rFonts w:ascii="Trebuchet MS" w:hAnsi="Trebuchet MS" w:cs="Arial"/>
          <w:b w:val="0"/>
          <w:sz w:val="20"/>
          <w:szCs w:val="20"/>
          <w:highlight w:val="yellow"/>
        </w:rPr>
        <w:t xml:space="preserve"> Form [Schools may have their own version of this form</w:t>
      </w:r>
      <w:r w:rsidRPr="00087D12">
        <w:rPr>
          <w:rFonts w:ascii="Trebuchet MS" w:hAnsi="Trebuchet MS" w:cs="Arial"/>
          <w:b w:val="0"/>
          <w:sz w:val="20"/>
          <w:szCs w:val="20"/>
        </w:rPr>
        <w:t>] and pass it to the DSL. They may also discuss their concerns in person with the DSL but the details of the concern should be recorded in writing.</w:t>
      </w:r>
    </w:p>
    <w:p w14:paraId="2B55126A"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14:paraId="79B03F61"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2703F">
        <w:rPr>
          <w:rFonts w:ascii="Trebuchet MS" w:hAnsi="Trebuchet MS" w:cs="Arial"/>
          <w:b w:val="0"/>
          <w:sz w:val="20"/>
          <w:szCs w:val="20"/>
          <w:highlight w:val="yellow"/>
        </w:rPr>
        <w:t>XXXX School</w:t>
      </w:r>
      <w:r w:rsidRPr="00087D12">
        <w:rPr>
          <w:rFonts w:ascii="Trebuchet MS" w:hAnsi="Trebuchet MS" w:cs="Arial"/>
          <w:b w:val="0"/>
          <w:sz w:val="20"/>
          <w:szCs w:val="20"/>
        </w:rPr>
        <w:t xml:space="preserve"> recognise that the signs may be due to a variety of factors, for example, a parent has moved out, a pet has died, a grandparent is very ill or an accident has occurred. However, they may also indicate a child is being abused or is in need of safeguarding.</w:t>
      </w:r>
    </w:p>
    <w:p w14:paraId="797C5908"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In these circumstances staff will try to give the child the opportunity to talk. It is fine for staff to ask the pupil if they are OK or if they can help in any way.</w:t>
      </w:r>
    </w:p>
    <w:p w14:paraId="32707E38"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Staff should use </w:t>
      </w:r>
      <w:r w:rsidRPr="00E74EFE">
        <w:rPr>
          <w:rFonts w:ascii="Trebuchet MS" w:hAnsi="Trebuchet MS" w:cs="Arial"/>
          <w:b w:val="0"/>
          <w:sz w:val="20"/>
          <w:szCs w:val="20"/>
          <w:highlight w:val="yellow"/>
        </w:rPr>
        <w:t>the Expression of Concern Form [Schools may have their own version of this form]</w:t>
      </w:r>
      <w:r w:rsidRPr="00087D12">
        <w:rPr>
          <w:rFonts w:ascii="Trebuchet MS" w:hAnsi="Trebuchet MS" w:cs="Arial"/>
          <w:b w:val="0"/>
          <w:sz w:val="20"/>
          <w:szCs w:val="20"/>
        </w:rPr>
        <w:t xml:space="preserve"> to record these early concerns and give the completed form to the DSL. </w:t>
      </w:r>
    </w:p>
    <w:p w14:paraId="20A6FCFE"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lastRenderedPageBreak/>
        <w:t>Following an initial conversation with the pupil, if the member of staff remains concerned they should discuss their concerns with the DSL and put them in writing.</w:t>
      </w:r>
    </w:p>
    <w:p w14:paraId="41445D29" w14:textId="77777777" w:rsidR="00A651E4" w:rsidRPr="00087D12" w:rsidRDefault="00B75A05" w:rsidP="004D2742">
      <w:pPr>
        <w:pStyle w:val="Heading1"/>
        <w:numPr>
          <w:ilvl w:val="2"/>
          <w:numId w:val="36"/>
        </w:numPr>
        <w:spacing w:after="0"/>
        <w:ind w:left="1418" w:hanging="698"/>
        <w:rPr>
          <w:rFonts w:ascii="Trebuchet MS" w:hAnsi="Trebuchet MS" w:cs="Arial"/>
          <w:b w:val="0"/>
          <w:sz w:val="20"/>
          <w:szCs w:val="20"/>
        </w:rPr>
      </w:pPr>
      <w:r>
        <w:rPr>
          <w:rFonts w:ascii="Trebuchet MS" w:hAnsi="Trebuchet MS" w:cs="Arial"/>
          <w:b w:val="0"/>
          <w:sz w:val="20"/>
          <w:szCs w:val="20"/>
        </w:rPr>
        <w:t>If the pupil does begin</w:t>
      </w:r>
      <w:r w:rsidR="00A651E4" w:rsidRPr="00087D12">
        <w:rPr>
          <w:rFonts w:ascii="Trebuchet MS" w:hAnsi="Trebuchet MS" w:cs="Arial"/>
          <w:b w:val="0"/>
          <w:sz w:val="20"/>
          <w:szCs w:val="20"/>
        </w:rPr>
        <w:t xml:space="preserve"> to reveal that they are being harmed, staff should follow the advice below regarding a pupil making a disclosure.</w:t>
      </w:r>
    </w:p>
    <w:p w14:paraId="76B6D345" w14:textId="77777777" w:rsidR="00A651E4" w:rsidRPr="00087D12" w:rsidRDefault="00A651E4" w:rsidP="004D2742">
      <w:pPr>
        <w:pStyle w:val="Heading1"/>
        <w:numPr>
          <w:ilvl w:val="1"/>
          <w:numId w:val="36"/>
        </w:numPr>
        <w:spacing w:before="240" w:after="0"/>
        <w:rPr>
          <w:rFonts w:ascii="Trebuchet MS" w:hAnsi="Trebuchet MS" w:cs="Arial"/>
          <w:sz w:val="20"/>
          <w:szCs w:val="20"/>
        </w:rPr>
      </w:pPr>
      <w:r w:rsidRPr="00087D12">
        <w:rPr>
          <w:rFonts w:ascii="Trebuchet MS" w:hAnsi="Trebuchet MS" w:cs="Arial"/>
          <w:sz w:val="20"/>
          <w:szCs w:val="20"/>
        </w:rPr>
        <w:t>If a pupil discloses to a member of staff</w:t>
      </w:r>
    </w:p>
    <w:p w14:paraId="5ED3F50D"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046CDEA6" w14:textId="77777777" w:rsidR="00A651E4" w:rsidRPr="00087D12" w:rsidRDefault="00A651E4" w:rsidP="004D2742">
      <w:pPr>
        <w:pStyle w:val="Heading1"/>
        <w:numPr>
          <w:ilvl w:val="2"/>
          <w:numId w:val="36"/>
        </w:numPr>
        <w:ind w:left="1418" w:hanging="698"/>
        <w:rPr>
          <w:rFonts w:ascii="Trebuchet MS" w:hAnsi="Trebuchet MS" w:cs="Arial"/>
          <w:b w:val="0"/>
          <w:sz w:val="20"/>
          <w:szCs w:val="20"/>
        </w:rPr>
      </w:pPr>
      <w:r w:rsidRPr="00087D12">
        <w:rPr>
          <w:rFonts w:ascii="Trebuchet MS" w:hAnsi="Trebuchet MS" w:cs="Arial"/>
          <w:b w:val="0"/>
          <w:sz w:val="20"/>
          <w:szCs w:val="20"/>
        </w:rPr>
        <w:t>A child who makes a disclosure may have to tell their story on a number of subsequent occasions to the police and/or social workers. Therefore, it is vital that their first experience of talking to a trusted adult is a positive one.</w:t>
      </w:r>
    </w:p>
    <w:p w14:paraId="5FA6417F"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During their conversation with the pupil staff will;</w:t>
      </w:r>
    </w:p>
    <w:p w14:paraId="082B9203"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Listen to what the child has to say and allow them to speak freely</w:t>
      </w:r>
    </w:p>
    <w:p w14:paraId="0A8D2DA6"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Remain calm and not overact or act shocked or disgusted – the pupil may stop talking if they feel they are upsetting the listener</w:t>
      </w:r>
    </w:p>
    <w:p w14:paraId="651CE164"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Reassure the child that it is not their fault and that they have done the right thing in telling someone</w:t>
      </w:r>
    </w:p>
    <w:p w14:paraId="1FFF99FD"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Not be afraid of silences – staff must remember how difficult it is for the pupil and allow them time to talk</w:t>
      </w:r>
    </w:p>
    <w:p w14:paraId="2BC33E87"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Take what the child is disclosing seriously</w:t>
      </w:r>
    </w:p>
    <w:p w14:paraId="7C427CAF"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Ask open questions and avoid asking leading questions</w:t>
      </w:r>
    </w:p>
    <w:p w14:paraId="1DB635E5"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jumping to conclusions, speculation or make accusations</w:t>
      </w:r>
    </w:p>
    <w:p w14:paraId="723E5074"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Not automatically offer any physical touch as comfort. It may be anything but comforting to a child who is being abused.</w:t>
      </w:r>
    </w:p>
    <w:p w14:paraId="5BA1702B"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14:paraId="5B590F8A"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Tell the child what will happen next.</w:t>
      </w:r>
    </w:p>
    <w:p w14:paraId="02B60CE2" w14:textId="77777777" w:rsidR="00A651E4" w:rsidRPr="00087D12" w:rsidRDefault="00A651E4" w:rsidP="004D2742">
      <w:pPr>
        <w:pStyle w:val="Heading1"/>
        <w:numPr>
          <w:ilvl w:val="2"/>
          <w:numId w:val="36"/>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a pupil talks to any member of staff about any risks to their safety or wellbeing the staff member will let the child know that they will have to pass the information on – staff are not allowed to keep secrets. </w:t>
      </w:r>
    </w:p>
    <w:p w14:paraId="1D18F539" w14:textId="77777777" w:rsidR="00A651E4" w:rsidRPr="00087D12" w:rsidRDefault="00A651E4" w:rsidP="004D2742">
      <w:pPr>
        <w:pStyle w:val="Heading1"/>
        <w:numPr>
          <w:ilvl w:val="2"/>
          <w:numId w:val="36"/>
        </w:numPr>
        <w:ind w:left="1418" w:hanging="698"/>
        <w:rPr>
          <w:rFonts w:ascii="Trebuchet MS" w:hAnsi="Trebuchet MS" w:cs="Arial"/>
          <w:b w:val="0"/>
          <w:sz w:val="20"/>
          <w:szCs w:val="20"/>
        </w:rPr>
      </w:pPr>
      <w:r w:rsidRPr="00087D12">
        <w:rPr>
          <w:rFonts w:ascii="Trebuchet MS" w:hAnsi="Trebuchet MS" w:cs="Arial"/>
          <w:b w:val="0"/>
          <w:sz w:val="20"/>
          <w:szCs w:val="20"/>
        </w:rPr>
        <w:t>The member of staff should write up their conversation as soon as possible on the Expression of Concern Form</w:t>
      </w:r>
      <w:r w:rsidRPr="00087D12">
        <w:rPr>
          <w:rStyle w:val="FootnoteReference"/>
          <w:rFonts w:ascii="Trebuchet MS" w:hAnsi="Trebuchet MS" w:cs="Arial"/>
          <w:b w:val="0"/>
          <w:sz w:val="20"/>
          <w:szCs w:val="20"/>
        </w:rPr>
        <w:t>8</w:t>
      </w:r>
      <w:r w:rsidRPr="00087D12">
        <w:rPr>
          <w:rFonts w:ascii="Trebuchet MS" w:hAnsi="Trebuchet MS" w:cs="Arial"/>
          <w:b w:val="0"/>
          <w:sz w:val="20"/>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14:paraId="61844B3F" w14:textId="77777777" w:rsidR="00A651E4" w:rsidRPr="00087D12" w:rsidRDefault="00A651E4" w:rsidP="004D2742">
      <w:pPr>
        <w:pStyle w:val="Heading1"/>
        <w:numPr>
          <w:ilvl w:val="1"/>
          <w:numId w:val="36"/>
        </w:numPr>
        <w:spacing w:before="240"/>
        <w:rPr>
          <w:rFonts w:ascii="Trebuchet MS" w:hAnsi="Trebuchet MS" w:cs="Arial"/>
          <w:sz w:val="20"/>
          <w:szCs w:val="20"/>
        </w:rPr>
      </w:pPr>
      <w:r w:rsidRPr="00087D12">
        <w:rPr>
          <w:rFonts w:ascii="Trebuchet MS" w:hAnsi="Trebuchet MS" w:cs="Arial"/>
          <w:sz w:val="20"/>
          <w:szCs w:val="20"/>
        </w:rPr>
        <w:t>Notifying Parents</w:t>
      </w:r>
      <w:r w:rsidRPr="00087D12">
        <w:rPr>
          <w:rFonts w:ascii="Trebuchet MS" w:hAnsi="Trebuchet MS" w:cs="Arial"/>
          <w:sz w:val="20"/>
          <w:szCs w:val="20"/>
        </w:rPr>
        <w:tab/>
      </w:r>
    </w:p>
    <w:p w14:paraId="2B47A1EE"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The School will normally seek to discuss any concerns about a pupil with their parents. This must be handled sensitively and the DSL will make contact with the parent in the event of a concern, suspicion or disclosure.</w:t>
      </w:r>
    </w:p>
    <w:p w14:paraId="761BEC78"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However, if the school believes that notifying parents could increase the risk to the child or exacerbate the problem, advice will first be sought from children’s </w:t>
      </w:r>
      <w:r w:rsidRPr="00E74EFE">
        <w:rPr>
          <w:rFonts w:ascii="Trebuchet MS" w:hAnsi="Trebuchet MS" w:cs="Arial"/>
          <w:b w:val="0"/>
          <w:sz w:val="20"/>
          <w:szCs w:val="20"/>
          <w:highlight w:val="yellow"/>
        </w:rPr>
        <w:t>MASH</w:t>
      </w:r>
      <w:r w:rsidR="00E74EFE" w:rsidRPr="00E74EFE">
        <w:rPr>
          <w:rFonts w:ascii="Trebuchet MS" w:hAnsi="Trebuchet MS" w:cs="Arial"/>
          <w:b w:val="0"/>
          <w:sz w:val="20"/>
          <w:szCs w:val="20"/>
          <w:highlight w:val="yellow"/>
        </w:rPr>
        <w:t>/MARU</w:t>
      </w:r>
      <w:r w:rsidRPr="00087D12">
        <w:rPr>
          <w:rFonts w:ascii="Trebuchet MS" w:hAnsi="Trebuchet MS" w:cs="Arial"/>
          <w:b w:val="0"/>
          <w:sz w:val="20"/>
          <w:szCs w:val="20"/>
        </w:rPr>
        <w:t>.</w:t>
      </w:r>
    </w:p>
    <w:p w14:paraId="284B9C99"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Where there are concerns about forced marriage or honour based violence parents should not be informed a referral is being made as to do so may place the child at a significantly increased risk. </w:t>
      </w:r>
    </w:p>
    <w:p w14:paraId="77C36DB9" w14:textId="77777777" w:rsidR="00A651E4" w:rsidRPr="00087D12" w:rsidRDefault="00A651E4" w:rsidP="004D2742">
      <w:pPr>
        <w:pStyle w:val="Heading1"/>
        <w:numPr>
          <w:ilvl w:val="1"/>
          <w:numId w:val="36"/>
        </w:numPr>
        <w:rPr>
          <w:rFonts w:ascii="Trebuchet MS" w:hAnsi="Trebuchet MS" w:cs="Arial"/>
          <w:sz w:val="20"/>
          <w:szCs w:val="20"/>
        </w:rPr>
      </w:pPr>
      <w:r w:rsidRPr="00087D12">
        <w:rPr>
          <w:rFonts w:ascii="Trebuchet MS" w:hAnsi="Trebuchet MS" w:cs="Arial"/>
          <w:sz w:val="20"/>
          <w:szCs w:val="20"/>
        </w:rPr>
        <w:t>Making a referral</w:t>
      </w:r>
    </w:p>
    <w:p w14:paraId="1F5551BD"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Concerns about a child or a disclosure should be discussed with the DSL who will help decide whether a referral to children’s </w:t>
      </w:r>
      <w:r w:rsidRPr="00E74EFE">
        <w:rPr>
          <w:rFonts w:ascii="Trebuchet MS" w:hAnsi="Trebuchet MS" w:cs="Arial"/>
          <w:b w:val="0"/>
          <w:sz w:val="20"/>
          <w:szCs w:val="20"/>
          <w:highlight w:val="yellow"/>
        </w:rPr>
        <w:t>MASH</w:t>
      </w:r>
      <w:r w:rsidR="00E74EFE" w:rsidRPr="00E74EFE">
        <w:rPr>
          <w:rFonts w:ascii="Trebuchet MS" w:hAnsi="Trebuchet MS" w:cs="Arial"/>
          <w:b w:val="0"/>
          <w:sz w:val="20"/>
          <w:szCs w:val="20"/>
          <w:highlight w:val="yellow"/>
        </w:rPr>
        <w:t>/MARU</w:t>
      </w:r>
      <w:r w:rsidRPr="00087D12">
        <w:rPr>
          <w:rFonts w:ascii="Trebuchet MS" w:hAnsi="Trebuchet MS" w:cs="Arial"/>
          <w:b w:val="0"/>
          <w:sz w:val="20"/>
          <w:szCs w:val="20"/>
        </w:rPr>
        <w:t xml:space="preserve">, early help or other support is appropriate in accordance with </w:t>
      </w:r>
      <w:r w:rsidR="00DC3094" w:rsidRPr="00DC3094">
        <w:rPr>
          <w:rFonts w:ascii="Trebuchet MS" w:hAnsi="Trebuchet MS" w:cs="Arial"/>
          <w:b w:val="0"/>
          <w:sz w:val="20"/>
          <w:szCs w:val="20"/>
          <w:highlight w:val="yellow"/>
        </w:rPr>
        <w:t>Safeguarding Partner’s</w:t>
      </w:r>
      <w:r w:rsidRPr="00087D12">
        <w:rPr>
          <w:rFonts w:ascii="Trebuchet MS" w:hAnsi="Trebuchet MS" w:cs="Arial"/>
          <w:b w:val="0"/>
          <w:sz w:val="20"/>
          <w:szCs w:val="20"/>
        </w:rPr>
        <w:t xml:space="preserve"> </w:t>
      </w:r>
      <w:r>
        <w:rPr>
          <w:rFonts w:ascii="Trebuchet MS" w:hAnsi="Trebuchet MS" w:cs="Arial"/>
          <w:b w:val="0"/>
          <w:sz w:val="20"/>
          <w:szCs w:val="20"/>
        </w:rPr>
        <w:t>Threshold</w:t>
      </w:r>
      <w:r w:rsidR="00E74EFE">
        <w:rPr>
          <w:rFonts w:ascii="Trebuchet MS" w:hAnsi="Trebuchet MS" w:cs="Arial"/>
          <w:b w:val="0"/>
          <w:sz w:val="20"/>
          <w:szCs w:val="20"/>
        </w:rPr>
        <w:t>s.</w:t>
      </w:r>
    </w:p>
    <w:p w14:paraId="272D7922"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lastRenderedPageBreak/>
        <w:t>If a referral is needed then the DSL should make it. However, anyone can make a referral and if for any reason a staff member thinks a referral is appropriate and one hasn’t been made they can and should consider making a referral themselves.</w:t>
      </w:r>
    </w:p>
    <w:p w14:paraId="168CCD0B"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The child (subject to their age and understanding) and the parents will be told that a referral is being made, unless to do so would increase the risk to the child.</w:t>
      </w:r>
    </w:p>
    <w:p w14:paraId="32A2E19C"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2DB5E382"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If a child is in immediate danger or is at risk of harm a referral should be made to children’s </w:t>
      </w:r>
      <w:r w:rsidRPr="00E74EFE">
        <w:rPr>
          <w:rFonts w:ascii="Trebuchet MS" w:hAnsi="Trebuchet MS" w:cs="Arial"/>
          <w:b w:val="0"/>
          <w:sz w:val="20"/>
          <w:szCs w:val="20"/>
          <w:highlight w:val="yellow"/>
        </w:rPr>
        <w:t>MASH</w:t>
      </w:r>
      <w:r w:rsidR="00E74EFE" w:rsidRPr="00E74EFE">
        <w:rPr>
          <w:rFonts w:ascii="Trebuchet MS" w:hAnsi="Trebuchet MS" w:cs="Arial"/>
          <w:b w:val="0"/>
          <w:sz w:val="20"/>
          <w:szCs w:val="20"/>
          <w:highlight w:val="yellow"/>
        </w:rPr>
        <w:t>/MARU</w:t>
      </w:r>
      <w:r w:rsidRPr="00087D12">
        <w:rPr>
          <w:rFonts w:ascii="Trebuchet MS" w:hAnsi="Trebuchet MS" w:cs="Arial"/>
          <w:b w:val="0"/>
          <w:sz w:val="20"/>
          <w:szCs w:val="20"/>
        </w:rPr>
        <w:t xml:space="preserve"> and/or the police immediately. Anybody can make a referral.</w:t>
      </w:r>
    </w:p>
    <w:p w14:paraId="35E5B0CB"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Where referrals are not made by the DSL, the DSL should be informed as soon as possible. </w:t>
      </w:r>
    </w:p>
    <w:p w14:paraId="47BC28EC" w14:textId="77777777" w:rsidR="00A651E4" w:rsidRPr="00087D12" w:rsidRDefault="00A651E4" w:rsidP="004D2742">
      <w:pPr>
        <w:pStyle w:val="Heading1"/>
        <w:numPr>
          <w:ilvl w:val="1"/>
          <w:numId w:val="36"/>
        </w:numPr>
        <w:rPr>
          <w:rFonts w:ascii="Trebuchet MS" w:hAnsi="Trebuchet MS" w:cs="Arial"/>
          <w:sz w:val="20"/>
          <w:szCs w:val="20"/>
        </w:rPr>
      </w:pPr>
      <w:r w:rsidRPr="00087D12">
        <w:rPr>
          <w:rFonts w:ascii="Trebuchet MS" w:hAnsi="Trebuchet MS" w:cs="Arial"/>
          <w:sz w:val="20"/>
          <w:szCs w:val="20"/>
        </w:rPr>
        <w:t>Supporting Staff</w:t>
      </w:r>
    </w:p>
    <w:p w14:paraId="187AC306"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We recognise that staff working in the school who have become involved with a child who has suffered harm, or appears to be likely to suffer harm may find the situation stressful and upsetting.</w:t>
      </w:r>
    </w:p>
    <w:p w14:paraId="38987620"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We will support such staff by providing an opportunity to talk through their anxieties with the DSLs and to seek further support as appropriate.</w:t>
      </w:r>
    </w:p>
    <w:p w14:paraId="4BF88543" w14:textId="77777777" w:rsidR="00A651E4" w:rsidRPr="00087D12" w:rsidRDefault="00A651E4" w:rsidP="004D2742">
      <w:pPr>
        <w:pStyle w:val="Subtitle"/>
        <w:rPr>
          <w:rFonts w:cs="Arial"/>
        </w:rPr>
      </w:pPr>
      <w:r w:rsidRPr="00087D12">
        <w:rPr>
          <w:rFonts w:cs="Arial"/>
        </w:rPr>
        <w:t>Children who are particularly vulnerable</w:t>
      </w:r>
    </w:p>
    <w:p w14:paraId="181D3ACD"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5808B0">
        <w:rPr>
          <w:rFonts w:ascii="Trebuchet MS" w:hAnsi="Trebuchet MS" w:cs="Arial"/>
          <w:b w:val="0"/>
          <w:sz w:val="20"/>
          <w:szCs w:val="20"/>
          <w:highlight w:val="yellow"/>
        </w:rPr>
        <w:t>XXXX School</w:t>
      </w:r>
      <w:r w:rsidRPr="00087D12">
        <w:rPr>
          <w:rFonts w:ascii="Trebuchet MS" w:hAnsi="Trebuchet MS" w:cs="Arial"/>
          <w:b w:val="0"/>
          <w:sz w:val="20"/>
          <w:szCs w:val="20"/>
        </w:rPr>
        <w:t xml:space="preserve"> recognises that some children are more vulnerable to abuse and neglect and that additional barriers exist when recognising abuse for some children. </w:t>
      </w:r>
    </w:p>
    <w:p w14:paraId="34658DAF"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 xml:space="preserve">We understand that this increase in risk is due more </w:t>
      </w:r>
      <w:r w:rsidR="00707977">
        <w:rPr>
          <w:rFonts w:ascii="Trebuchet MS" w:hAnsi="Trebuchet MS" w:cs="Arial"/>
          <w:b w:val="0"/>
          <w:sz w:val="20"/>
          <w:szCs w:val="20"/>
        </w:rPr>
        <w:t>to</w:t>
      </w:r>
      <w:r w:rsidRPr="00087D12">
        <w:rPr>
          <w:rFonts w:ascii="Trebuchet MS" w:hAnsi="Trebuchet MS" w:cs="Arial"/>
          <w:b w:val="0"/>
          <w:sz w:val="20"/>
          <w:szCs w:val="20"/>
        </w:rPr>
        <w:t xml:space="preserve"> societal attitudes and assumptions or child protection procedures which fail to acknowledge children’s diverse circumstances, rather than the individual child’s personality, impairment or circumstances.  </w:t>
      </w:r>
    </w:p>
    <w:p w14:paraId="36F949CB"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1490B4B6"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Some children may also find it harder to disclose abuse due to communication barriers, lack of access to a trusted adult or not being aware that what they are experiencing is abuse.</w:t>
      </w:r>
    </w:p>
    <w:p w14:paraId="0E7153EE"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To ensure that all of our pupils receive equal protection we will give special consideration to children who are;</w:t>
      </w:r>
    </w:p>
    <w:p w14:paraId="2CAD9293"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Disabled or have special educational needs</w:t>
      </w:r>
    </w:p>
    <w:p w14:paraId="19DCE553"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Young carers</w:t>
      </w:r>
    </w:p>
    <w:p w14:paraId="4A566569"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Affected by parental substance misuse, domestic a</w:t>
      </w:r>
      <w:r w:rsidR="00707977">
        <w:rPr>
          <w:rFonts w:ascii="Trebuchet MS" w:hAnsi="Trebuchet MS" w:cs="Arial"/>
          <w:b w:val="0"/>
          <w:sz w:val="20"/>
          <w:szCs w:val="20"/>
        </w:rPr>
        <w:t xml:space="preserve">buse or parental mental health </w:t>
      </w:r>
      <w:r w:rsidRPr="00087D12">
        <w:rPr>
          <w:rFonts w:ascii="Trebuchet MS" w:hAnsi="Trebuchet MS" w:cs="Arial"/>
          <w:b w:val="0"/>
          <w:sz w:val="20"/>
          <w:szCs w:val="20"/>
        </w:rPr>
        <w:t>needs</w:t>
      </w:r>
    </w:p>
    <w:p w14:paraId="6F7D5930"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Asylum seekers</w:t>
      </w:r>
    </w:p>
    <w:p w14:paraId="36D383CB"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away from home</w:t>
      </w:r>
    </w:p>
    <w:p w14:paraId="6B73D83D"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Vulnerable to being bullied or engaged in bullying</w:t>
      </w:r>
    </w:p>
    <w:p w14:paraId="563B7FAA"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Already viewed as a ‘problem’</w:t>
      </w:r>
    </w:p>
    <w:p w14:paraId="439D7EFD"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temporary accommodation</w:t>
      </w:r>
    </w:p>
    <w:p w14:paraId="0C1D8EC6"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Live transient lifestyles</w:t>
      </w:r>
    </w:p>
    <w:p w14:paraId="64FAF3C1"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chaotic and unsupportive home situations</w:t>
      </w:r>
    </w:p>
    <w:p w14:paraId="0A662B4D"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Vulnerable to discrimination on the grounds of race, ethnicity, religion, disability or </w:t>
      </w:r>
      <w:r w:rsidRPr="00087D12">
        <w:rPr>
          <w:rFonts w:ascii="Trebuchet MS" w:hAnsi="Trebuchet MS" w:cs="Arial"/>
          <w:b w:val="0"/>
          <w:sz w:val="20"/>
          <w:szCs w:val="20"/>
        </w:rPr>
        <w:tab/>
        <w:t>sexuality</w:t>
      </w:r>
    </w:p>
    <w:p w14:paraId="0C97E9F0"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sexual exploitation</w:t>
      </w:r>
    </w:p>
    <w:p w14:paraId="3AF6622C"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Do not have English as a first language</w:t>
      </w:r>
    </w:p>
    <w:p w14:paraId="1920FE7D"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female genital mutilation</w:t>
      </w:r>
    </w:p>
    <w:p w14:paraId="21CFC659"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forced marriage</w:t>
      </w:r>
    </w:p>
    <w:p w14:paraId="3AF8FC01"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being drawn into extremism.</w:t>
      </w:r>
    </w:p>
    <w:p w14:paraId="7CE88AA0" w14:textId="77777777" w:rsidR="00A651E4" w:rsidRPr="00087D12" w:rsidRDefault="00A651E4" w:rsidP="004D2742">
      <w:pPr>
        <w:pStyle w:val="Subtitle"/>
        <w:rPr>
          <w:vanish/>
          <w:specVanish/>
        </w:rPr>
      </w:pPr>
      <w:r w:rsidRPr="00087D12">
        <w:lastRenderedPageBreak/>
        <w:t>Anti-Bullying/Cyberbullying</w:t>
      </w:r>
    </w:p>
    <w:p w14:paraId="001B1B48" w14:textId="77777777" w:rsidR="00A651E4" w:rsidRPr="00087D12" w:rsidRDefault="00A651E4" w:rsidP="004D2742">
      <w:pPr>
        <w:pStyle w:val="ListParagraph"/>
        <w:numPr>
          <w:ilvl w:val="4"/>
          <w:numId w:val="36"/>
        </w:numPr>
        <w:rPr>
          <w:rFonts w:ascii="Trebuchet MS" w:hAnsi="Trebuchet MS" w:cs="Arial"/>
          <w:b/>
          <w:vanish/>
          <w:sz w:val="20"/>
          <w:szCs w:val="20"/>
          <w:specVanish/>
        </w:rPr>
      </w:pPr>
    </w:p>
    <w:p w14:paraId="2AF25613" w14:textId="77777777" w:rsidR="00A651E4" w:rsidRPr="00087D12" w:rsidRDefault="00A651E4" w:rsidP="00A651E4">
      <w:pPr>
        <w:pStyle w:val="Heading1"/>
        <w:numPr>
          <w:ilvl w:val="0"/>
          <w:numId w:val="0"/>
        </w:numPr>
        <w:ind w:left="1380" w:firstLine="90"/>
        <w:rPr>
          <w:rFonts w:ascii="Trebuchet MS" w:hAnsi="Trebuchet MS"/>
          <w:sz w:val="20"/>
          <w:szCs w:val="20"/>
        </w:rPr>
      </w:pPr>
    </w:p>
    <w:p w14:paraId="2DDCE43B"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w:t>
      </w:r>
      <w:r w:rsidR="00841EBC">
        <w:rPr>
          <w:rFonts w:ascii="Trebuchet MS" w:hAnsi="Trebuchet MS"/>
          <w:b w:val="0"/>
          <w:sz w:val="20"/>
          <w:szCs w:val="20"/>
        </w:rPr>
        <w:t>Board</w:t>
      </w:r>
      <w:r w:rsidRPr="00087D12">
        <w:rPr>
          <w:rFonts w:ascii="Trebuchet MS" w:hAnsi="Trebuchet MS"/>
          <w:b w:val="0"/>
          <w:sz w:val="20"/>
          <w:szCs w:val="20"/>
        </w:rPr>
        <w:t>. All staff are aware that children with SEND and / or differences/perceived differences are more susceptible to being bullied / victims of child abuse.</w:t>
      </w:r>
    </w:p>
    <w:p w14:paraId="0E2C7EAF"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If the bullying is particularly serious, or the anti-bullying procedures are seen to be ineffective, the headteacher and the DSL will consider implementing child protection procedures.</w:t>
      </w:r>
    </w:p>
    <w:p w14:paraId="5C04AB7B"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subject of bullying is addressed at regular intervals in PHSE education.</w:t>
      </w:r>
    </w:p>
    <w:p w14:paraId="3A337875" w14:textId="77777777" w:rsidR="00A651E4" w:rsidRPr="00087D12" w:rsidRDefault="00A651E4" w:rsidP="004D2742">
      <w:pPr>
        <w:pStyle w:val="Subtitle"/>
      </w:pPr>
      <w:r w:rsidRPr="00087D12">
        <w:t>Racist Incidents</w:t>
      </w:r>
    </w:p>
    <w:p w14:paraId="63A0F41F"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Our policy on racist incidents is set out separately, and acknowledges that repeated racist incidents or a single serious incident may lead to consideration under child protection procedures. We keep a record of racist incidents</w:t>
      </w:r>
      <w:r w:rsidR="00B75A05">
        <w:rPr>
          <w:rFonts w:ascii="Trebuchet MS" w:hAnsi="Trebuchet MS"/>
          <w:b w:val="0"/>
          <w:sz w:val="20"/>
          <w:szCs w:val="20"/>
        </w:rPr>
        <w:t xml:space="preserve"> and report them to the Local Authority</w:t>
      </w:r>
      <w:r w:rsidRPr="00087D12">
        <w:rPr>
          <w:rFonts w:ascii="Trebuchet MS" w:hAnsi="Trebuchet MS"/>
          <w:b w:val="0"/>
          <w:sz w:val="20"/>
          <w:szCs w:val="20"/>
        </w:rPr>
        <w:t>.</w:t>
      </w:r>
    </w:p>
    <w:p w14:paraId="30C23E60" w14:textId="77777777" w:rsidR="00A651E4" w:rsidRPr="00087D12" w:rsidRDefault="00A651E4" w:rsidP="004D2742">
      <w:pPr>
        <w:pStyle w:val="Subtitle"/>
      </w:pPr>
      <w:r w:rsidRPr="00087D12">
        <w:t>Radicalisation and Extremism</w:t>
      </w:r>
    </w:p>
    <w:p w14:paraId="26DFBF0B" w14:textId="77777777" w:rsidR="00A651E4" w:rsidRPr="00087D12" w:rsidRDefault="00A651E4" w:rsidP="004D2742">
      <w:pPr>
        <w:pStyle w:val="Heading1"/>
        <w:numPr>
          <w:ilvl w:val="1"/>
          <w:numId w:val="36"/>
        </w:numPr>
        <w:tabs>
          <w:tab w:val="left" w:pos="993"/>
        </w:tabs>
        <w:spacing w:before="240"/>
        <w:ind w:left="993" w:hanging="633"/>
        <w:rPr>
          <w:rFonts w:ascii="Trebuchet MS" w:hAnsi="Trebuchet MS"/>
          <w:b w:val="0"/>
          <w:sz w:val="20"/>
          <w:szCs w:val="20"/>
        </w:rPr>
      </w:pPr>
      <w:r w:rsidRPr="00087D12">
        <w:rPr>
          <w:rFonts w:ascii="Trebuchet MS" w:hAnsi="Trebuchet MS"/>
          <w:b w:val="0"/>
          <w:sz w:val="20"/>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70B0DE7D"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4C5444EA"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Some children are at risk of being radicalised; adopting beliefs and engaging in activities which are harmful, criminal or dangerous. </w:t>
      </w:r>
    </w:p>
    <w:p w14:paraId="57E4A73D"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2703F">
        <w:rPr>
          <w:rFonts w:ascii="Trebuchet MS" w:hAnsi="Trebuchet MS"/>
          <w:b w:val="0"/>
          <w:sz w:val="20"/>
          <w:szCs w:val="20"/>
          <w:highlight w:val="yellow"/>
        </w:rPr>
        <w:t>(XXX School)</w:t>
      </w:r>
      <w:r w:rsidRPr="00087D12">
        <w:rPr>
          <w:rFonts w:ascii="Trebuchet MS" w:hAnsi="Trebuchet MS"/>
          <w:b w:val="0"/>
          <w:sz w:val="20"/>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7E590A">
        <w:rPr>
          <w:rStyle w:val="EndnoteReference"/>
          <w:rFonts w:ascii="Trebuchet MS" w:hAnsi="Trebuchet MS"/>
          <w:b w:val="0"/>
          <w:sz w:val="20"/>
          <w:szCs w:val="20"/>
        </w:rPr>
        <w:endnoteReference w:id="7"/>
      </w:r>
      <w:r w:rsidRPr="00087D12">
        <w:rPr>
          <w:rFonts w:ascii="Trebuchet MS" w:hAnsi="Trebuchet MS"/>
          <w:b w:val="0"/>
          <w:sz w:val="20"/>
          <w:szCs w:val="20"/>
        </w:rPr>
        <w:t>.</w:t>
      </w:r>
    </w:p>
    <w:p w14:paraId="79F0AE04"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2703F">
        <w:rPr>
          <w:rFonts w:ascii="Trebuchet MS" w:hAnsi="Trebuchet MS"/>
          <w:b w:val="0"/>
          <w:sz w:val="20"/>
          <w:szCs w:val="20"/>
          <w:highlight w:val="yellow"/>
        </w:rPr>
        <w:t>(XXX School)</w:t>
      </w:r>
      <w:r w:rsidRPr="00087D12">
        <w:rPr>
          <w:rFonts w:ascii="Trebuchet MS" w:hAnsi="Trebuchet MS"/>
          <w:b w:val="0"/>
          <w:sz w:val="20"/>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2150CE02"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School staff receive training to help identify early signs of radicalisation and extremism. Indicators of vulnerability to radicalisation are in detailed in Appendix 6.</w:t>
      </w:r>
    </w:p>
    <w:p w14:paraId="33FBF4A0"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7E590A">
        <w:rPr>
          <w:rStyle w:val="EndnoteReference"/>
          <w:rFonts w:ascii="Trebuchet MS" w:hAnsi="Trebuchet MS"/>
          <w:b w:val="0"/>
          <w:sz w:val="20"/>
          <w:szCs w:val="20"/>
        </w:rPr>
        <w:endnoteReference w:id="8"/>
      </w:r>
      <w:r w:rsidRPr="00087D12">
        <w:rPr>
          <w:rFonts w:ascii="Trebuchet MS" w:hAnsi="Trebuchet MS"/>
          <w:b w:val="0"/>
          <w:sz w:val="20"/>
          <w:szCs w:val="20"/>
        </w:rPr>
        <w:t>.</w:t>
      </w:r>
    </w:p>
    <w:p w14:paraId="63E4660E"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4C2C0F50"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When any member of staff has concerns that a pupil may be at risk of radicalisation or involvement in terrorism, they should speak with the DSL. They should then follow normal safeguarding procedures. If the matter is urgent then Police must be co</w:t>
      </w:r>
      <w:r>
        <w:rPr>
          <w:rFonts w:ascii="Trebuchet MS" w:hAnsi="Trebuchet MS"/>
          <w:b w:val="0"/>
          <w:sz w:val="20"/>
          <w:szCs w:val="20"/>
        </w:rPr>
        <w:t>ntacted by dialling 999. In non-</w:t>
      </w:r>
      <w:r w:rsidRPr="00087D12">
        <w:rPr>
          <w:rFonts w:ascii="Trebuchet MS" w:hAnsi="Trebuchet MS"/>
          <w:b w:val="0"/>
          <w:sz w:val="20"/>
          <w:szCs w:val="20"/>
        </w:rPr>
        <w:t>urgent cases where police advice is sought then dial 101. The Department of Education has also set up a dedicated telephone helpline for staff and governors to raise concerns around Prevent (020 7340 7264).</w:t>
      </w:r>
    </w:p>
    <w:p w14:paraId="51543CF0" w14:textId="77777777" w:rsidR="00A651E4" w:rsidRPr="00087D12" w:rsidRDefault="00A651E4" w:rsidP="004D2742">
      <w:pPr>
        <w:pStyle w:val="Subtitle"/>
      </w:pPr>
      <w:r w:rsidRPr="00087D12">
        <w:lastRenderedPageBreak/>
        <w:t>Domestic Abuse</w:t>
      </w:r>
    </w:p>
    <w:p w14:paraId="27B2AAF7"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14:paraId="0C558F2A"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We use the term domestic abuse to reflect that a number of abusive and controlling behaviours are involved beyond violence. </w:t>
      </w:r>
    </w:p>
    <w:p w14:paraId="4961F208"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Slapping, punching, kicking, bruising, rape, ridicule, constant criticism, threats, manipulation, sleep deprivation, social isolation, and other controlling behaviours all count as abuse.</w:t>
      </w:r>
    </w:p>
    <w:p w14:paraId="4D8F0A73"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0390CD0D" w14:textId="77777777" w:rsidR="00A651E4" w:rsidRPr="00087D12" w:rsidRDefault="00A651E4" w:rsidP="00A651E4"/>
    <w:p w14:paraId="65171515" w14:textId="77777777" w:rsidR="00A651E4" w:rsidRPr="00087D12" w:rsidRDefault="00A651E4" w:rsidP="004D2742">
      <w:pPr>
        <w:pStyle w:val="Subtitle"/>
      </w:pPr>
      <w:r w:rsidRPr="00087D12">
        <w:lastRenderedPageBreak/>
        <w:t>Child Sexual Exploitation (CSE)</w:t>
      </w:r>
    </w:p>
    <w:p w14:paraId="4190AAA9" w14:textId="77777777" w:rsidR="00A651E4" w:rsidRPr="00087D12" w:rsidRDefault="00A651E4" w:rsidP="004D2742">
      <w:pPr>
        <w:pStyle w:val="Heading1"/>
        <w:numPr>
          <w:ilvl w:val="1"/>
          <w:numId w:val="36"/>
        </w:numPr>
        <w:tabs>
          <w:tab w:val="left" w:pos="993"/>
        </w:tabs>
        <w:ind w:left="993" w:hanging="709"/>
        <w:rPr>
          <w:rFonts w:ascii="Trebuchet MS" w:hAnsi="Trebuchet MS"/>
          <w:b w:val="0"/>
          <w:color w:val="auto"/>
          <w:sz w:val="20"/>
          <w:szCs w:val="20"/>
        </w:rPr>
      </w:pPr>
      <w:r w:rsidRPr="00087D12">
        <w:rPr>
          <w:rFonts w:ascii="Trebuchet MS" w:hAnsi="Trebuchet MS"/>
          <w:b w:val="0"/>
          <w:sz w:val="20"/>
          <w:szCs w:val="20"/>
        </w:rPr>
        <w:t xml:space="preserve">Child sexual </w:t>
      </w:r>
      <w:r w:rsidR="00A055F9">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087D12">
        <w:rPr>
          <w:rFonts w:ascii="Trebuchet MS" w:hAnsi="Trebuchet MS"/>
          <w:b w:val="0"/>
          <w:sz w:val="20"/>
          <w:szCs w:val="20"/>
        </w:rPr>
        <w:t>.</w:t>
      </w:r>
      <w:r w:rsidR="00A055F9">
        <w:rPr>
          <w:rFonts w:ascii="Trebuchet MS" w:hAnsi="Trebuchet MS"/>
          <w:b w:val="0"/>
          <w:sz w:val="20"/>
          <w:szCs w:val="20"/>
        </w:rPr>
        <w:t xml:space="preserve">  The victim may have been sexually exploited even if the sexual activity appears consensual.  Child sexual </w:t>
      </w:r>
      <w:r w:rsidR="00AA53E1">
        <w:rPr>
          <w:rFonts w:ascii="Trebuchet MS" w:hAnsi="Trebuchet MS"/>
          <w:b w:val="0"/>
          <w:sz w:val="20"/>
          <w:szCs w:val="20"/>
        </w:rPr>
        <w:t xml:space="preserve">exploitation does not always involve physical contact, it can also occur through the use of technology. </w:t>
      </w:r>
      <w:r w:rsidRPr="00087D12">
        <w:rPr>
          <w:rFonts w:ascii="Trebuchet MS" w:hAnsi="Trebuchet MS"/>
          <w:b w:val="0"/>
          <w:sz w:val="20"/>
          <w:szCs w:val="20"/>
        </w:rPr>
        <w:t xml:space="preserve"> More information and the indicators of CSE is set out in appendix 3. </w:t>
      </w:r>
      <w:r w:rsidRPr="00087D12">
        <w:rPr>
          <w:rFonts w:ascii="Trebuchet MS" w:hAnsi="Trebuchet MS"/>
          <w:b w:val="0"/>
          <w:color w:val="auto"/>
          <w:sz w:val="20"/>
          <w:szCs w:val="20"/>
        </w:rPr>
        <w:t>CSE can happen online and offline and all staff should be aware of the link between online safety and vulnerability to CSE.</w:t>
      </w:r>
    </w:p>
    <w:p w14:paraId="65EFDBAD" w14:textId="77777777" w:rsidR="00A651E4" w:rsidRPr="00087D12" w:rsidRDefault="00A651E4" w:rsidP="004D2742">
      <w:pPr>
        <w:pStyle w:val="Heading1"/>
        <w:numPr>
          <w:ilvl w:val="1"/>
          <w:numId w:val="36"/>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Any concerns that a child is being or is at risk of being sexually exploited should be passed without delay to the DSL. </w:t>
      </w: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is aware there is a clear link between regular school absence/truanting and CSE. Staff should consider a child to be at potential CSE risk in the case of regular school absence/truanting and make reasonable enquiries with the child and parents to assess this risk.</w:t>
      </w:r>
    </w:p>
    <w:p w14:paraId="3DCB6439" w14:textId="77777777" w:rsidR="00A651E4" w:rsidRPr="00087D12" w:rsidRDefault="00A651E4" w:rsidP="004D2742">
      <w:pPr>
        <w:pStyle w:val="Heading1"/>
        <w:numPr>
          <w:ilvl w:val="1"/>
          <w:numId w:val="36"/>
        </w:numPr>
        <w:tabs>
          <w:tab w:val="left" w:pos="993"/>
        </w:tabs>
        <w:ind w:left="993" w:hanging="709"/>
        <w:rPr>
          <w:rFonts w:ascii="Trebuchet MS" w:hAnsi="Trebuchet MS"/>
          <w:b w:val="0"/>
          <w:sz w:val="20"/>
          <w:szCs w:val="20"/>
        </w:rPr>
      </w:pP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3ED0B985" w14:textId="77777777" w:rsidR="00A651E4" w:rsidRPr="00087D12" w:rsidRDefault="00A651E4" w:rsidP="004D2742">
      <w:pPr>
        <w:pStyle w:val="Heading1"/>
        <w:numPr>
          <w:ilvl w:val="1"/>
          <w:numId w:val="36"/>
        </w:numPr>
        <w:tabs>
          <w:tab w:val="left" w:pos="993"/>
        </w:tabs>
        <w:ind w:left="993" w:hanging="709"/>
        <w:rPr>
          <w:rFonts w:ascii="Trebuchet MS" w:hAnsi="Trebuchet MS"/>
          <w:b w:val="0"/>
          <w:sz w:val="20"/>
          <w:szCs w:val="20"/>
          <w:lang w:eastAsia="en-GB"/>
        </w:rPr>
      </w:pP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includes the risks of sexual exploitation in the PHSE and SRE curriculum. </w:t>
      </w:r>
      <w:r w:rsidRPr="00087D12">
        <w:rPr>
          <w:rFonts w:ascii="Trebuchet MS" w:hAnsi="Trebuchet MS"/>
          <w:b w:val="0"/>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686A02D9" w14:textId="77777777" w:rsidR="00A651E4" w:rsidRPr="00087D12" w:rsidRDefault="00A651E4" w:rsidP="004D2742">
      <w:pPr>
        <w:pStyle w:val="Subtitle"/>
      </w:pPr>
      <w:r w:rsidRPr="00087D12">
        <w:t>Female Genital Mutilation (FGM)</w:t>
      </w:r>
    </w:p>
    <w:p w14:paraId="45FC2F60"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007E590A">
        <w:rPr>
          <w:rStyle w:val="EndnoteReference"/>
          <w:rFonts w:ascii="Trebuchet MS" w:hAnsi="Trebuchet MS"/>
          <w:b w:val="0"/>
          <w:sz w:val="20"/>
          <w:szCs w:val="20"/>
        </w:rPr>
        <w:endnoteReference w:id="9"/>
      </w:r>
      <w:r w:rsidRPr="00087D12">
        <w:rPr>
          <w:rFonts w:ascii="Trebuchet MS" w:hAnsi="Trebuchet MS"/>
          <w:b w:val="0"/>
          <w:sz w:val="20"/>
          <w:szCs w:val="20"/>
        </w:rPr>
        <w:t xml:space="preserve">. </w:t>
      </w:r>
    </w:p>
    <w:p w14:paraId="76B248F8"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 duty applies to all persons in </w:t>
      </w: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who is employed or engaged to carry out ‘teaching work’ in the school, whether or not they have qualified teacher status. The duty applies to the individual who becomes aware of the case to make a report</w:t>
      </w:r>
      <w:r w:rsidR="000C31BA">
        <w:rPr>
          <w:rFonts w:ascii="Trebuchet MS" w:hAnsi="Trebuchet MS"/>
          <w:b w:val="0"/>
          <w:sz w:val="20"/>
          <w:szCs w:val="20"/>
        </w:rPr>
        <w:t xml:space="preserve"> </w:t>
      </w:r>
      <w:r w:rsidR="000C31BA" w:rsidRPr="00445D21">
        <w:rPr>
          <w:rFonts w:ascii="Trebuchet MS" w:hAnsi="Trebuchet MS"/>
          <w:b w:val="0"/>
          <w:sz w:val="20"/>
          <w:szCs w:val="20"/>
        </w:rPr>
        <w:t>must report it to the police</w:t>
      </w:r>
      <w:r w:rsidRPr="00445D21">
        <w:rPr>
          <w:rFonts w:ascii="Trebuchet MS" w:hAnsi="Trebuchet MS"/>
          <w:b w:val="0"/>
          <w:sz w:val="20"/>
          <w:szCs w:val="20"/>
        </w:rPr>
        <w:t>.</w:t>
      </w:r>
      <w:r w:rsidRPr="00087D12">
        <w:rPr>
          <w:rFonts w:ascii="Trebuchet MS" w:hAnsi="Trebuchet MS"/>
          <w:b w:val="0"/>
          <w:sz w:val="20"/>
          <w:szCs w:val="20"/>
        </w:rPr>
        <w:t xml:space="preserve">  It should not be transferred to the Designated Safeguarding Lead, however the DSL should be informed.</w:t>
      </w:r>
    </w:p>
    <w:p w14:paraId="30A63CCB"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4770465"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School staff are trained to be aware of risk indicators of FGM which are set out in Appendix 4.  Concerns about FGM outside of the mandatory reporting duty should be reported as per </w:t>
      </w:r>
      <w:r w:rsidRPr="0002703F">
        <w:rPr>
          <w:rFonts w:ascii="Trebuchet MS" w:hAnsi="Trebuchet MS"/>
          <w:b w:val="0"/>
          <w:sz w:val="20"/>
          <w:szCs w:val="20"/>
          <w:highlight w:val="yellow"/>
        </w:rPr>
        <w:t>XXX School’s</w:t>
      </w:r>
      <w:r w:rsidRPr="00087D12">
        <w:rPr>
          <w:rFonts w:ascii="Trebuchet MS" w:hAnsi="Trebuchet MS"/>
          <w:b w:val="0"/>
          <w:sz w:val="20"/>
          <w:szCs w:val="20"/>
        </w:rPr>
        <w:t xml:space="preserve">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14F08FEE"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Where there is a risk to life or likelihood of serious immediate harm the teacher should report the case immediately to the police, including dialling 999 if appropriate.</w:t>
      </w:r>
    </w:p>
    <w:p w14:paraId="6BCE4D0A"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There are no circumstances in which a teacher or other member of staff should examine a girl. </w:t>
      </w:r>
    </w:p>
    <w:p w14:paraId="646E5F95" w14:textId="77777777" w:rsidR="00A651E4" w:rsidRPr="00087D12" w:rsidRDefault="00A651E4" w:rsidP="004D2742">
      <w:pPr>
        <w:pStyle w:val="Subtitle"/>
        <w:rPr>
          <w:sz w:val="20"/>
          <w:szCs w:val="20"/>
        </w:rPr>
      </w:pPr>
      <w:r w:rsidRPr="00087D12">
        <w:t>Forced</w:t>
      </w:r>
      <w:r w:rsidRPr="00087D12">
        <w:rPr>
          <w:sz w:val="20"/>
          <w:szCs w:val="20"/>
        </w:rPr>
        <w:t xml:space="preserve"> </w:t>
      </w:r>
      <w:r w:rsidRPr="00087D12">
        <w:t>Marriage</w:t>
      </w:r>
    </w:p>
    <w:p w14:paraId="7955C725"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AC5C57C"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40360761"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73C5EC47"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School staff should never attempt to intervene directly as a school or through a third party. Contact should be made with </w:t>
      </w:r>
      <w:r w:rsidRPr="00E74EFE">
        <w:rPr>
          <w:rFonts w:ascii="Trebuchet MS" w:hAnsi="Trebuchet MS"/>
          <w:b w:val="0"/>
          <w:sz w:val="20"/>
          <w:szCs w:val="20"/>
          <w:highlight w:val="yellow"/>
        </w:rPr>
        <w:t>MASH</w:t>
      </w:r>
      <w:r w:rsidR="00E74EFE" w:rsidRPr="00E74EFE">
        <w:rPr>
          <w:rFonts w:ascii="Trebuchet MS" w:hAnsi="Trebuchet MS"/>
          <w:b w:val="0"/>
          <w:sz w:val="20"/>
          <w:szCs w:val="20"/>
          <w:highlight w:val="yellow"/>
        </w:rPr>
        <w:t>/MARU</w:t>
      </w:r>
    </w:p>
    <w:p w14:paraId="0B064A0B" w14:textId="77777777" w:rsidR="00A651E4" w:rsidRPr="00087D12" w:rsidRDefault="00A651E4" w:rsidP="004D2742">
      <w:pPr>
        <w:pStyle w:val="Subtitle"/>
        <w:rPr>
          <w:sz w:val="20"/>
          <w:szCs w:val="20"/>
        </w:rPr>
      </w:pPr>
      <w:r w:rsidRPr="00087D12">
        <w:t>Honour-based Violence</w:t>
      </w:r>
    </w:p>
    <w:p w14:paraId="0B53515B"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1664BCDE"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Honour based violence might be committed against people who;</w:t>
      </w:r>
    </w:p>
    <w:p w14:paraId="31AE5BF4"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become involved with a boyfriend or girlfriend from a different culture or religion;</w:t>
      </w:r>
    </w:p>
    <w:p w14:paraId="090A682D"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an arranged marriage;</w:t>
      </w:r>
    </w:p>
    <w:p w14:paraId="6F4B333A"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 forced marriage;</w:t>
      </w:r>
    </w:p>
    <w:p w14:paraId="32F930B5"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wear clothes or take part in activities that might not be considered traditional within a particular culture.</w:t>
      </w:r>
    </w:p>
    <w:p w14:paraId="1CCE5451" w14:textId="77777777" w:rsidR="00A651E4" w:rsidRPr="00087D12" w:rsidRDefault="00A651E4" w:rsidP="004D2742">
      <w:pPr>
        <w:pStyle w:val="Heading1"/>
        <w:numPr>
          <w:ilvl w:val="1"/>
          <w:numId w:val="36"/>
        </w:numPr>
        <w:tabs>
          <w:tab w:val="left" w:pos="993"/>
        </w:tabs>
        <w:spacing w:before="240" w:after="0"/>
        <w:ind w:left="993" w:hanging="633"/>
        <w:rPr>
          <w:rFonts w:ascii="Trebuchet MS" w:hAnsi="Trebuchet MS"/>
          <w:b w:val="0"/>
          <w:sz w:val="20"/>
          <w:szCs w:val="20"/>
        </w:rPr>
      </w:pPr>
      <w:r w:rsidRPr="00087D12">
        <w:rPr>
          <w:rFonts w:ascii="Trebuchet MS" w:hAnsi="Trebuchet MS"/>
          <w:b w:val="0"/>
          <w:sz w:val="20"/>
          <w:szCs w:val="20"/>
          <w:lang w:eastAsia="en-GB"/>
        </w:rPr>
        <w:t xml:space="preserve">It is a violation of human rights and may be a form of domestic and/or sexual abuse. There is no, and cannot be, honour or justification for abusing the human rights of others. </w:t>
      </w:r>
    </w:p>
    <w:p w14:paraId="3285629F" w14:textId="77777777" w:rsidR="00A651E4" w:rsidRPr="00087D12" w:rsidRDefault="00A651E4" w:rsidP="004D2742">
      <w:pPr>
        <w:pStyle w:val="Subtitle"/>
      </w:pPr>
      <w:r w:rsidRPr="00087D12">
        <w:t>One Chance Rule</w:t>
      </w:r>
    </w:p>
    <w:p w14:paraId="42253445"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14:paraId="285311FC"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are aware that if the victim is not offered support following disclosure that the ‘One Chance’ opportunity may be lost. Therefore, all staff are aware of their responsibilities and obligations when they become aware of potential forced marriage, FGM and HBV cases. </w:t>
      </w:r>
    </w:p>
    <w:p w14:paraId="15E5BF00" w14:textId="77777777" w:rsidR="00A651E4" w:rsidRPr="00087D12" w:rsidRDefault="00A651E4" w:rsidP="004D2742">
      <w:pPr>
        <w:pStyle w:val="Subtitle"/>
      </w:pPr>
      <w:r w:rsidRPr="00087D12">
        <w:t>Private Fostering Arrangements</w:t>
      </w:r>
    </w:p>
    <w:p w14:paraId="29DD1D4C"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22B9AC3A"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Private fostering occurs in all cultures, including British culture and children may be privately fostered at any age.</w:t>
      </w:r>
    </w:p>
    <w:p w14:paraId="4810E8B7"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4BBC7E6F" w14:textId="77777777" w:rsidR="00A651E4"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w:t>
      </w:r>
      <w:r w:rsidRPr="00E74EFE">
        <w:rPr>
          <w:rFonts w:ascii="Trebuchet MS" w:hAnsi="Trebuchet MS"/>
          <w:b w:val="0"/>
          <w:sz w:val="20"/>
          <w:szCs w:val="20"/>
          <w:highlight w:val="yellow"/>
        </w:rPr>
        <w:t>MASH</w:t>
      </w:r>
      <w:r w:rsidR="00E74EFE" w:rsidRPr="00E74EFE">
        <w:rPr>
          <w:rFonts w:ascii="Trebuchet MS" w:hAnsi="Trebuchet MS"/>
          <w:b w:val="0"/>
          <w:sz w:val="20"/>
          <w:szCs w:val="20"/>
          <w:highlight w:val="yellow"/>
        </w:rPr>
        <w:t>/MARU</w:t>
      </w:r>
      <w:r w:rsidRPr="00087D12">
        <w:rPr>
          <w:rFonts w:ascii="Trebuchet MS" w:hAnsi="Trebuchet MS"/>
          <w:b w:val="0"/>
          <w:sz w:val="20"/>
          <w:szCs w:val="20"/>
        </w:rPr>
        <w:t xml:space="preserve"> of the circumstances.</w:t>
      </w:r>
    </w:p>
    <w:p w14:paraId="194B4CE1" w14:textId="77777777" w:rsidR="0068505C" w:rsidRPr="0068505C" w:rsidRDefault="0068505C" w:rsidP="0068505C"/>
    <w:p w14:paraId="78D1246F" w14:textId="77777777" w:rsidR="00A651E4" w:rsidRPr="00087D12" w:rsidRDefault="00A651E4" w:rsidP="004D2742">
      <w:pPr>
        <w:pStyle w:val="Subtitle"/>
      </w:pPr>
      <w:r w:rsidRPr="00087D12">
        <w:lastRenderedPageBreak/>
        <w:t>Looked After Children</w:t>
      </w:r>
      <w:r w:rsidR="00891DC4">
        <w:t xml:space="preserve"> and Previously Looked After Children </w:t>
      </w:r>
    </w:p>
    <w:p w14:paraId="0A6FA838"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 most common reason for children becoming looked after is as a result of abuse and neglect. </w:t>
      </w:r>
      <w:r w:rsidRPr="00E74EFE">
        <w:rPr>
          <w:rFonts w:ascii="Trebuchet MS" w:hAnsi="Trebuchet MS"/>
          <w:b w:val="0"/>
          <w:sz w:val="20"/>
          <w:szCs w:val="20"/>
          <w:highlight w:val="yellow"/>
        </w:rPr>
        <w:t>XXXX</w:t>
      </w:r>
      <w:r w:rsidRPr="00087D12">
        <w:rPr>
          <w:rFonts w:ascii="Trebuchet MS" w:hAnsi="Trebuchet MS"/>
          <w:b w:val="0"/>
          <w:sz w:val="20"/>
          <w:szCs w:val="20"/>
        </w:rPr>
        <w:t xml:space="preserve"> </w:t>
      </w:r>
      <w:r w:rsidRPr="0002703F">
        <w:rPr>
          <w:rFonts w:ascii="Trebuchet MS" w:hAnsi="Trebuchet MS"/>
          <w:b w:val="0"/>
          <w:sz w:val="20"/>
          <w:szCs w:val="20"/>
          <w:highlight w:val="yellow"/>
        </w:rPr>
        <w:t>school</w:t>
      </w:r>
      <w:r w:rsidRPr="00087D12">
        <w:rPr>
          <w:rFonts w:ascii="Trebuchet MS" w:hAnsi="Trebuchet MS"/>
          <w:b w:val="0"/>
          <w:sz w:val="20"/>
          <w:szCs w:val="20"/>
        </w:rPr>
        <w:t xml:space="preserve">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7895236A"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designated teacher for looked after children and the DSL have details of the child’s social worker and the name and contact details of the </w:t>
      </w:r>
      <w:r>
        <w:rPr>
          <w:rFonts w:ascii="Trebuchet MS" w:hAnsi="Trebuchet MS"/>
          <w:b w:val="0"/>
          <w:sz w:val="20"/>
          <w:szCs w:val="20"/>
        </w:rPr>
        <w:t>Devon</w:t>
      </w:r>
      <w:r w:rsidRPr="00087D12">
        <w:rPr>
          <w:rFonts w:ascii="Trebuchet MS" w:hAnsi="Trebuchet MS"/>
          <w:b w:val="0"/>
          <w:sz w:val="20"/>
          <w:szCs w:val="20"/>
        </w:rPr>
        <w:t xml:space="preserve"> County Council’s virtual school head for children in care.</w:t>
      </w:r>
    </w:p>
    <w:p w14:paraId="0C7C86C2" w14:textId="77777777" w:rsidR="002403F4" w:rsidRPr="002403F4" w:rsidRDefault="00A651E4" w:rsidP="002403F4">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14:paraId="204A6DA9" w14:textId="77777777" w:rsidR="00891DC4" w:rsidRDefault="00891DC4" w:rsidP="002403F4">
      <w:pPr>
        <w:pStyle w:val="ListParagraph"/>
        <w:numPr>
          <w:ilvl w:val="1"/>
          <w:numId w:val="36"/>
        </w:numPr>
        <w:ind w:left="993" w:hanging="709"/>
        <w:rPr>
          <w:rFonts w:ascii="Trebuchet MS" w:hAnsi="Trebuchet MS"/>
          <w:sz w:val="20"/>
          <w:szCs w:val="20"/>
        </w:rPr>
      </w:pPr>
      <w:r w:rsidRPr="00891DC4">
        <w:rPr>
          <w:rFonts w:ascii="Trebuchet MS" w:hAnsi="Trebuchet MS"/>
          <w:sz w:val="20"/>
          <w:szCs w:val="20"/>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on concerns to safeguard these children, who are a particularly vulnerable group.</w:t>
      </w:r>
    </w:p>
    <w:p w14:paraId="625DB42D" w14:textId="77777777" w:rsidR="00891DC4" w:rsidRPr="00891DC4" w:rsidRDefault="00891DC4" w:rsidP="00891DC4">
      <w:pPr>
        <w:rPr>
          <w:rFonts w:ascii="Trebuchet MS" w:hAnsi="Trebuchet MS"/>
          <w:sz w:val="20"/>
          <w:szCs w:val="20"/>
        </w:rPr>
      </w:pPr>
    </w:p>
    <w:p w14:paraId="3FD5FCA3" w14:textId="77777777" w:rsidR="00A651E4" w:rsidRPr="00087D12" w:rsidRDefault="00A651E4" w:rsidP="004D2742">
      <w:pPr>
        <w:pStyle w:val="Subtitle"/>
      </w:pPr>
      <w:r w:rsidRPr="00087D12">
        <w:t>Children Missing Education</w:t>
      </w:r>
    </w:p>
    <w:p w14:paraId="0F49CE56"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Attendance, absence and exclusions are closely monitored. A child going missing from education is a potential indicator of abuse and neglect, including sexual abuse and sexual exploitation. </w:t>
      </w:r>
    </w:p>
    <w:p w14:paraId="1D7D79E8"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7E590A">
        <w:rPr>
          <w:rStyle w:val="EndnoteReference"/>
          <w:rFonts w:ascii="Trebuchet MS" w:hAnsi="Trebuchet MS"/>
          <w:b w:val="0"/>
          <w:sz w:val="20"/>
          <w:szCs w:val="20"/>
        </w:rPr>
        <w:endnoteReference w:id="10"/>
      </w:r>
      <w:r w:rsidRPr="00087D12">
        <w:rPr>
          <w:rFonts w:ascii="Trebuchet MS" w:hAnsi="Trebuchet MS"/>
          <w:b w:val="0"/>
          <w:sz w:val="20"/>
          <w:szCs w:val="20"/>
        </w:rPr>
        <w:t xml:space="preserve">. </w:t>
      </w:r>
    </w:p>
    <w:p w14:paraId="71BA89C0" w14:textId="77777777" w:rsidR="004E77CB"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Staff must be alert to signs of children at risk of travelling to conflict zones, female genital</w:t>
      </w:r>
      <w:r w:rsidR="004E77CB">
        <w:rPr>
          <w:rFonts w:ascii="Trebuchet MS" w:hAnsi="Trebuchet MS"/>
          <w:b w:val="0"/>
          <w:sz w:val="20"/>
          <w:szCs w:val="20"/>
        </w:rPr>
        <w:t xml:space="preserve"> mutilation and forced marriage</w:t>
      </w:r>
    </w:p>
    <w:p w14:paraId="1C438E1A" w14:textId="77777777" w:rsidR="004E77CB" w:rsidRPr="00445D21" w:rsidRDefault="004E77CB" w:rsidP="004D2742">
      <w:pPr>
        <w:pStyle w:val="Heading1"/>
        <w:numPr>
          <w:ilvl w:val="1"/>
          <w:numId w:val="36"/>
        </w:numPr>
        <w:tabs>
          <w:tab w:val="left" w:pos="993"/>
        </w:tabs>
        <w:ind w:left="993" w:hanging="633"/>
        <w:rPr>
          <w:rFonts w:ascii="Trebuchet MS" w:hAnsi="Trebuchet MS"/>
          <w:b w:val="0"/>
          <w:sz w:val="20"/>
          <w:szCs w:val="20"/>
        </w:rPr>
      </w:pPr>
      <w:r w:rsidRPr="00445D21">
        <w:rPr>
          <w:rFonts w:ascii="Trebuchet MS" w:hAnsi="Trebuchet MS"/>
          <w:b w:val="0"/>
          <w:sz w:val="20"/>
          <w:szCs w:val="20"/>
        </w:rPr>
        <w:t xml:space="preserve">Where possible schools and colleges should hold more than </w:t>
      </w:r>
      <w:r w:rsidR="00B6776E" w:rsidRPr="00445D21">
        <w:rPr>
          <w:rFonts w:ascii="Trebuchet MS" w:hAnsi="Trebuchet MS"/>
          <w:b w:val="0"/>
          <w:sz w:val="20"/>
          <w:szCs w:val="20"/>
        </w:rPr>
        <w:t xml:space="preserve">one </w:t>
      </w:r>
      <w:r w:rsidRPr="00445D21">
        <w:rPr>
          <w:rFonts w:ascii="Trebuchet MS" w:hAnsi="Trebuchet MS"/>
          <w:b w:val="0"/>
          <w:sz w:val="20"/>
          <w:szCs w:val="20"/>
        </w:rPr>
        <w:t xml:space="preserve">emergency contact number for their pupils and students via the school website or by other means </w:t>
      </w:r>
    </w:p>
    <w:p w14:paraId="66AF3EF4" w14:textId="77777777" w:rsidR="004E77CB" w:rsidRPr="004E77CB" w:rsidRDefault="004E77CB" w:rsidP="004E77CB"/>
    <w:p w14:paraId="6C0F09BA" w14:textId="77777777" w:rsidR="004E77CB" w:rsidRPr="004E77CB" w:rsidRDefault="004E77CB" w:rsidP="004E77CB"/>
    <w:p w14:paraId="17F524C7" w14:textId="77777777" w:rsidR="00A651E4" w:rsidRPr="00087D12" w:rsidRDefault="00A651E4" w:rsidP="004D2742">
      <w:pPr>
        <w:pStyle w:val="Subtitle"/>
        <w:rPr>
          <w:rFonts w:cs="Arial"/>
        </w:rPr>
      </w:pPr>
      <w:r w:rsidRPr="00087D12">
        <w:rPr>
          <w:rFonts w:cs="Arial"/>
        </w:rPr>
        <w:lastRenderedPageBreak/>
        <w:t>Online Safety</w:t>
      </w:r>
    </w:p>
    <w:p w14:paraId="329091AD"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Our pupils increasingly use electronic equipment on a daily basis to access the internet and share content and images via social media sites such as </w:t>
      </w:r>
      <w:proofErr w:type="spellStart"/>
      <w:r w:rsidRPr="00087D12">
        <w:rPr>
          <w:rFonts w:ascii="Trebuchet MS" w:hAnsi="Trebuchet MS" w:cs="Arial"/>
          <w:b w:val="0"/>
          <w:sz w:val="20"/>
          <w:szCs w:val="20"/>
        </w:rPr>
        <w:t>facebook</w:t>
      </w:r>
      <w:proofErr w:type="spellEnd"/>
      <w:r w:rsidRPr="00087D12">
        <w:rPr>
          <w:rFonts w:ascii="Trebuchet MS" w:hAnsi="Trebuchet MS" w:cs="Arial"/>
          <w:b w:val="0"/>
          <w:sz w:val="20"/>
          <w:szCs w:val="20"/>
        </w:rPr>
        <w:t xml:space="preserve">, twitter, </w:t>
      </w:r>
      <w:proofErr w:type="spellStart"/>
      <w:r w:rsidRPr="00087D12">
        <w:rPr>
          <w:rFonts w:ascii="Trebuchet MS" w:hAnsi="Trebuchet MS" w:cs="Arial"/>
          <w:b w:val="0"/>
          <w:sz w:val="20"/>
          <w:szCs w:val="20"/>
        </w:rPr>
        <w:t>instagram</w:t>
      </w:r>
      <w:proofErr w:type="spellEnd"/>
      <w:r w:rsidRPr="00087D12">
        <w:rPr>
          <w:rFonts w:ascii="Trebuchet MS" w:hAnsi="Trebuchet MS" w:cs="Arial"/>
          <w:b w:val="0"/>
          <w:sz w:val="20"/>
          <w:szCs w:val="20"/>
        </w:rPr>
        <w:t xml:space="preserve">, snapchat and </w:t>
      </w:r>
      <w:proofErr w:type="spellStart"/>
      <w:r w:rsidRPr="00087D12">
        <w:rPr>
          <w:rFonts w:ascii="Trebuchet MS" w:hAnsi="Trebuchet MS" w:cs="Arial"/>
          <w:b w:val="0"/>
          <w:sz w:val="20"/>
          <w:szCs w:val="20"/>
        </w:rPr>
        <w:t>oovoo</w:t>
      </w:r>
      <w:proofErr w:type="spellEnd"/>
      <w:r w:rsidRPr="00087D12">
        <w:rPr>
          <w:rFonts w:ascii="Trebuchet MS" w:hAnsi="Trebuchet MS" w:cs="Arial"/>
          <w:b w:val="0"/>
          <w:sz w:val="20"/>
          <w:szCs w:val="20"/>
        </w:rPr>
        <w:t>.</w:t>
      </w:r>
    </w:p>
    <w:p w14:paraId="6F317A34"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582A0D5B"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2703F">
        <w:rPr>
          <w:rFonts w:ascii="Trebuchet MS" w:hAnsi="Trebuchet MS" w:cs="Arial"/>
          <w:b w:val="0"/>
          <w:sz w:val="20"/>
          <w:szCs w:val="20"/>
          <w:highlight w:val="yellow"/>
        </w:rPr>
        <w:t>XXXX School</w:t>
      </w:r>
      <w:r w:rsidRPr="00087D12">
        <w:rPr>
          <w:rFonts w:ascii="Trebuchet MS" w:hAnsi="Trebuchet MS" w:cs="Arial"/>
          <w:b w:val="0"/>
          <w:sz w:val="20"/>
          <w:szCs w:val="20"/>
        </w:rPr>
        <w:t xml:space="preserve"> has an online safety policy which explains how we try to keep pupils safe in school and how we respond to online safety incidents (See flowchart, Appendix 7). </w:t>
      </w:r>
    </w:p>
    <w:p w14:paraId="604F4E9F"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Pupils are taught about online safety throughout the curriculum and all staff receive online safety training which is regularly updated. The school online safety co-ordinator </w:t>
      </w:r>
      <w:r w:rsidRPr="00E74EFE">
        <w:rPr>
          <w:rFonts w:ascii="Trebuchet MS" w:hAnsi="Trebuchet MS" w:cs="Arial"/>
          <w:b w:val="0"/>
          <w:sz w:val="20"/>
          <w:szCs w:val="20"/>
          <w:highlight w:val="yellow"/>
        </w:rPr>
        <w:t>is.................................</w:t>
      </w:r>
      <w:r w:rsidRPr="00087D12">
        <w:rPr>
          <w:rFonts w:ascii="Trebuchet MS" w:hAnsi="Trebuchet MS" w:cs="Arial"/>
          <w:b w:val="0"/>
          <w:sz w:val="20"/>
          <w:szCs w:val="20"/>
        </w:rPr>
        <w:t xml:space="preserve"> </w:t>
      </w:r>
    </w:p>
    <w:p w14:paraId="5D881F8C" w14:textId="77777777" w:rsidR="00A651E4" w:rsidRPr="00087D12" w:rsidRDefault="00A651E4" w:rsidP="004D2742">
      <w:pPr>
        <w:pStyle w:val="Subtitle"/>
        <w:rPr>
          <w:rFonts w:cs="Arial"/>
        </w:rPr>
      </w:pPr>
      <w:r w:rsidRPr="00087D12">
        <w:rPr>
          <w:rFonts w:cs="Arial"/>
        </w:rPr>
        <w:t>Peer on Peer Abuse</w:t>
      </w:r>
    </w:p>
    <w:p w14:paraId="4A2F2C61"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In most instances, the conduct of pupils towards each other will be covered by our behaviour policy. However, some </w:t>
      </w:r>
      <w:r w:rsidR="00901502">
        <w:rPr>
          <w:rFonts w:ascii="Trebuchet MS" w:hAnsi="Trebuchet MS" w:cs="Arial"/>
          <w:b w:val="0"/>
          <w:sz w:val="20"/>
          <w:szCs w:val="20"/>
        </w:rPr>
        <w:t xml:space="preserve">incidents and </w:t>
      </w:r>
      <w:r w:rsidRPr="00087D12">
        <w:rPr>
          <w:rFonts w:ascii="Trebuchet MS" w:hAnsi="Trebuchet MS" w:cs="Arial"/>
          <w:b w:val="0"/>
          <w:sz w:val="20"/>
          <w:szCs w:val="20"/>
        </w:rPr>
        <w:t xml:space="preserve">allegations may </w:t>
      </w:r>
      <w:r w:rsidR="00901502">
        <w:rPr>
          <w:rFonts w:ascii="Trebuchet MS" w:hAnsi="Trebuchet MS" w:cs="Arial"/>
          <w:b w:val="0"/>
          <w:sz w:val="20"/>
          <w:szCs w:val="20"/>
        </w:rPr>
        <w:t xml:space="preserve">also link to this safeguarding policy. </w:t>
      </w:r>
      <w:r w:rsidRPr="002403F4">
        <w:rPr>
          <w:rFonts w:ascii="Trebuchet MS" w:hAnsi="Trebuchet MS" w:cs="Arial"/>
          <w:b w:val="0"/>
          <w:sz w:val="20"/>
          <w:szCs w:val="20"/>
          <w:highlight w:val="yellow"/>
        </w:rPr>
        <w:t>XXXX</w:t>
      </w:r>
      <w:r w:rsidRPr="00087D12">
        <w:rPr>
          <w:rFonts w:ascii="Trebuchet MS" w:hAnsi="Trebuchet MS" w:cs="Arial"/>
          <w:b w:val="0"/>
          <w:sz w:val="20"/>
          <w:szCs w:val="20"/>
        </w:rPr>
        <w:t xml:space="preserve"> </w:t>
      </w:r>
      <w:r w:rsidRPr="0002703F">
        <w:rPr>
          <w:rFonts w:ascii="Trebuchet MS" w:hAnsi="Trebuchet MS" w:cs="Arial"/>
          <w:b w:val="0"/>
          <w:sz w:val="20"/>
          <w:szCs w:val="20"/>
          <w:highlight w:val="yellow"/>
        </w:rPr>
        <w:t>School</w:t>
      </w:r>
      <w:r w:rsidRPr="00087D12">
        <w:rPr>
          <w:rFonts w:ascii="Trebuchet MS" w:hAnsi="Trebuchet MS" w:cs="Arial"/>
          <w:b w:val="0"/>
          <w:sz w:val="20"/>
          <w:szCs w:val="20"/>
        </w:rPr>
        <w:t xml:space="preserve"> recognise that children are capable of abusing their peers. It will not be passed off as ‘banter’ or ‘part of growing up’. The forms of peer on peer abuse are outlined below.</w:t>
      </w:r>
    </w:p>
    <w:p w14:paraId="0EC65C02"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6AC4793D"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14:paraId="0E6C0210"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Harmful Sexual Behaviour – Children and young people presenting with sexual behaviours that are outside of developmentally ‘normative’ parameters and harmful to themselves and others (For more information, please see Appendix 2).</w:t>
      </w:r>
    </w:p>
    <w:p w14:paraId="6097DEAD"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14:paraId="3D467BE6" w14:textId="77777777" w:rsidR="00A651E4" w:rsidRPr="00087D12" w:rsidRDefault="00A651E4" w:rsidP="004D2742">
      <w:pPr>
        <w:pStyle w:val="Heading1"/>
        <w:numPr>
          <w:ilvl w:val="1"/>
          <w:numId w:val="36"/>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540BF35B" w14:textId="77777777" w:rsidR="00A651E4" w:rsidRPr="00087D12" w:rsidRDefault="00A651E4" w:rsidP="004D2742">
      <w:pPr>
        <w:pStyle w:val="Heading1"/>
        <w:numPr>
          <w:ilvl w:val="1"/>
          <w:numId w:val="36"/>
        </w:numPr>
        <w:tabs>
          <w:tab w:val="left" w:pos="993"/>
        </w:tabs>
        <w:spacing w:before="240"/>
        <w:ind w:left="993" w:hanging="633"/>
        <w:rPr>
          <w:rFonts w:ascii="Trebuchet MS" w:hAnsi="Trebuchet MS" w:cs="Arial"/>
          <w:b w:val="0"/>
          <w:sz w:val="20"/>
          <w:szCs w:val="20"/>
        </w:rPr>
      </w:pPr>
      <w:r w:rsidRPr="00087D12">
        <w:rPr>
          <w:rFonts w:ascii="Trebuchet MS" w:hAnsi="Trebuchet MS"/>
          <w:b w:val="0"/>
          <w:sz w:val="20"/>
          <w:szCs w:val="20"/>
        </w:rPr>
        <w:t xml:space="preserve">There are also different gender issues that can be prevalent when dealing with peer on peer abuse (i.e. girls being sexually touched/assaulted or boys being subjected to initiation/hazing type violence). </w:t>
      </w:r>
    </w:p>
    <w:p w14:paraId="6983CADD" w14:textId="77777777" w:rsidR="00A651E4" w:rsidRPr="00087D12" w:rsidRDefault="00A651E4" w:rsidP="004D2742">
      <w:pPr>
        <w:pStyle w:val="Heading1"/>
        <w:numPr>
          <w:ilvl w:val="1"/>
          <w:numId w:val="36"/>
        </w:numPr>
        <w:tabs>
          <w:tab w:val="left" w:pos="993"/>
        </w:tabs>
        <w:rPr>
          <w:rFonts w:ascii="Trebuchet MS" w:hAnsi="Trebuchet MS" w:cs="Arial"/>
          <w:b w:val="0"/>
          <w:sz w:val="20"/>
          <w:szCs w:val="20"/>
        </w:rPr>
      </w:pPr>
      <w:r w:rsidRPr="0002703F">
        <w:rPr>
          <w:rFonts w:ascii="Trebuchet MS" w:hAnsi="Trebuchet MS" w:cs="Arial"/>
          <w:b w:val="0"/>
          <w:sz w:val="20"/>
          <w:szCs w:val="20"/>
          <w:highlight w:val="yellow"/>
        </w:rPr>
        <w:t>XXXX School</w:t>
      </w:r>
      <w:r w:rsidRPr="00087D12">
        <w:rPr>
          <w:rFonts w:ascii="Trebuchet MS" w:hAnsi="Trebuchet MS" w:cs="Arial"/>
          <w:b w:val="0"/>
          <w:sz w:val="20"/>
          <w:szCs w:val="20"/>
        </w:rPr>
        <w:t xml:space="preserve"> aims to reduce the likelihood of peer on peer abuse through;</w:t>
      </w:r>
    </w:p>
    <w:p w14:paraId="000A7434"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 xml:space="preserve">the established ethos of respect, friendship, courtesy and kindness; </w:t>
      </w:r>
    </w:p>
    <w:p w14:paraId="2C18A24B"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 xml:space="preserve">high expectations of behaviour; </w:t>
      </w:r>
    </w:p>
    <w:p w14:paraId="4816E1F3"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clear consequences for unacceptable behaviour;</w:t>
      </w:r>
    </w:p>
    <w:p w14:paraId="30E7126D"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providing a developmentally appropriate PSHE curriculum which develops pupils’ understanding of healthy relationships, acceptable behaviour, consent and keeping themselves safe;</w:t>
      </w:r>
    </w:p>
    <w:p w14:paraId="2BBAAFB3"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systems for any pupil to raise concerns with staff, knowing that they will be listened to, valued and believed;</w:t>
      </w:r>
    </w:p>
    <w:p w14:paraId="33F3202C"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robust risk assessments and providing targeted work for pupils identified as being a potential risk to other pupils and those identified as being at risk.</w:t>
      </w:r>
    </w:p>
    <w:p w14:paraId="11261007" w14:textId="77777777" w:rsidR="00A651E4" w:rsidRPr="00087D12" w:rsidRDefault="00A651E4" w:rsidP="004D2742">
      <w:pPr>
        <w:pStyle w:val="Heading1"/>
        <w:numPr>
          <w:ilvl w:val="1"/>
          <w:numId w:val="36"/>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 xml:space="preserve">Research indicates that young people rarely disclose peer on peer abuse and that if they do, it is likely to be to their friends. Therefore, </w:t>
      </w:r>
      <w:r w:rsidRPr="0002703F">
        <w:rPr>
          <w:rFonts w:ascii="Trebuchet MS" w:hAnsi="Trebuchet MS" w:cs="Arial"/>
          <w:b w:val="0"/>
          <w:sz w:val="20"/>
          <w:szCs w:val="20"/>
          <w:highlight w:val="yellow"/>
        </w:rPr>
        <w:t>XXXX School</w:t>
      </w:r>
      <w:r w:rsidRPr="00087D12">
        <w:rPr>
          <w:rFonts w:ascii="Trebuchet MS" w:hAnsi="Trebuchet MS" w:cs="Arial"/>
          <w:b w:val="0"/>
          <w:sz w:val="20"/>
          <w:szCs w:val="20"/>
        </w:rPr>
        <w:t xml:space="preserve"> will also educate pupils in how to support their friends if they are concerned about them, that they should talk to a trusted adult in the school and what services they can contact for further advice.</w:t>
      </w:r>
    </w:p>
    <w:p w14:paraId="7C41A06D" w14:textId="77777777" w:rsidR="00A651E4" w:rsidRPr="00087D12" w:rsidRDefault="00A651E4" w:rsidP="004D2742">
      <w:pPr>
        <w:pStyle w:val="Heading1"/>
        <w:numPr>
          <w:ilvl w:val="1"/>
          <w:numId w:val="36"/>
        </w:numPr>
        <w:tabs>
          <w:tab w:val="left" w:pos="993"/>
        </w:tabs>
        <w:spacing w:before="240"/>
        <w:ind w:left="993" w:hanging="633"/>
        <w:rPr>
          <w:rFonts w:ascii="Trebuchet MS" w:hAnsi="Trebuchet MS" w:cs="Arial"/>
          <w:b w:val="0"/>
          <w:sz w:val="20"/>
          <w:szCs w:val="20"/>
        </w:rPr>
      </w:pPr>
      <w:r w:rsidRPr="00087D12">
        <w:rPr>
          <w:rFonts w:ascii="Trebuchet MS" w:hAnsi="Trebuchet MS" w:cs="Arial"/>
          <w:b w:val="0"/>
          <w:sz w:val="20"/>
          <w:szCs w:val="20"/>
        </w:rPr>
        <w:lastRenderedPageBreak/>
        <w:t xml:space="preserve">Any concerns, disclosures or allegations of peer on peer abuse in any form should be referred to the DSL using </w:t>
      </w:r>
      <w:r w:rsidRPr="0002703F">
        <w:rPr>
          <w:rFonts w:ascii="Trebuchet MS" w:hAnsi="Trebuchet MS" w:cs="Arial"/>
          <w:b w:val="0"/>
          <w:sz w:val="20"/>
          <w:szCs w:val="20"/>
          <w:highlight w:val="yellow"/>
        </w:rPr>
        <w:t>XXXX school’s</w:t>
      </w:r>
      <w:r w:rsidRPr="00087D12">
        <w:rPr>
          <w:rFonts w:ascii="Trebuchet MS" w:hAnsi="Trebuchet MS" w:cs="Arial"/>
          <w:b w:val="0"/>
          <w:sz w:val="20"/>
          <w:szCs w:val="20"/>
        </w:rPr>
        <w:t xml:space="preserve"> child protection procedures as set out in this policy.  Where a concern regarding peer on peer abuse has been disclosed to the DSL(s), advice and guidance will be sought from </w:t>
      </w:r>
      <w:r w:rsidRPr="00E74EFE">
        <w:rPr>
          <w:rFonts w:ascii="Trebuchet MS" w:hAnsi="Trebuchet MS" w:cs="Arial"/>
          <w:b w:val="0"/>
          <w:sz w:val="20"/>
          <w:szCs w:val="20"/>
          <w:highlight w:val="yellow"/>
        </w:rPr>
        <w:t>MASH</w:t>
      </w:r>
      <w:r w:rsidR="00230D57">
        <w:rPr>
          <w:rFonts w:ascii="Trebuchet MS" w:hAnsi="Trebuchet MS" w:cs="Arial"/>
          <w:b w:val="0"/>
          <w:sz w:val="20"/>
          <w:szCs w:val="20"/>
          <w:highlight w:val="yellow"/>
        </w:rPr>
        <w:t>/</w:t>
      </w:r>
      <w:r w:rsidR="00E74EFE" w:rsidRPr="00E74EFE">
        <w:rPr>
          <w:rFonts w:ascii="Trebuchet MS" w:hAnsi="Trebuchet MS" w:cs="Arial"/>
          <w:b w:val="0"/>
          <w:sz w:val="20"/>
          <w:szCs w:val="20"/>
          <w:highlight w:val="yellow"/>
        </w:rPr>
        <w:t>MARU</w:t>
      </w:r>
      <w:r w:rsidRPr="00087D12">
        <w:rPr>
          <w:rFonts w:ascii="Trebuchet MS" w:hAnsi="Trebuchet MS" w:cs="Arial"/>
          <w:b w:val="0"/>
          <w:sz w:val="20"/>
          <w:szCs w:val="20"/>
        </w:rPr>
        <w:t xml:space="preserve"> and where it is clear a crime has been committed or there is a risk of crime being committed the Police will be contacted.</w:t>
      </w:r>
    </w:p>
    <w:p w14:paraId="7CB4652A"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2F99E7EE" w14:textId="77777777" w:rsidR="00A651E4" w:rsidRPr="00087D12" w:rsidRDefault="00A651E4" w:rsidP="004D2742">
      <w:pPr>
        <w:pStyle w:val="Subtitle"/>
        <w:rPr>
          <w:b w:val="0"/>
          <w:color w:val="auto"/>
        </w:rPr>
      </w:pPr>
      <w:r w:rsidRPr="0064395E">
        <w:rPr>
          <w:color w:val="auto"/>
        </w:rPr>
        <w:t>Youth produced sexual imagery (sexting)</w:t>
      </w:r>
      <w:r w:rsidR="0068505C">
        <w:rPr>
          <w:rStyle w:val="EndnoteReference"/>
          <w:color w:val="auto"/>
        </w:rPr>
        <w:endnoteReference w:id="11"/>
      </w:r>
    </w:p>
    <w:p w14:paraId="3E63700D" w14:textId="77777777" w:rsidR="00A651E4" w:rsidRPr="00087D12" w:rsidRDefault="00A651E4" w:rsidP="00A651E4">
      <w:pPr>
        <w:pStyle w:val="Default"/>
        <w:ind w:left="360"/>
        <w:rPr>
          <w:rFonts w:ascii="Trebuchet MS" w:hAnsi="Trebuchet MS"/>
          <w:b/>
          <w:color w:val="auto"/>
          <w:sz w:val="20"/>
          <w:szCs w:val="20"/>
        </w:rPr>
      </w:pPr>
    </w:p>
    <w:p w14:paraId="07CE6D5B" w14:textId="77777777" w:rsidR="00A651E4" w:rsidRPr="00087D12" w:rsidRDefault="00A651E4" w:rsidP="004D2742">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1545EC3E" w14:textId="77777777" w:rsidR="00A651E4" w:rsidRPr="00087D12" w:rsidRDefault="00A651E4" w:rsidP="00A651E4">
      <w:pPr>
        <w:pStyle w:val="Default"/>
        <w:tabs>
          <w:tab w:val="left" w:pos="993"/>
        </w:tabs>
        <w:ind w:left="993"/>
        <w:rPr>
          <w:rFonts w:ascii="Trebuchet MS" w:hAnsi="Trebuchet MS"/>
          <w:color w:val="auto"/>
          <w:sz w:val="20"/>
          <w:szCs w:val="20"/>
        </w:rPr>
      </w:pPr>
    </w:p>
    <w:p w14:paraId="3684B222" w14:textId="77777777" w:rsidR="00A651E4" w:rsidRPr="00087D12" w:rsidRDefault="00A651E4" w:rsidP="004D2742">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Youth produced sexual imagery refers to both images and videos where;</w:t>
      </w:r>
    </w:p>
    <w:p w14:paraId="1BB29141" w14:textId="77777777" w:rsidR="00A651E4" w:rsidRPr="00087D12" w:rsidRDefault="00A651E4" w:rsidP="004D2742">
      <w:pPr>
        <w:pStyle w:val="Default"/>
        <w:numPr>
          <w:ilvl w:val="2"/>
          <w:numId w:val="36"/>
        </w:numPr>
        <w:tabs>
          <w:tab w:val="left" w:pos="1418"/>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creates and shares sexual imagery of themselves with a peer under the age of 18.</w:t>
      </w:r>
    </w:p>
    <w:p w14:paraId="2C7B285B"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shares sexual imagery created by another person under the age of 18 with a peer under the age of 18 or an adult.</w:t>
      </w:r>
    </w:p>
    <w:p w14:paraId="0BC7F850"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 xml:space="preserve">A person under the age </w:t>
      </w:r>
      <w:proofErr w:type="spellStart"/>
      <w:r w:rsidRPr="00087D12">
        <w:rPr>
          <w:rFonts w:ascii="Trebuchet MS" w:hAnsi="Trebuchet MS"/>
          <w:color w:val="auto"/>
          <w:sz w:val="20"/>
          <w:szCs w:val="20"/>
        </w:rPr>
        <w:t>if</w:t>
      </w:r>
      <w:proofErr w:type="spellEnd"/>
      <w:r w:rsidRPr="00087D12">
        <w:rPr>
          <w:rFonts w:ascii="Trebuchet MS" w:hAnsi="Trebuchet MS"/>
          <w:color w:val="auto"/>
          <w:sz w:val="20"/>
          <w:szCs w:val="20"/>
        </w:rPr>
        <w:t xml:space="preserve"> 18 is in possession of sexual imagery created by another person under the age of 18.</w:t>
      </w:r>
    </w:p>
    <w:p w14:paraId="118DD2F5"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All incidents of this nature should be treated as a safeguarding concern and in line with the UKCCIS guidance ‘Sexting in schools and colleges: responding to incidents and safeguarding young people’</w:t>
      </w:r>
      <w:r w:rsidR="0068505C">
        <w:rPr>
          <w:rStyle w:val="EndnoteReference"/>
          <w:rFonts w:ascii="Trebuchet MS" w:hAnsi="Trebuchet MS"/>
          <w:color w:val="auto"/>
          <w:sz w:val="20"/>
          <w:szCs w:val="20"/>
        </w:rPr>
        <w:endnoteReference w:id="12"/>
      </w:r>
      <w:r w:rsidRPr="00087D12">
        <w:rPr>
          <w:rFonts w:ascii="Trebuchet MS" w:hAnsi="Trebuchet MS"/>
          <w:color w:val="auto"/>
          <w:sz w:val="20"/>
          <w:szCs w:val="20"/>
        </w:rPr>
        <w:t xml:space="preserve">. </w:t>
      </w:r>
    </w:p>
    <w:p w14:paraId="08E2B5D5"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14:paraId="7C666206"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14:paraId="7ECB827A"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w:t>
      </w:r>
      <w:r w:rsidR="00E74EFE">
        <w:rPr>
          <w:rFonts w:ascii="Trebuchet MS" w:hAnsi="Trebuchet MS"/>
          <w:color w:val="auto"/>
          <w:sz w:val="20"/>
          <w:szCs w:val="20"/>
        </w:rPr>
        <w:t xml:space="preserve">uld be made to </w:t>
      </w:r>
      <w:r w:rsidRPr="00E74EFE">
        <w:rPr>
          <w:rFonts w:ascii="Trebuchet MS" w:hAnsi="Trebuchet MS"/>
          <w:color w:val="auto"/>
          <w:sz w:val="20"/>
          <w:szCs w:val="20"/>
          <w:highlight w:val="yellow"/>
        </w:rPr>
        <w:t>MASH</w:t>
      </w:r>
      <w:r w:rsidR="00E74EFE" w:rsidRPr="00E74EFE">
        <w:rPr>
          <w:rFonts w:ascii="Trebuchet MS" w:hAnsi="Trebuchet MS"/>
          <w:color w:val="auto"/>
          <w:sz w:val="20"/>
          <w:szCs w:val="20"/>
          <w:highlight w:val="yellow"/>
        </w:rPr>
        <w:t>/MARU</w:t>
      </w:r>
      <w:r w:rsidRPr="00087D12">
        <w:rPr>
          <w:rFonts w:ascii="Trebuchet MS" w:hAnsi="Trebuchet MS"/>
          <w:color w:val="auto"/>
          <w:sz w:val="20"/>
          <w:szCs w:val="20"/>
        </w:rPr>
        <w:t xml:space="preserve"> or the Police as appropriate.</w:t>
      </w:r>
    </w:p>
    <w:p w14:paraId="60597DBA"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 xml:space="preserve">Immediate referral at the initial review stage should be made to  </w:t>
      </w:r>
      <w:r w:rsidRPr="00E74EFE">
        <w:rPr>
          <w:rFonts w:ascii="Trebuchet MS" w:hAnsi="Trebuchet MS"/>
          <w:color w:val="auto"/>
          <w:sz w:val="20"/>
          <w:szCs w:val="20"/>
          <w:highlight w:val="yellow"/>
        </w:rPr>
        <w:t>MASH</w:t>
      </w:r>
      <w:r w:rsidR="00E74EFE" w:rsidRPr="00E74EFE">
        <w:rPr>
          <w:rFonts w:ascii="Trebuchet MS" w:hAnsi="Trebuchet MS"/>
          <w:color w:val="auto"/>
          <w:sz w:val="20"/>
          <w:szCs w:val="20"/>
          <w:highlight w:val="yellow"/>
        </w:rPr>
        <w:t>/MARU</w:t>
      </w:r>
      <w:r w:rsidR="00E74EFE">
        <w:rPr>
          <w:rFonts w:ascii="Trebuchet MS" w:hAnsi="Trebuchet MS"/>
          <w:color w:val="auto"/>
          <w:sz w:val="20"/>
          <w:szCs w:val="20"/>
        </w:rPr>
        <w:t xml:space="preserve"> </w:t>
      </w:r>
      <w:r w:rsidRPr="00087D12">
        <w:rPr>
          <w:rFonts w:ascii="Trebuchet MS" w:hAnsi="Trebuchet MS"/>
          <w:color w:val="auto"/>
          <w:sz w:val="20"/>
          <w:szCs w:val="20"/>
        </w:rPr>
        <w:t>/Police if;</w:t>
      </w:r>
    </w:p>
    <w:p w14:paraId="643928B4"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incident involves an adult;</w:t>
      </w:r>
    </w:p>
    <w:p w14:paraId="7FDB5CF3"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14:paraId="1D89D522"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What you know about the imagery suggests the content depicts sexual acts which are unusual for the child’s development stage or are violent;</w:t>
      </w:r>
    </w:p>
    <w:p w14:paraId="4BC240C2"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sexual acts;</w:t>
      </w:r>
    </w:p>
    <w:p w14:paraId="763B3049"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anyone aged 12 or under;</w:t>
      </w:r>
    </w:p>
    <w:p w14:paraId="57B84A3E"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reason to believe a child is at immediate risk of harm owing to the sharing of the imagery, for example the child is presenting as suicidal or self-harming.</w:t>
      </w:r>
    </w:p>
    <w:p w14:paraId="540511C0" w14:textId="77777777" w:rsidR="00A651E4" w:rsidRPr="00087D12" w:rsidRDefault="00A651E4" w:rsidP="00A651E4">
      <w:pPr>
        <w:pStyle w:val="Default"/>
        <w:tabs>
          <w:tab w:val="left" w:pos="993"/>
        </w:tabs>
        <w:ind w:left="1224"/>
        <w:rPr>
          <w:rFonts w:ascii="Trebuchet MS" w:hAnsi="Trebuchet MS"/>
          <w:color w:val="auto"/>
          <w:sz w:val="20"/>
          <w:szCs w:val="20"/>
        </w:rPr>
      </w:pPr>
    </w:p>
    <w:p w14:paraId="6186DBCC" w14:textId="77777777" w:rsidR="00A651E4" w:rsidRPr="003A6B30" w:rsidRDefault="00A651E4" w:rsidP="004D2742">
      <w:pPr>
        <w:pStyle w:val="Default"/>
        <w:numPr>
          <w:ilvl w:val="1"/>
          <w:numId w:val="36"/>
        </w:numPr>
        <w:tabs>
          <w:tab w:val="left" w:pos="993"/>
        </w:tabs>
        <w:ind w:left="993" w:hanging="633"/>
        <w:rPr>
          <w:rFonts w:ascii="Trebuchet MS" w:hAnsi="Trebuchet MS"/>
          <w:color w:val="auto"/>
          <w:sz w:val="20"/>
          <w:szCs w:val="20"/>
          <w:u w:val="single"/>
        </w:rPr>
      </w:pPr>
      <w:r w:rsidRPr="00087D12">
        <w:rPr>
          <w:rFonts w:ascii="Trebuchet MS" w:hAnsi="Trebuchet MS"/>
          <w:color w:val="auto"/>
          <w:sz w:val="20"/>
          <w:szCs w:val="20"/>
        </w:rPr>
        <w:t xml:space="preserve">If none of the above apply then the DSL will use their professional judgement to assess the risk to pupils involved and may </w:t>
      </w:r>
      <w:r w:rsidRPr="003A6B30">
        <w:rPr>
          <w:rFonts w:ascii="Trebuchet MS" w:hAnsi="Trebuchet MS"/>
          <w:color w:val="auto"/>
          <w:sz w:val="20"/>
          <w:szCs w:val="20"/>
          <w:u w:val="single"/>
        </w:rPr>
        <w:t xml:space="preserve">decide, with input from the Headteacher, to respond to the incident without escalation </w:t>
      </w:r>
      <w:r w:rsidR="00E74EFE" w:rsidRPr="003A6B30">
        <w:rPr>
          <w:rFonts w:ascii="Trebuchet MS" w:hAnsi="Trebuchet MS"/>
          <w:color w:val="auto"/>
          <w:sz w:val="20"/>
          <w:szCs w:val="20"/>
          <w:u w:val="single"/>
        </w:rPr>
        <w:t xml:space="preserve">to </w:t>
      </w:r>
      <w:r w:rsidR="00E74EFE" w:rsidRPr="00E74EFE">
        <w:rPr>
          <w:rFonts w:ascii="Trebuchet MS" w:hAnsi="Trebuchet MS"/>
          <w:color w:val="auto"/>
          <w:sz w:val="20"/>
          <w:szCs w:val="20"/>
          <w:highlight w:val="yellow"/>
          <w:u w:val="single"/>
        </w:rPr>
        <w:t>MASH/MARU</w:t>
      </w:r>
      <w:r w:rsidRPr="003A6B30">
        <w:rPr>
          <w:rFonts w:ascii="Trebuchet MS" w:hAnsi="Trebuchet MS"/>
          <w:color w:val="auto"/>
          <w:sz w:val="20"/>
          <w:szCs w:val="20"/>
          <w:u w:val="single"/>
        </w:rPr>
        <w:t xml:space="preserve"> or the police. </w:t>
      </w:r>
    </w:p>
    <w:p w14:paraId="0DAB1447" w14:textId="77777777" w:rsidR="00A651E4" w:rsidRPr="003A6B30" w:rsidRDefault="00A651E4" w:rsidP="00A651E4">
      <w:pPr>
        <w:pStyle w:val="Default"/>
        <w:tabs>
          <w:tab w:val="left" w:pos="993"/>
        </w:tabs>
        <w:ind w:left="792"/>
        <w:rPr>
          <w:rFonts w:ascii="Trebuchet MS" w:hAnsi="Trebuchet MS"/>
          <w:color w:val="auto"/>
          <w:sz w:val="20"/>
          <w:szCs w:val="20"/>
          <w:u w:val="single"/>
        </w:rPr>
      </w:pPr>
    </w:p>
    <w:p w14:paraId="7735A23C" w14:textId="77777777" w:rsidR="00A651E4" w:rsidRPr="00087D12" w:rsidRDefault="00A651E4" w:rsidP="004D2742">
      <w:pPr>
        <w:pStyle w:val="Default"/>
        <w:numPr>
          <w:ilvl w:val="1"/>
          <w:numId w:val="36"/>
        </w:numPr>
        <w:tabs>
          <w:tab w:val="left" w:pos="993"/>
        </w:tabs>
        <w:rPr>
          <w:rFonts w:ascii="Trebuchet MS" w:hAnsi="Trebuchet MS"/>
          <w:color w:val="auto"/>
          <w:sz w:val="20"/>
          <w:szCs w:val="20"/>
        </w:rPr>
      </w:pPr>
      <w:r w:rsidRPr="00087D12">
        <w:rPr>
          <w:rFonts w:ascii="Trebuchet MS" w:hAnsi="Trebuchet MS"/>
          <w:color w:val="auto"/>
          <w:sz w:val="20"/>
          <w:szCs w:val="20"/>
        </w:rPr>
        <w:t>In applying jud</w:t>
      </w:r>
      <w:r w:rsidR="002403F4">
        <w:rPr>
          <w:rFonts w:ascii="Trebuchet MS" w:hAnsi="Trebuchet MS"/>
          <w:color w:val="auto"/>
          <w:sz w:val="20"/>
          <w:szCs w:val="20"/>
        </w:rPr>
        <w:t>gement the DSL will consider if:</w:t>
      </w:r>
    </w:p>
    <w:p w14:paraId="5F9DCBB6"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14:paraId="439CDEF5"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14:paraId="74222EAC"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 xml:space="preserve">the imagery was shared and received with the knowledge of the child in the </w:t>
      </w:r>
      <w:r w:rsidRPr="00087D12">
        <w:rPr>
          <w:rFonts w:ascii="Trebuchet MS" w:hAnsi="Trebuchet MS"/>
          <w:color w:val="auto"/>
          <w:sz w:val="20"/>
          <w:szCs w:val="20"/>
        </w:rPr>
        <w:tab/>
        <w:t>imagery;</w:t>
      </w:r>
    </w:p>
    <w:p w14:paraId="5E657C3C"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14:paraId="765BFE75"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 significant impact on the children involved;</w:t>
      </w:r>
    </w:p>
    <w:p w14:paraId="423DC797"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image is of a severe or extreme nature;</w:t>
      </w:r>
    </w:p>
    <w:p w14:paraId="571EB3B6"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involved understands consent;</w:t>
      </w:r>
    </w:p>
    <w:p w14:paraId="4FE12E60"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14:paraId="0CBCE9E0" w14:textId="77777777" w:rsidR="00A651E4"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sender or recipient that may add cause for concern</w:t>
      </w:r>
      <w:r w:rsidRPr="00087D12">
        <w:rPr>
          <w:rFonts w:ascii="Trebuchet MS" w:hAnsi="Trebuchet MS"/>
          <w:color w:val="auto"/>
          <w:sz w:val="20"/>
          <w:szCs w:val="20"/>
        </w:rPr>
        <w:t xml:space="preserve"> i.e. difficult home circumstances;</w:t>
      </w:r>
    </w:p>
    <w:p w14:paraId="4664F76A" w14:textId="77777777" w:rsidR="00A651E4" w:rsidRPr="003A6B30" w:rsidRDefault="00A651E4" w:rsidP="0064395E">
      <w:pPr>
        <w:pStyle w:val="Default"/>
        <w:numPr>
          <w:ilvl w:val="2"/>
          <w:numId w:val="36"/>
        </w:numPr>
        <w:tabs>
          <w:tab w:val="left" w:pos="1560"/>
        </w:tabs>
        <w:ind w:left="1560" w:hanging="851"/>
        <w:rPr>
          <w:rFonts w:ascii="Trebuchet MS" w:hAnsi="Trebuchet MS"/>
          <w:color w:val="auto"/>
          <w:sz w:val="20"/>
          <w:szCs w:val="20"/>
        </w:rPr>
      </w:pPr>
      <w:r w:rsidRPr="003A6B30">
        <w:rPr>
          <w:rFonts w:ascii="Trebuchet MS" w:hAnsi="Trebuchet MS"/>
          <w:color w:val="auto"/>
          <w:sz w:val="20"/>
          <w:szCs w:val="20"/>
        </w:rPr>
        <w:t>the children have been involved in incidents relating to youth produced imagery before.</w:t>
      </w:r>
    </w:p>
    <w:p w14:paraId="2A746A76" w14:textId="77777777" w:rsidR="00A651E4" w:rsidRPr="00087D12" w:rsidRDefault="00A651E4" w:rsidP="00A651E4">
      <w:pPr>
        <w:pStyle w:val="Default"/>
        <w:tabs>
          <w:tab w:val="left" w:pos="993"/>
        </w:tabs>
        <w:ind w:left="1224"/>
        <w:rPr>
          <w:rFonts w:ascii="Trebuchet MS" w:hAnsi="Trebuchet MS"/>
          <w:color w:val="auto"/>
          <w:sz w:val="20"/>
          <w:szCs w:val="20"/>
        </w:rPr>
      </w:pPr>
    </w:p>
    <w:p w14:paraId="4F24F93F" w14:textId="77777777" w:rsidR="00A651E4" w:rsidRPr="00087D12" w:rsidRDefault="00A651E4" w:rsidP="004D2742">
      <w:pPr>
        <w:pStyle w:val="Default"/>
        <w:numPr>
          <w:ilvl w:val="1"/>
          <w:numId w:val="36"/>
        </w:numPr>
        <w:tabs>
          <w:tab w:val="left" w:pos="993"/>
        </w:tabs>
        <w:ind w:left="993"/>
        <w:rPr>
          <w:rFonts w:ascii="Trebuchet MS" w:hAnsi="Trebuchet MS"/>
          <w:color w:val="auto"/>
          <w:sz w:val="20"/>
          <w:szCs w:val="20"/>
        </w:rPr>
      </w:pPr>
      <w:r w:rsidRPr="00087D12">
        <w:rPr>
          <w:rFonts w:ascii="Trebuchet MS" w:hAnsi="Trebuchet MS"/>
          <w:color w:val="auto"/>
          <w:sz w:val="20"/>
          <w:szCs w:val="20"/>
        </w:rPr>
        <w:t>If any of these circumstances are present the situation will</w:t>
      </w:r>
      <w:r w:rsidR="003A6B30">
        <w:rPr>
          <w:rFonts w:ascii="Trebuchet MS" w:hAnsi="Trebuchet MS"/>
          <w:color w:val="auto"/>
          <w:sz w:val="20"/>
          <w:szCs w:val="20"/>
        </w:rPr>
        <w:t xml:space="preserve"> be escalated according to our </w:t>
      </w:r>
      <w:r w:rsidRPr="00087D12">
        <w:rPr>
          <w:rFonts w:ascii="Trebuchet MS" w:hAnsi="Trebuchet MS"/>
          <w:color w:val="auto"/>
          <w:sz w:val="20"/>
          <w:szCs w:val="20"/>
        </w:rPr>
        <w:t xml:space="preserve">child protection procedures, including reporting to the police or </w:t>
      </w:r>
      <w:r>
        <w:rPr>
          <w:rFonts w:ascii="Trebuchet MS" w:hAnsi="Trebuchet MS"/>
          <w:color w:val="auto"/>
          <w:sz w:val="20"/>
          <w:szCs w:val="20"/>
        </w:rPr>
        <w:t>MASH</w:t>
      </w:r>
      <w:r w:rsidR="003A6B30">
        <w:rPr>
          <w:rFonts w:ascii="Trebuchet MS" w:hAnsi="Trebuchet MS"/>
          <w:color w:val="auto"/>
          <w:sz w:val="20"/>
          <w:szCs w:val="20"/>
        </w:rPr>
        <w:t xml:space="preserve">. </w:t>
      </w:r>
      <w:r w:rsidRPr="00087D12">
        <w:rPr>
          <w:rFonts w:ascii="Trebuchet MS" w:hAnsi="Trebuchet MS"/>
          <w:color w:val="auto"/>
          <w:sz w:val="20"/>
          <w:szCs w:val="20"/>
        </w:rPr>
        <w:t>Otherwise, the situation will be managed within the school.</w:t>
      </w:r>
    </w:p>
    <w:p w14:paraId="587AD18F" w14:textId="77777777" w:rsidR="00A651E4" w:rsidRPr="00087D12" w:rsidRDefault="00A651E4" w:rsidP="00A651E4">
      <w:pPr>
        <w:pStyle w:val="Default"/>
        <w:tabs>
          <w:tab w:val="left" w:pos="993"/>
        </w:tabs>
        <w:ind w:left="360"/>
        <w:rPr>
          <w:rFonts w:ascii="Trebuchet MS" w:hAnsi="Trebuchet MS"/>
          <w:sz w:val="20"/>
          <w:szCs w:val="20"/>
        </w:rPr>
      </w:pPr>
    </w:p>
    <w:p w14:paraId="7AC63576" w14:textId="77777777" w:rsidR="00A651E4" w:rsidRDefault="00A651E4" w:rsidP="0064395E">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14:paraId="20FDD9E5" w14:textId="77777777" w:rsidR="00700D10" w:rsidRDefault="00700D10" w:rsidP="00700D10">
      <w:pPr>
        <w:pStyle w:val="ListParagraph"/>
        <w:numPr>
          <w:ilvl w:val="0"/>
          <w:numId w:val="0"/>
        </w:numPr>
        <w:ind w:left="340"/>
        <w:rPr>
          <w:rFonts w:ascii="Trebuchet MS" w:hAnsi="Trebuchet MS"/>
          <w:sz w:val="20"/>
          <w:szCs w:val="20"/>
        </w:rPr>
      </w:pPr>
    </w:p>
    <w:p w14:paraId="459CDA91" w14:textId="77777777" w:rsidR="00700D10" w:rsidRPr="00700D10" w:rsidRDefault="00700D10" w:rsidP="0064395E">
      <w:pPr>
        <w:pStyle w:val="Default"/>
        <w:numPr>
          <w:ilvl w:val="1"/>
          <w:numId w:val="36"/>
        </w:numPr>
        <w:tabs>
          <w:tab w:val="left" w:pos="993"/>
        </w:tabs>
        <w:ind w:left="993" w:hanging="633"/>
        <w:rPr>
          <w:rFonts w:ascii="Trebuchet MS" w:hAnsi="Trebuchet MS"/>
          <w:color w:val="auto"/>
          <w:sz w:val="20"/>
          <w:szCs w:val="20"/>
          <w:highlight w:val="yellow"/>
        </w:rPr>
      </w:pPr>
      <w:proofErr w:type="spellStart"/>
      <w:r w:rsidRPr="00700D10">
        <w:rPr>
          <w:rFonts w:ascii="Trebuchet MS" w:hAnsi="Trebuchet MS"/>
          <w:color w:val="auto"/>
          <w:sz w:val="20"/>
          <w:szCs w:val="20"/>
          <w:highlight w:val="yellow"/>
        </w:rPr>
        <w:t>Upskirting</w:t>
      </w:r>
      <w:proofErr w:type="spellEnd"/>
      <w:r w:rsidRPr="00700D10">
        <w:rPr>
          <w:rFonts w:ascii="Trebuchet MS" w:hAnsi="Trebuchet MS"/>
          <w:color w:val="auto"/>
          <w:sz w:val="20"/>
          <w:szCs w:val="20"/>
          <w:highlight w:val="yellow"/>
        </w:rPr>
        <w:t>. ‘</w:t>
      </w:r>
      <w:proofErr w:type="spellStart"/>
      <w:r w:rsidRPr="00700D10">
        <w:rPr>
          <w:rFonts w:ascii="Trebuchet MS" w:hAnsi="Trebuchet MS"/>
          <w:color w:val="auto"/>
          <w:sz w:val="20"/>
          <w:szCs w:val="20"/>
          <w:highlight w:val="yellow"/>
        </w:rPr>
        <w:t>Upskirting</w:t>
      </w:r>
      <w:proofErr w:type="spellEnd"/>
      <w:r w:rsidRPr="00700D10">
        <w:rPr>
          <w:rFonts w:ascii="Trebuchet MS" w:hAnsi="Trebuchet MS"/>
          <w:color w:val="auto"/>
          <w:sz w:val="20"/>
          <w:szCs w:val="20"/>
          <w:highlight w:val="yellow"/>
        </w:rPr>
        <w:t xml:space="preserve">’ typically involves taking a picture under a person’s clothing without them knowing, with the intention of viewing their genitals or buttocks to obtain sexual gratification, or cause the victim humiliation, distress or alarm. It is now a criminal offence and will be treated as such by all staff at XXX school. Any report of </w:t>
      </w:r>
      <w:proofErr w:type="spellStart"/>
      <w:r w:rsidRPr="00700D10">
        <w:rPr>
          <w:rFonts w:ascii="Trebuchet MS" w:hAnsi="Trebuchet MS"/>
          <w:color w:val="auto"/>
          <w:sz w:val="20"/>
          <w:szCs w:val="20"/>
          <w:highlight w:val="yellow"/>
        </w:rPr>
        <w:t>upskirting</w:t>
      </w:r>
      <w:proofErr w:type="spellEnd"/>
      <w:r w:rsidRPr="00700D10">
        <w:rPr>
          <w:rFonts w:ascii="Trebuchet MS" w:hAnsi="Trebuchet MS"/>
          <w:color w:val="auto"/>
          <w:sz w:val="20"/>
          <w:szCs w:val="20"/>
          <w:highlight w:val="yellow"/>
        </w:rPr>
        <w:t xml:space="preserve"> will be taken seriously and dealt with using the same processes as those described around dealing with peer on peer abuse. </w:t>
      </w:r>
    </w:p>
    <w:p w14:paraId="2D79C53E" w14:textId="77777777" w:rsidR="00A651E4" w:rsidRPr="00087D12" w:rsidRDefault="00A651E4" w:rsidP="004D2742">
      <w:pPr>
        <w:pStyle w:val="Subtitle"/>
        <w:rPr>
          <w:sz w:val="20"/>
          <w:szCs w:val="20"/>
        </w:rPr>
      </w:pPr>
      <w:r w:rsidRPr="00087D12">
        <w:t>Physical Intervention</w:t>
      </w:r>
    </w:p>
    <w:p w14:paraId="3390A9D3"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4FCFD65F"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Such events should be recorded and signed by a witness. </w:t>
      </w:r>
    </w:p>
    <w:p w14:paraId="735FE8BA"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Staff who are likely to need to use physical intervention will be appropriately trained in the Positive Options technique.</w:t>
      </w:r>
    </w:p>
    <w:p w14:paraId="41702F31"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understand that physical intervention of a nature which causes injury or distress to a child may be considered under child protection or disciplinary procedures. </w:t>
      </w:r>
    </w:p>
    <w:p w14:paraId="07CF3BF4" w14:textId="77777777" w:rsidR="00A651E4"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We recognise that touch is appropriate in the context or working with children, and all staff have been given ‘Safe Practice’ guidance to ensure they are clear about their professional boundary.</w:t>
      </w:r>
      <w:r w:rsidR="0068505C">
        <w:rPr>
          <w:rStyle w:val="EndnoteReference"/>
          <w:rFonts w:ascii="Trebuchet MS" w:hAnsi="Trebuchet MS"/>
          <w:sz w:val="20"/>
          <w:szCs w:val="20"/>
        </w:rPr>
        <w:endnoteReference w:id="13"/>
      </w:r>
    </w:p>
    <w:p w14:paraId="343BA841" w14:textId="77777777" w:rsidR="007A08E3" w:rsidRDefault="007A08E3" w:rsidP="004D2742">
      <w:pPr>
        <w:pStyle w:val="Subtitle"/>
      </w:pPr>
      <w:r>
        <w:lastRenderedPageBreak/>
        <w:t xml:space="preserve">Confidentiality and sharing information </w:t>
      </w:r>
    </w:p>
    <w:p w14:paraId="6FB28A52" w14:textId="77777777" w:rsidR="007A08E3" w:rsidRPr="007A08E3" w:rsidRDefault="007A08E3" w:rsidP="007A08E3">
      <w:pPr>
        <w:pStyle w:val="Subtitle"/>
        <w:numPr>
          <w:ilvl w:val="0"/>
          <w:numId w:val="0"/>
        </w:numPr>
        <w:ind w:left="720" w:hanging="720"/>
        <w:rPr>
          <w:b w:val="0"/>
          <w:sz w:val="20"/>
          <w:szCs w:val="20"/>
        </w:rPr>
      </w:pPr>
      <w:r>
        <w:rPr>
          <w:b w:val="0"/>
          <w:sz w:val="20"/>
          <w:szCs w:val="20"/>
        </w:rPr>
        <w:t>28.1.</w:t>
      </w:r>
      <w:r>
        <w:rPr>
          <w:b w:val="0"/>
          <w:sz w:val="20"/>
          <w:szCs w:val="20"/>
        </w:rPr>
        <w:tab/>
      </w:r>
      <w:r w:rsidRPr="007A08E3">
        <w:rPr>
          <w:b w:val="0"/>
          <w:sz w:val="20"/>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2F715B49" w14:textId="77777777" w:rsidR="007A08E3" w:rsidRPr="007A08E3" w:rsidRDefault="007A08E3" w:rsidP="007A08E3">
      <w:pPr>
        <w:pStyle w:val="Subtitle"/>
        <w:numPr>
          <w:ilvl w:val="0"/>
          <w:numId w:val="0"/>
        </w:numPr>
        <w:ind w:left="720" w:hanging="720"/>
        <w:rPr>
          <w:b w:val="0"/>
          <w:sz w:val="20"/>
          <w:szCs w:val="20"/>
        </w:rPr>
      </w:pPr>
      <w:r>
        <w:rPr>
          <w:b w:val="0"/>
          <w:sz w:val="20"/>
          <w:szCs w:val="20"/>
        </w:rPr>
        <w:t>28.2.</w:t>
      </w:r>
      <w:r>
        <w:rPr>
          <w:b w:val="0"/>
          <w:sz w:val="20"/>
          <w:szCs w:val="20"/>
        </w:rPr>
        <w:tab/>
      </w:r>
      <w:r w:rsidRPr="007A08E3">
        <w:rPr>
          <w:b w:val="0"/>
          <w:sz w:val="20"/>
          <w:szCs w:val="20"/>
        </w:rPr>
        <w:t>Staff should only discuss concerns wit</w:t>
      </w:r>
      <w:r w:rsidR="004964FC">
        <w:rPr>
          <w:b w:val="0"/>
          <w:sz w:val="20"/>
          <w:szCs w:val="20"/>
        </w:rPr>
        <w:t>h the DSL, headteacher</w:t>
      </w:r>
      <w:r w:rsidRPr="007A08E3">
        <w:rPr>
          <w:b w:val="0"/>
          <w:sz w:val="20"/>
          <w:szCs w:val="20"/>
        </w:rPr>
        <w:t xml:space="preserve"> or chair of governors (depending on who is the subject of the concern). That person will then decide who else needs to have the information and they will disseminate it on a ‘need-to-¬know’ basis. </w:t>
      </w:r>
    </w:p>
    <w:p w14:paraId="2AC7BDC9" w14:textId="77777777" w:rsidR="007A08E3" w:rsidRPr="007A08E3" w:rsidRDefault="007A08E3" w:rsidP="007A08E3">
      <w:pPr>
        <w:pStyle w:val="Subtitle"/>
        <w:numPr>
          <w:ilvl w:val="0"/>
          <w:numId w:val="0"/>
        </w:numPr>
        <w:ind w:left="720" w:hanging="720"/>
        <w:rPr>
          <w:b w:val="0"/>
          <w:sz w:val="20"/>
          <w:szCs w:val="20"/>
        </w:rPr>
      </w:pPr>
      <w:r>
        <w:rPr>
          <w:b w:val="0"/>
          <w:sz w:val="20"/>
          <w:szCs w:val="20"/>
        </w:rPr>
        <w:t>28.3.</w:t>
      </w:r>
      <w:r>
        <w:rPr>
          <w:b w:val="0"/>
          <w:sz w:val="20"/>
          <w:szCs w:val="20"/>
        </w:rPr>
        <w:tab/>
      </w:r>
      <w:r w:rsidRPr="007A08E3">
        <w:rPr>
          <w:b w:val="0"/>
          <w:sz w:val="20"/>
          <w:szCs w:val="20"/>
        </w:rPr>
        <w:t xml:space="preserve">However, following a number of cases where senior leaders in school had failed to act upon concerns raised by staff, Keeping Children Safe in Education </w:t>
      </w:r>
      <w:r w:rsidRPr="004E4BC5">
        <w:rPr>
          <w:b w:val="0"/>
          <w:sz w:val="20"/>
          <w:szCs w:val="20"/>
          <w:highlight w:val="yellow"/>
        </w:rPr>
        <w:t>(20</w:t>
      </w:r>
      <w:r w:rsidR="004E4BC5" w:rsidRPr="004E4BC5">
        <w:rPr>
          <w:b w:val="0"/>
          <w:sz w:val="20"/>
          <w:szCs w:val="20"/>
          <w:highlight w:val="yellow"/>
        </w:rPr>
        <w:t>19</w:t>
      </w:r>
      <w:r w:rsidRPr="004E4BC5">
        <w:rPr>
          <w:b w:val="0"/>
          <w:sz w:val="20"/>
          <w:szCs w:val="20"/>
          <w:highlight w:val="yellow"/>
        </w:rPr>
        <w:t>)</w:t>
      </w:r>
      <w:r w:rsidRPr="007A08E3">
        <w:rPr>
          <w:b w:val="0"/>
          <w:sz w:val="20"/>
          <w:szCs w:val="20"/>
        </w:rPr>
        <w:t xml:space="preserve"> emphasises that any member of staff can contact children’s social care if they are concerned about a child.</w:t>
      </w:r>
    </w:p>
    <w:p w14:paraId="4BC89FAF" w14:textId="77777777" w:rsidR="007A08E3" w:rsidRPr="007A08E3" w:rsidRDefault="007A08E3" w:rsidP="007A08E3">
      <w:pPr>
        <w:pStyle w:val="Subtitle"/>
        <w:numPr>
          <w:ilvl w:val="0"/>
          <w:numId w:val="0"/>
        </w:numPr>
        <w:ind w:left="720" w:hanging="720"/>
        <w:rPr>
          <w:b w:val="0"/>
          <w:sz w:val="20"/>
          <w:szCs w:val="20"/>
        </w:rPr>
      </w:pPr>
      <w:r>
        <w:rPr>
          <w:b w:val="0"/>
          <w:sz w:val="20"/>
          <w:szCs w:val="20"/>
        </w:rPr>
        <w:t>28.4.</w:t>
      </w:r>
      <w:r>
        <w:rPr>
          <w:b w:val="0"/>
          <w:sz w:val="20"/>
          <w:szCs w:val="20"/>
        </w:rPr>
        <w:tab/>
      </w:r>
      <w:r w:rsidRPr="007A08E3">
        <w:rPr>
          <w:b w:val="0"/>
          <w:sz w:val="20"/>
          <w:szCs w:val="20"/>
        </w:rPr>
        <w:t xml:space="preserve">Child protection information will be stored and handled in line with the Data Protection Act 1998 and </w:t>
      </w:r>
      <w:r w:rsidR="007F0BD6">
        <w:rPr>
          <w:b w:val="0"/>
          <w:sz w:val="20"/>
          <w:szCs w:val="20"/>
        </w:rPr>
        <w:t>HM Gov.</w:t>
      </w:r>
      <w:r w:rsidR="002403F4">
        <w:rPr>
          <w:b w:val="0"/>
          <w:sz w:val="20"/>
          <w:szCs w:val="20"/>
        </w:rPr>
        <w:t xml:space="preserve"> </w:t>
      </w:r>
      <w:r w:rsidRPr="007A08E3">
        <w:rPr>
          <w:b w:val="0"/>
          <w:sz w:val="20"/>
          <w:szCs w:val="20"/>
        </w:rPr>
        <w:t>Information sharing and Advice for practitioners providing safeguarding services to children, young people, parents and carers, March 2016</w:t>
      </w:r>
    </w:p>
    <w:p w14:paraId="6AA2EA58" w14:textId="77777777" w:rsidR="007A08E3" w:rsidRPr="007A08E3" w:rsidRDefault="007A08E3" w:rsidP="007A08E3">
      <w:pPr>
        <w:pStyle w:val="Subtitle"/>
        <w:numPr>
          <w:ilvl w:val="0"/>
          <w:numId w:val="0"/>
        </w:numPr>
        <w:rPr>
          <w:b w:val="0"/>
          <w:sz w:val="20"/>
          <w:szCs w:val="20"/>
        </w:rPr>
      </w:pPr>
      <w:r>
        <w:rPr>
          <w:b w:val="0"/>
          <w:sz w:val="20"/>
          <w:szCs w:val="20"/>
        </w:rPr>
        <w:t>28.5.</w:t>
      </w:r>
      <w:r>
        <w:rPr>
          <w:b w:val="0"/>
          <w:sz w:val="20"/>
          <w:szCs w:val="20"/>
        </w:rPr>
        <w:tab/>
      </w:r>
      <w:r w:rsidRPr="007A08E3">
        <w:rPr>
          <w:b w:val="0"/>
          <w:sz w:val="20"/>
          <w:szCs w:val="20"/>
        </w:rPr>
        <w:t>Information sharing is guided by the following principles.  The information is:</w:t>
      </w:r>
    </w:p>
    <w:p w14:paraId="07050FC8" w14:textId="77777777" w:rsidR="007A08E3" w:rsidRPr="007A08E3" w:rsidRDefault="007A08E3" w:rsidP="007A08E3">
      <w:pPr>
        <w:pStyle w:val="Subtitle"/>
        <w:numPr>
          <w:ilvl w:val="0"/>
          <w:numId w:val="32"/>
        </w:numPr>
        <w:rPr>
          <w:b w:val="0"/>
          <w:sz w:val="20"/>
          <w:szCs w:val="20"/>
        </w:rPr>
      </w:pPr>
      <w:r w:rsidRPr="007A08E3">
        <w:rPr>
          <w:b w:val="0"/>
          <w:sz w:val="20"/>
          <w:szCs w:val="20"/>
        </w:rPr>
        <w:t>necessary and proportionate</w:t>
      </w:r>
    </w:p>
    <w:p w14:paraId="683B2F04" w14:textId="77777777" w:rsidR="007A08E3" w:rsidRPr="007A08E3" w:rsidRDefault="007A08E3" w:rsidP="007A08E3">
      <w:pPr>
        <w:pStyle w:val="Subtitle"/>
        <w:numPr>
          <w:ilvl w:val="0"/>
          <w:numId w:val="32"/>
        </w:numPr>
        <w:rPr>
          <w:b w:val="0"/>
          <w:sz w:val="20"/>
          <w:szCs w:val="20"/>
        </w:rPr>
      </w:pPr>
      <w:r w:rsidRPr="007A08E3">
        <w:rPr>
          <w:b w:val="0"/>
          <w:sz w:val="20"/>
          <w:szCs w:val="20"/>
        </w:rPr>
        <w:t>relevant</w:t>
      </w:r>
    </w:p>
    <w:p w14:paraId="4187919B" w14:textId="77777777" w:rsidR="007A08E3" w:rsidRPr="007A08E3" w:rsidRDefault="007A08E3" w:rsidP="007A08E3">
      <w:pPr>
        <w:pStyle w:val="Subtitle"/>
        <w:numPr>
          <w:ilvl w:val="0"/>
          <w:numId w:val="32"/>
        </w:numPr>
        <w:rPr>
          <w:b w:val="0"/>
          <w:sz w:val="20"/>
          <w:szCs w:val="20"/>
        </w:rPr>
      </w:pPr>
      <w:r w:rsidRPr="007A08E3">
        <w:rPr>
          <w:b w:val="0"/>
          <w:sz w:val="20"/>
          <w:szCs w:val="20"/>
        </w:rPr>
        <w:t>adequate</w:t>
      </w:r>
    </w:p>
    <w:p w14:paraId="08E9C965" w14:textId="77777777" w:rsidR="007A08E3" w:rsidRPr="007A08E3" w:rsidRDefault="007A08E3" w:rsidP="007A08E3">
      <w:pPr>
        <w:pStyle w:val="Subtitle"/>
        <w:numPr>
          <w:ilvl w:val="0"/>
          <w:numId w:val="32"/>
        </w:numPr>
        <w:rPr>
          <w:b w:val="0"/>
          <w:sz w:val="20"/>
          <w:szCs w:val="20"/>
        </w:rPr>
      </w:pPr>
      <w:r w:rsidRPr="007A08E3">
        <w:rPr>
          <w:b w:val="0"/>
          <w:sz w:val="20"/>
          <w:szCs w:val="20"/>
        </w:rPr>
        <w:t>accurate</w:t>
      </w:r>
    </w:p>
    <w:p w14:paraId="0BDFD241" w14:textId="77777777" w:rsidR="007A08E3" w:rsidRPr="007A08E3" w:rsidRDefault="007A08E3" w:rsidP="007A08E3">
      <w:pPr>
        <w:pStyle w:val="Subtitle"/>
        <w:numPr>
          <w:ilvl w:val="0"/>
          <w:numId w:val="32"/>
        </w:numPr>
        <w:rPr>
          <w:b w:val="0"/>
          <w:sz w:val="20"/>
          <w:szCs w:val="20"/>
        </w:rPr>
      </w:pPr>
      <w:r w:rsidRPr="007A08E3">
        <w:rPr>
          <w:b w:val="0"/>
          <w:sz w:val="20"/>
          <w:szCs w:val="20"/>
        </w:rPr>
        <w:t>timely</w:t>
      </w:r>
    </w:p>
    <w:p w14:paraId="2491C1AF" w14:textId="77777777" w:rsidR="007A08E3" w:rsidRPr="007A08E3" w:rsidRDefault="007A08E3" w:rsidP="007A08E3">
      <w:pPr>
        <w:pStyle w:val="Subtitle"/>
        <w:numPr>
          <w:ilvl w:val="0"/>
          <w:numId w:val="32"/>
        </w:numPr>
        <w:rPr>
          <w:b w:val="0"/>
          <w:sz w:val="20"/>
          <w:szCs w:val="20"/>
        </w:rPr>
      </w:pPr>
      <w:r w:rsidRPr="007A08E3">
        <w:rPr>
          <w:b w:val="0"/>
          <w:sz w:val="20"/>
          <w:szCs w:val="20"/>
        </w:rPr>
        <w:t>secure</w:t>
      </w:r>
    </w:p>
    <w:p w14:paraId="06C027A7" w14:textId="77777777" w:rsidR="00A651E4" w:rsidRPr="00087D12" w:rsidRDefault="00A651E4" w:rsidP="004D2742">
      <w:pPr>
        <w:pStyle w:val="Subtitle"/>
      </w:pPr>
      <w:r w:rsidRPr="00087D12">
        <w:t>This policy also links to our policies on:</w:t>
      </w:r>
    </w:p>
    <w:p w14:paraId="14BDD350"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Behaviour, </w:t>
      </w:r>
    </w:p>
    <w:p w14:paraId="51606CE4"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Staff Behaviour Policy / Code of Conduct</w:t>
      </w:r>
    </w:p>
    <w:p w14:paraId="7B3E55F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Whistleblowing, </w:t>
      </w:r>
    </w:p>
    <w:p w14:paraId="21740D11"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Anti-bullying, </w:t>
      </w:r>
    </w:p>
    <w:p w14:paraId="7C260B3B"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Health &amp; Safety</w:t>
      </w:r>
    </w:p>
    <w:p w14:paraId="5A89D044"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Allegations against staff, </w:t>
      </w:r>
    </w:p>
    <w:p w14:paraId="7407A807" w14:textId="77777777" w:rsidR="00A651E4" w:rsidRPr="00087D12" w:rsidRDefault="00ED7264" w:rsidP="00A651E4">
      <w:pPr>
        <w:pStyle w:val="Heading1"/>
        <w:numPr>
          <w:ilvl w:val="0"/>
          <w:numId w:val="0"/>
        </w:numPr>
        <w:spacing w:after="0"/>
        <w:rPr>
          <w:rFonts w:ascii="Trebuchet MS" w:hAnsi="Trebuchet MS"/>
          <w:b w:val="0"/>
          <w:sz w:val="20"/>
          <w:szCs w:val="20"/>
        </w:rPr>
      </w:pPr>
      <w:r>
        <w:rPr>
          <w:rFonts w:ascii="Trebuchet MS" w:hAnsi="Trebuchet MS"/>
          <w:b w:val="0"/>
          <w:sz w:val="20"/>
          <w:szCs w:val="20"/>
        </w:rPr>
        <w:t>Complaints</w:t>
      </w:r>
      <w:r w:rsidR="00A651E4" w:rsidRPr="00087D12">
        <w:rPr>
          <w:rFonts w:ascii="Trebuchet MS" w:hAnsi="Trebuchet MS"/>
          <w:b w:val="0"/>
          <w:sz w:val="20"/>
          <w:szCs w:val="20"/>
        </w:rPr>
        <w:t xml:space="preserve">, </w:t>
      </w:r>
    </w:p>
    <w:p w14:paraId="64C600E3"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Attendance, </w:t>
      </w:r>
    </w:p>
    <w:p w14:paraId="1B1CF77B"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Curriculum</w:t>
      </w:r>
    </w:p>
    <w:p w14:paraId="414EFC8E"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PSHE </w:t>
      </w:r>
    </w:p>
    <w:p w14:paraId="0E3BA96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Teaching and Learning</w:t>
      </w:r>
    </w:p>
    <w:p w14:paraId="21DDC741"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Administration of medicines</w:t>
      </w:r>
    </w:p>
    <w:p w14:paraId="5431DA5C"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Drug Education</w:t>
      </w:r>
    </w:p>
    <w:p w14:paraId="1792DBC8"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Sex and Relationships Education</w:t>
      </w:r>
    </w:p>
    <w:p w14:paraId="780651C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Physical intervention</w:t>
      </w:r>
    </w:p>
    <w:p w14:paraId="257B71F8"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E-Safety, including staff use of mobile phones</w:t>
      </w:r>
    </w:p>
    <w:p w14:paraId="0BCFFF8E"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Risk Assessment</w:t>
      </w:r>
    </w:p>
    <w:p w14:paraId="458B9080"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Recruitment and Selection</w:t>
      </w:r>
    </w:p>
    <w:p w14:paraId="163354E5"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Child Sexual Exploitation</w:t>
      </w:r>
    </w:p>
    <w:p w14:paraId="4A4C993A"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Intimate Care</w:t>
      </w:r>
    </w:p>
    <w:p w14:paraId="779F1D35"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Radicalisation and Extremism</w:t>
      </w:r>
    </w:p>
    <w:p w14:paraId="2E3083F9" w14:textId="77777777" w:rsidR="00A651E4" w:rsidRPr="00087D12" w:rsidRDefault="00A651E4" w:rsidP="00A651E4">
      <w:pPr>
        <w:rPr>
          <w:rFonts w:ascii="Trebuchet MS" w:hAnsi="Trebuchet MS"/>
          <w:sz w:val="20"/>
          <w:szCs w:val="20"/>
        </w:rPr>
      </w:pPr>
    </w:p>
    <w:p w14:paraId="1643BBE7" w14:textId="77777777" w:rsidR="00A651E4" w:rsidRDefault="00A651E4" w:rsidP="00A651E4">
      <w:pPr>
        <w:spacing w:after="200" w:line="276" w:lineRule="auto"/>
        <w:rPr>
          <w:rFonts w:ascii="Trebuchet MS" w:hAnsi="Trebuchet MS"/>
          <w:sz w:val="20"/>
          <w:szCs w:val="20"/>
        </w:rPr>
      </w:pPr>
    </w:p>
    <w:p w14:paraId="3F8C5B98" w14:textId="77777777" w:rsidR="0024752D" w:rsidRDefault="0024752D" w:rsidP="00A651E4">
      <w:pPr>
        <w:spacing w:after="200" w:line="276" w:lineRule="auto"/>
        <w:rPr>
          <w:rFonts w:ascii="Trebuchet MS" w:hAnsi="Trebuchet MS" w:cs="Arial"/>
          <w:b/>
          <w:szCs w:val="24"/>
        </w:rPr>
      </w:pPr>
    </w:p>
    <w:p w14:paraId="06A2A56C" w14:textId="77777777" w:rsidR="00A651E4" w:rsidRPr="00087D12" w:rsidRDefault="00A651E4" w:rsidP="00A651E4">
      <w:pPr>
        <w:spacing w:after="200" w:line="276" w:lineRule="auto"/>
        <w:rPr>
          <w:rFonts w:ascii="Trebuchet MS" w:hAnsi="Trebuchet MS"/>
          <w:szCs w:val="24"/>
        </w:rPr>
      </w:pPr>
      <w:r w:rsidRPr="00087D12">
        <w:rPr>
          <w:rFonts w:ascii="Trebuchet MS" w:hAnsi="Trebuchet MS" w:cs="Arial"/>
          <w:b/>
          <w:szCs w:val="24"/>
        </w:rPr>
        <w:lastRenderedPageBreak/>
        <w:t>Appendix 1</w:t>
      </w:r>
    </w:p>
    <w:p w14:paraId="28B0D37D" w14:textId="77777777" w:rsidR="00A651E4" w:rsidRPr="00087D12" w:rsidRDefault="00A651E4" w:rsidP="00A651E4">
      <w:pPr>
        <w:rPr>
          <w:rFonts w:ascii="Trebuchet MS" w:hAnsi="Trebuchet MS" w:cs="Arial"/>
          <w:sz w:val="20"/>
          <w:szCs w:val="20"/>
        </w:rPr>
      </w:pPr>
    </w:p>
    <w:p w14:paraId="22AE1F2E"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14:paraId="0CEEE71B" w14:textId="77777777" w:rsidR="00A651E4" w:rsidRPr="00087D12" w:rsidRDefault="00A651E4" w:rsidP="00A651E4">
      <w:pPr>
        <w:spacing w:line="276" w:lineRule="auto"/>
        <w:jc w:val="both"/>
        <w:rPr>
          <w:rFonts w:ascii="Trebuchet MS" w:eastAsia="Calibri" w:hAnsi="Trebuchet MS" w:cs="Arial"/>
          <w:b/>
          <w:sz w:val="20"/>
          <w:szCs w:val="20"/>
        </w:rPr>
      </w:pPr>
    </w:p>
    <w:p w14:paraId="44249D8C" w14:textId="77777777" w:rsidR="00A651E4" w:rsidRPr="00087D12" w:rsidRDefault="00A651E4" w:rsidP="00A651E4">
      <w:pPr>
        <w:pStyle w:val="BodyTextIndent"/>
        <w:rPr>
          <w:rFonts w:ascii="Trebuchet MS" w:hAnsi="Trebuchet MS" w:cs="Arial"/>
          <w:b/>
          <w:sz w:val="20"/>
          <w:szCs w:val="20"/>
        </w:rPr>
      </w:pPr>
      <w:r w:rsidRPr="00087D12">
        <w:rPr>
          <w:rFonts w:ascii="Trebuchet MS" w:hAnsi="Trebuchet MS" w:cs="Arial"/>
          <w:b/>
          <w:sz w:val="20"/>
          <w:szCs w:val="20"/>
        </w:rPr>
        <w:t>Categories of Abuse:</w:t>
      </w:r>
    </w:p>
    <w:p w14:paraId="4BBCDA2D"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Physical Abuse</w:t>
      </w:r>
    </w:p>
    <w:p w14:paraId="270AD3C8"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Emotional Abuse (including Domestic Abuse)</w:t>
      </w:r>
    </w:p>
    <w:p w14:paraId="656B548E"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Sexual Abuse (including child sexual exploitation)</w:t>
      </w:r>
    </w:p>
    <w:p w14:paraId="6197AE91"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Neglect</w:t>
      </w:r>
    </w:p>
    <w:p w14:paraId="1310C87F" w14:textId="77777777" w:rsidR="00A651E4" w:rsidRPr="00087D12" w:rsidRDefault="00A651E4" w:rsidP="00A651E4">
      <w:pPr>
        <w:pStyle w:val="BodyTextIndent"/>
        <w:spacing w:before="240"/>
        <w:ind w:left="0"/>
        <w:rPr>
          <w:rFonts w:ascii="Trebuchet MS" w:hAnsi="Trebuchet MS" w:cs="Arial"/>
          <w:b/>
          <w:sz w:val="20"/>
          <w:szCs w:val="20"/>
        </w:rPr>
      </w:pPr>
      <w:r w:rsidRPr="00087D12">
        <w:rPr>
          <w:rFonts w:ascii="Trebuchet MS" w:hAnsi="Trebuchet MS" w:cs="Arial"/>
          <w:b/>
          <w:sz w:val="20"/>
          <w:szCs w:val="20"/>
        </w:rPr>
        <w:t>Signs of Abuse in Children:</w:t>
      </w:r>
    </w:p>
    <w:p w14:paraId="05E85F1F" w14:textId="77777777" w:rsidR="00A651E4" w:rsidRPr="00087D12" w:rsidRDefault="00A651E4" w:rsidP="00A651E4">
      <w:pPr>
        <w:pStyle w:val="BodyTextIndent"/>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14:paraId="3E95D778"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 xml:space="preserve">Significant change in behaviour </w:t>
      </w:r>
    </w:p>
    <w:p w14:paraId="1577DAB5"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Extreme anger or sadness</w:t>
      </w:r>
    </w:p>
    <w:p w14:paraId="320E0980"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Aggressive and attention-seeking behaviour</w:t>
      </w:r>
    </w:p>
    <w:p w14:paraId="5F8F52BB"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Suspicious bruises with unsatisfactory explanations</w:t>
      </w:r>
    </w:p>
    <w:p w14:paraId="1865CAF8"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Lack of self-esteem</w:t>
      </w:r>
    </w:p>
    <w:p w14:paraId="14284950"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Self-injury</w:t>
      </w:r>
    </w:p>
    <w:p w14:paraId="689144E5"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Depression</w:t>
      </w:r>
    </w:p>
    <w:p w14:paraId="280D064B"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Age inappropriate sexual behaviour</w:t>
      </w:r>
    </w:p>
    <w:p w14:paraId="16B743D0"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Child Sexual Exploitation.</w:t>
      </w:r>
    </w:p>
    <w:p w14:paraId="0FB150DE" w14:textId="77777777" w:rsidR="00A651E4" w:rsidRPr="00087D12" w:rsidRDefault="00A651E4" w:rsidP="00A651E4">
      <w:pPr>
        <w:spacing w:before="240"/>
        <w:rPr>
          <w:rFonts w:ascii="Trebuchet MS" w:hAnsi="Trebuchet MS" w:cs="Arial"/>
          <w:sz w:val="20"/>
          <w:szCs w:val="20"/>
        </w:rPr>
      </w:pPr>
      <w:r w:rsidRPr="00087D12">
        <w:rPr>
          <w:rFonts w:ascii="Trebuchet MS" w:eastAsia="Calibri" w:hAnsi="Trebuchet MS" w:cs="Arial"/>
          <w:b/>
          <w:sz w:val="20"/>
          <w:szCs w:val="20"/>
        </w:rPr>
        <w:t>Risk Indicators</w:t>
      </w:r>
    </w:p>
    <w:p w14:paraId="20780102" w14:textId="77777777" w:rsidR="00A651E4" w:rsidRPr="00087D12" w:rsidRDefault="00A651E4" w:rsidP="00A651E4">
      <w:pPr>
        <w:spacing w:line="276" w:lineRule="auto"/>
        <w:jc w:val="both"/>
        <w:rPr>
          <w:rFonts w:ascii="Trebuchet MS" w:eastAsia="Calibri" w:hAnsi="Trebuchet MS" w:cs="Arial"/>
          <w:b/>
          <w:sz w:val="20"/>
          <w:szCs w:val="20"/>
        </w:rPr>
      </w:pPr>
    </w:p>
    <w:p w14:paraId="36CB7195"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The factors described in this section are frequently </w:t>
      </w:r>
      <w:r w:rsidR="001506C4">
        <w:rPr>
          <w:rFonts w:ascii="Trebuchet MS" w:eastAsia="Calibri" w:hAnsi="Trebuchet MS" w:cs="Arial"/>
          <w:sz w:val="20"/>
          <w:szCs w:val="20"/>
        </w:rPr>
        <w:t xml:space="preserve">found in cases of child abuse. </w:t>
      </w:r>
      <w:r w:rsidRPr="00087D12">
        <w:rPr>
          <w:rFonts w:ascii="Trebuchet MS" w:eastAsia="Calibri" w:hAnsi="Trebuchet MS" w:cs="Arial"/>
          <w:sz w:val="20"/>
          <w:szCs w:val="20"/>
        </w:rPr>
        <w:t>Their presence is not proof that abuse has occurred, but:</w:t>
      </w:r>
    </w:p>
    <w:p w14:paraId="35D14263"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14:paraId="37ECA0F7"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14:paraId="0BE7E4C6"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14:paraId="5A402684" w14:textId="77777777" w:rsidR="00A651E4" w:rsidRPr="00087D12" w:rsidRDefault="00A651E4" w:rsidP="00A651E4">
      <w:pPr>
        <w:spacing w:line="276" w:lineRule="auto"/>
        <w:jc w:val="both"/>
        <w:rPr>
          <w:rFonts w:ascii="Trebuchet MS" w:eastAsia="Calibri" w:hAnsi="Trebuchet MS" w:cs="Arial"/>
          <w:sz w:val="20"/>
          <w:szCs w:val="20"/>
        </w:rPr>
      </w:pPr>
    </w:p>
    <w:p w14:paraId="6A1284B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14:paraId="63798C56" w14:textId="77777777" w:rsidR="00A651E4" w:rsidRPr="00087D12" w:rsidRDefault="00A651E4" w:rsidP="00A651E4">
      <w:pPr>
        <w:spacing w:line="276" w:lineRule="auto"/>
        <w:jc w:val="both"/>
        <w:rPr>
          <w:rFonts w:ascii="Trebuchet MS" w:eastAsia="Calibri" w:hAnsi="Trebuchet MS" w:cs="Arial"/>
          <w:sz w:val="20"/>
          <w:szCs w:val="20"/>
        </w:rPr>
      </w:pPr>
    </w:p>
    <w:p w14:paraId="490999C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14:paraId="105C6B24"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p>
    <w:p w14:paraId="4486F861"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14:paraId="08F372D7" w14:textId="77777777" w:rsidR="00A651E4" w:rsidRPr="00087D12" w:rsidRDefault="00A651E4" w:rsidP="00A651E4">
      <w:pPr>
        <w:spacing w:line="276" w:lineRule="auto"/>
        <w:jc w:val="both"/>
        <w:rPr>
          <w:rFonts w:ascii="Trebuchet MS" w:eastAsia="Calibri" w:hAnsi="Trebuchet MS" w:cs="Arial"/>
          <w:sz w:val="20"/>
          <w:szCs w:val="20"/>
        </w:rPr>
      </w:pPr>
    </w:p>
    <w:p w14:paraId="7E894E29"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14:paraId="7488739A"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14:paraId="31C7CCC3"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14:paraId="59072B61"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14:paraId="03182094"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14:paraId="4FA6764D"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14:paraId="40154C14"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involved in domestic abuse</w:t>
      </w:r>
    </w:p>
    <w:p w14:paraId="0C147F86" w14:textId="77777777" w:rsidR="00A651E4" w:rsidRPr="00087D12" w:rsidRDefault="00A651E4" w:rsidP="00A651E4">
      <w:pPr>
        <w:spacing w:line="276" w:lineRule="auto"/>
        <w:jc w:val="both"/>
        <w:rPr>
          <w:rFonts w:ascii="Trebuchet MS" w:eastAsia="Calibri" w:hAnsi="Trebuchet MS" w:cs="Arial"/>
          <w:sz w:val="20"/>
          <w:szCs w:val="20"/>
        </w:rPr>
      </w:pPr>
    </w:p>
    <w:p w14:paraId="096CEC8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Staff should be aware of the potential risk to children when individuals, previously known or suspected to have abused children, move into the household.</w:t>
      </w:r>
    </w:p>
    <w:p w14:paraId="32B9ECE0" w14:textId="77777777" w:rsidR="00A651E4" w:rsidRPr="00087D12" w:rsidRDefault="00A651E4" w:rsidP="00A651E4">
      <w:pPr>
        <w:spacing w:line="276" w:lineRule="auto"/>
        <w:jc w:val="both"/>
        <w:rPr>
          <w:rFonts w:ascii="Trebuchet MS" w:eastAsia="Calibri" w:hAnsi="Trebuchet MS" w:cs="Arial"/>
          <w:sz w:val="20"/>
          <w:szCs w:val="20"/>
        </w:rPr>
      </w:pPr>
    </w:p>
    <w:p w14:paraId="21C12950"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Physical Abuse</w:t>
      </w:r>
    </w:p>
    <w:p w14:paraId="0A5AB709" w14:textId="77777777" w:rsidR="00A651E4" w:rsidRPr="00087D12" w:rsidRDefault="00A651E4" w:rsidP="00A651E4">
      <w:pPr>
        <w:spacing w:line="276" w:lineRule="auto"/>
        <w:jc w:val="both"/>
        <w:rPr>
          <w:rFonts w:ascii="Trebuchet MS" w:eastAsia="Calibri" w:hAnsi="Trebuchet MS" w:cs="Arial"/>
          <w:b/>
          <w:sz w:val="20"/>
          <w:szCs w:val="20"/>
        </w:rPr>
      </w:pPr>
    </w:p>
    <w:p w14:paraId="552C86FF"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14:paraId="2843BD5B"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14:paraId="49C401EF"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14:paraId="7F8AF84D"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delay in seeking treatment</w:t>
      </w:r>
    </w:p>
    <w:p w14:paraId="116490F2"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14:paraId="5A1947D7"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14:paraId="16E5D83A"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14:paraId="0AA4E9BD"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14:paraId="73A7A1C4"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14:paraId="00F5DF8E" w14:textId="77777777" w:rsidR="00A651E4" w:rsidRPr="00087D12" w:rsidRDefault="00A651E4" w:rsidP="00A651E4">
      <w:pPr>
        <w:spacing w:line="276" w:lineRule="auto"/>
        <w:jc w:val="both"/>
        <w:rPr>
          <w:rFonts w:ascii="Trebuchet MS" w:eastAsia="Calibri" w:hAnsi="Trebuchet MS" w:cs="Arial"/>
          <w:sz w:val="20"/>
          <w:szCs w:val="20"/>
        </w:rPr>
      </w:pPr>
    </w:p>
    <w:p w14:paraId="738E0E18"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14:paraId="2BBFA1D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Children can have accidental bruising, but the following must be considered as </w:t>
      </w:r>
      <w:r w:rsidR="001506C4" w:rsidRPr="00087D12">
        <w:rPr>
          <w:rFonts w:ascii="Trebuchet MS" w:eastAsia="Calibri" w:hAnsi="Trebuchet MS" w:cs="Arial"/>
          <w:sz w:val="20"/>
          <w:szCs w:val="20"/>
        </w:rPr>
        <w:t>non-accidental</w:t>
      </w:r>
      <w:r w:rsidRPr="00087D12">
        <w:rPr>
          <w:rFonts w:ascii="Trebuchet MS" w:eastAsia="Calibri" w:hAnsi="Trebuchet MS" w:cs="Arial"/>
          <w:sz w:val="20"/>
          <w:szCs w:val="20"/>
        </w:rPr>
        <w:t xml:space="preserve"> unless there is evidence or an adequate explanation provided:</w:t>
      </w:r>
    </w:p>
    <w:p w14:paraId="71AF679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14:paraId="7125696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14:paraId="4348E5E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14:paraId="5EA81718"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Repeated or multiple bruising on the head or on sites unlikely to be injured accidentally</w:t>
      </w:r>
    </w:p>
    <w:p w14:paraId="718AE78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14:paraId="78E22BB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The outline of an object used e.g. belt marks, hand prints or a hair brush</w:t>
      </w:r>
    </w:p>
    <w:p w14:paraId="17B50D4A"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14:paraId="17CB8DB4"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14:paraId="7707E03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14:paraId="0432B106"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abuse</w:t>
      </w:r>
    </w:p>
    <w:p w14:paraId="27BDE875"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14:paraId="3B8B899A" w14:textId="77777777" w:rsidR="00A651E4" w:rsidRPr="00087D12" w:rsidRDefault="00A651E4" w:rsidP="00A651E4">
      <w:pPr>
        <w:spacing w:line="276" w:lineRule="auto"/>
        <w:jc w:val="both"/>
        <w:rPr>
          <w:rFonts w:ascii="Trebuchet MS" w:eastAsia="Calibri" w:hAnsi="Trebuchet MS" w:cs="Arial"/>
          <w:b/>
          <w:sz w:val="20"/>
          <w:szCs w:val="20"/>
        </w:rPr>
      </w:pPr>
    </w:p>
    <w:p w14:paraId="732A9C2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14:paraId="44B581BF" w14:textId="77777777" w:rsidR="00A651E4" w:rsidRPr="00087D12" w:rsidRDefault="00A651E4" w:rsidP="00A651E4">
      <w:pPr>
        <w:spacing w:line="276" w:lineRule="auto"/>
        <w:jc w:val="both"/>
        <w:rPr>
          <w:rFonts w:ascii="Trebuchet MS" w:eastAsia="Calibri" w:hAnsi="Trebuchet MS" w:cs="Arial"/>
          <w:sz w:val="20"/>
          <w:szCs w:val="20"/>
        </w:rPr>
      </w:pPr>
    </w:p>
    <w:p w14:paraId="023F66B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14:paraId="5554244A" w14:textId="77777777" w:rsidR="00A651E4" w:rsidRPr="00087D12" w:rsidRDefault="00A651E4" w:rsidP="00A651E4">
      <w:pPr>
        <w:spacing w:line="276" w:lineRule="auto"/>
        <w:jc w:val="both"/>
        <w:rPr>
          <w:rFonts w:ascii="Trebuchet MS" w:eastAsia="Calibri" w:hAnsi="Trebuchet MS" w:cs="Arial"/>
          <w:sz w:val="20"/>
          <w:szCs w:val="20"/>
        </w:rPr>
      </w:pPr>
    </w:p>
    <w:p w14:paraId="1801125D"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Burns and Scalds</w:t>
      </w:r>
    </w:p>
    <w:p w14:paraId="7C2A3E57" w14:textId="77777777" w:rsidR="00A651E4" w:rsidRPr="00087D12" w:rsidRDefault="00A651E4" w:rsidP="00A651E4">
      <w:pPr>
        <w:spacing w:line="276" w:lineRule="auto"/>
        <w:jc w:val="both"/>
        <w:rPr>
          <w:rFonts w:ascii="Trebuchet MS" w:eastAsia="Calibri" w:hAnsi="Trebuchet MS" w:cs="Arial"/>
          <w:b/>
          <w:sz w:val="20"/>
          <w:szCs w:val="20"/>
        </w:rPr>
      </w:pPr>
    </w:p>
    <w:p w14:paraId="7BA69786"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14:paraId="410FDCB3"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14:paraId="1892A3F5"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14:paraId="4CA8BB2E"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Burns of uniform depth over a large area</w:t>
      </w:r>
    </w:p>
    <w:p w14:paraId="0021B100"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14:paraId="279005F3"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Old scars indicating previous burns/scalds which did not have appropriate treatment or adequate explanation</w:t>
      </w:r>
    </w:p>
    <w:p w14:paraId="5B40F08D" w14:textId="77777777" w:rsidR="00A651E4" w:rsidRPr="00087D12" w:rsidRDefault="00A651E4" w:rsidP="00A651E4">
      <w:pPr>
        <w:spacing w:line="276" w:lineRule="auto"/>
        <w:jc w:val="both"/>
        <w:rPr>
          <w:rFonts w:ascii="Trebuchet MS" w:eastAsia="Calibri" w:hAnsi="Trebuchet MS" w:cs="Arial"/>
          <w:sz w:val="20"/>
          <w:szCs w:val="20"/>
        </w:rPr>
      </w:pPr>
    </w:p>
    <w:p w14:paraId="65593F1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14:paraId="2BD553F5" w14:textId="77777777" w:rsidR="00A651E4" w:rsidRPr="00087D12" w:rsidRDefault="00A651E4" w:rsidP="00A651E4">
      <w:pPr>
        <w:spacing w:line="276" w:lineRule="auto"/>
        <w:jc w:val="both"/>
        <w:rPr>
          <w:rFonts w:ascii="Trebuchet MS" w:eastAsia="Calibri" w:hAnsi="Trebuchet MS" w:cs="Arial"/>
          <w:sz w:val="20"/>
          <w:szCs w:val="20"/>
        </w:rPr>
      </w:pPr>
    </w:p>
    <w:p w14:paraId="32029D3F"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Fractures</w:t>
      </w:r>
    </w:p>
    <w:p w14:paraId="2957390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Fractures may cause pain, swelling and discolouration over a bone or joint.</w:t>
      </w:r>
    </w:p>
    <w:p w14:paraId="12348649" w14:textId="77777777" w:rsidR="00A651E4" w:rsidRPr="00087D12" w:rsidRDefault="00A651E4" w:rsidP="00A651E4">
      <w:pPr>
        <w:spacing w:line="276" w:lineRule="auto"/>
        <w:jc w:val="both"/>
        <w:rPr>
          <w:rFonts w:ascii="Trebuchet MS" w:eastAsia="Calibri" w:hAnsi="Trebuchet MS" w:cs="Arial"/>
          <w:sz w:val="20"/>
          <w:szCs w:val="20"/>
        </w:rPr>
      </w:pPr>
    </w:p>
    <w:p w14:paraId="04105AD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14:paraId="0279A60D" w14:textId="77777777" w:rsidR="00A651E4" w:rsidRPr="00087D12" w:rsidRDefault="00A651E4" w:rsidP="00A651E4">
      <w:pPr>
        <w:spacing w:line="276" w:lineRule="auto"/>
        <w:jc w:val="both"/>
        <w:rPr>
          <w:rFonts w:ascii="Trebuchet MS" w:eastAsia="Calibri" w:hAnsi="Trebuchet MS" w:cs="Arial"/>
          <w:sz w:val="20"/>
          <w:szCs w:val="20"/>
        </w:rPr>
      </w:pPr>
    </w:p>
    <w:p w14:paraId="0FE4003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14:paraId="38E80583"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14:paraId="3828356D"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14:paraId="79967155"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14:paraId="1B86C8CF"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14:paraId="1CD27BA7" w14:textId="77777777" w:rsidR="00A651E4" w:rsidRPr="00087D12" w:rsidRDefault="00A651E4" w:rsidP="00A651E4">
      <w:pPr>
        <w:spacing w:after="200" w:line="276" w:lineRule="auto"/>
        <w:ind w:left="720"/>
        <w:contextualSpacing/>
        <w:jc w:val="both"/>
        <w:rPr>
          <w:rFonts w:ascii="Trebuchet MS" w:eastAsia="Calibri" w:hAnsi="Trebuchet MS" w:cs="Arial"/>
          <w:sz w:val="20"/>
          <w:szCs w:val="20"/>
        </w:rPr>
      </w:pPr>
    </w:p>
    <w:p w14:paraId="51DE6FF6"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14:paraId="5D7A1658" w14:textId="77777777" w:rsidR="00A651E4" w:rsidRPr="00087D12" w:rsidRDefault="00A651E4" w:rsidP="00A651E4">
      <w:pPr>
        <w:spacing w:line="276" w:lineRule="auto"/>
        <w:jc w:val="both"/>
        <w:rPr>
          <w:rFonts w:ascii="Trebuchet MS" w:eastAsia="Calibri" w:hAnsi="Trebuchet MS" w:cs="Arial"/>
          <w:b/>
          <w:sz w:val="20"/>
          <w:szCs w:val="20"/>
        </w:rPr>
      </w:pPr>
    </w:p>
    <w:p w14:paraId="2FB80FFA"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large number of scars or scars of different sizes or ages, or on different parts of the body, may suggest abuse.</w:t>
      </w:r>
    </w:p>
    <w:p w14:paraId="4349B3C6" w14:textId="77777777" w:rsidR="00A651E4" w:rsidRPr="00087D12" w:rsidRDefault="00A651E4" w:rsidP="00A651E4">
      <w:pPr>
        <w:spacing w:line="276" w:lineRule="auto"/>
        <w:jc w:val="both"/>
        <w:rPr>
          <w:rFonts w:ascii="Trebuchet MS" w:eastAsia="Calibri" w:hAnsi="Trebuchet MS" w:cs="Arial"/>
          <w:b/>
          <w:sz w:val="20"/>
          <w:szCs w:val="20"/>
        </w:rPr>
      </w:pPr>
    </w:p>
    <w:p w14:paraId="7D82977B"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14:paraId="15FA40BF" w14:textId="77777777" w:rsidR="00A651E4" w:rsidRPr="00087D12" w:rsidRDefault="00A651E4" w:rsidP="00A651E4">
      <w:pPr>
        <w:spacing w:line="276" w:lineRule="auto"/>
        <w:jc w:val="both"/>
        <w:rPr>
          <w:rFonts w:ascii="Trebuchet MS" w:eastAsia="Calibri" w:hAnsi="Trebuchet MS" w:cs="Arial"/>
          <w:b/>
          <w:sz w:val="20"/>
          <w:szCs w:val="20"/>
        </w:rPr>
      </w:pPr>
    </w:p>
    <w:p w14:paraId="3C92AAFD"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Emotional abuse may be difficult to recognise, as the signs are usually beh</w:t>
      </w:r>
      <w:r w:rsidR="001506C4">
        <w:rPr>
          <w:rFonts w:ascii="Trebuchet MS" w:eastAsia="Calibri" w:hAnsi="Trebuchet MS" w:cs="Arial"/>
          <w:sz w:val="20"/>
          <w:szCs w:val="20"/>
        </w:rPr>
        <w:t xml:space="preserve">avioural rather than physical. </w:t>
      </w:r>
      <w:r w:rsidRPr="00087D12">
        <w:rPr>
          <w:rFonts w:ascii="Trebuchet MS" w:eastAsia="Calibri" w:hAnsi="Trebuchet MS" w:cs="Arial"/>
          <w:sz w:val="20"/>
          <w:szCs w:val="20"/>
        </w:rPr>
        <w:t>The manifestations of emotional abuse might also indicate the presence of other kinds of abuse.</w:t>
      </w:r>
    </w:p>
    <w:p w14:paraId="61B69050" w14:textId="77777777" w:rsidR="00A651E4" w:rsidRPr="00087D12" w:rsidRDefault="00A651E4" w:rsidP="00A651E4">
      <w:pPr>
        <w:spacing w:line="276" w:lineRule="auto"/>
        <w:jc w:val="both"/>
        <w:rPr>
          <w:rFonts w:ascii="Trebuchet MS" w:eastAsia="Calibri" w:hAnsi="Trebuchet MS" w:cs="Arial"/>
          <w:sz w:val="20"/>
          <w:szCs w:val="20"/>
        </w:rPr>
      </w:pPr>
    </w:p>
    <w:p w14:paraId="33CB363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14:paraId="15EAA336" w14:textId="77777777" w:rsidR="00A651E4" w:rsidRPr="00087D12" w:rsidRDefault="00A651E4" w:rsidP="00A651E4">
      <w:pPr>
        <w:spacing w:line="276" w:lineRule="auto"/>
        <w:jc w:val="both"/>
        <w:rPr>
          <w:rFonts w:ascii="Trebuchet MS" w:eastAsia="Calibri" w:hAnsi="Trebuchet MS" w:cs="Arial"/>
          <w:sz w:val="20"/>
          <w:szCs w:val="20"/>
        </w:rPr>
      </w:pPr>
    </w:p>
    <w:p w14:paraId="658404F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14:paraId="14BE5F7B"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14:paraId="6661A190"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14:paraId="4A7FEDC6"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14:paraId="28D1A451"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14:paraId="0D9973AC"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Scape-</w:t>
      </w:r>
      <w:proofErr w:type="spellStart"/>
      <w:r w:rsidRPr="00087D12">
        <w:rPr>
          <w:rFonts w:ascii="Trebuchet MS" w:eastAsia="Calibri" w:hAnsi="Trebuchet MS" w:cs="Arial"/>
          <w:sz w:val="20"/>
          <w:szCs w:val="20"/>
        </w:rPr>
        <w:t>goated</w:t>
      </w:r>
      <w:proofErr w:type="spellEnd"/>
      <w:r w:rsidRPr="00087D12">
        <w:rPr>
          <w:rFonts w:ascii="Trebuchet MS" w:eastAsia="Calibri" w:hAnsi="Trebuchet MS" w:cs="Arial"/>
          <w:sz w:val="20"/>
          <w:szCs w:val="20"/>
        </w:rPr>
        <w:t xml:space="preserve"> within the family</w:t>
      </w:r>
    </w:p>
    <w:p w14:paraId="52F74275"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14:paraId="72BD6C73"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sidR="00B75A05">
        <w:rPr>
          <w:rFonts w:ascii="Trebuchet MS" w:eastAsia="Calibri" w:hAnsi="Trebuchet MS" w:cs="Arial"/>
          <w:sz w:val="20"/>
          <w:szCs w:val="20"/>
        </w:rPr>
        <w:t>-</w:t>
      </w:r>
      <w:r w:rsidRPr="00087D12">
        <w:rPr>
          <w:rFonts w:ascii="Trebuchet MS" w:eastAsia="Calibri" w:hAnsi="Trebuchet MS" w:cs="Arial"/>
          <w:sz w:val="20"/>
          <w:szCs w:val="20"/>
        </w:rPr>
        <w:t>esteem and lack of confidence</w:t>
      </w:r>
    </w:p>
    <w:p w14:paraId="67F671D5"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14:paraId="7479F488" w14:textId="77777777" w:rsidR="00A651E4" w:rsidRPr="00087D12" w:rsidRDefault="00A651E4" w:rsidP="00A651E4">
      <w:pPr>
        <w:spacing w:line="276" w:lineRule="auto"/>
        <w:jc w:val="both"/>
        <w:rPr>
          <w:rFonts w:ascii="Trebuchet MS" w:eastAsia="Calibri" w:hAnsi="Trebuchet MS" w:cs="Arial"/>
          <w:b/>
          <w:sz w:val="20"/>
          <w:szCs w:val="20"/>
        </w:rPr>
      </w:pPr>
    </w:p>
    <w:p w14:paraId="05A704CA"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Sexual Abuse</w:t>
      </w:r>
    </w:p>
    <w:p w14:paraId="736F64C3" w14:textId="77777777" w:rsidR="00A651E4" w:rsidRPr="00087D12" w:rsidRDefault="00A651E4" w:rsidP="00A651E4">
      <w:pPr>
        <w:spacing w:line="276" w:lineRule="auto"/>
        <w:jc w:val="both"/>
        <w:rPr>
          <w:rFonts w:ascii="Trebuchet MS" w:eastAsia="Calibri" w:hAnsi="Trebuchet MS" w:cs="Arial"/>
          <w:b/>
          <w:sz w:val="20"/>
          <w:szCs w:val="20"/>
        </w:rPr>
      </w:pPr>
    </w:p>
    <w:p w14:paraId="1379939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3A1EC591" w14:textId="77777777" w:rsidR="00A651E4" w:rsidRPr="00087D12" w:rsidRDefault="00A651E4" w:rsidP="00A651E4">
      <w:pPr>
        <w:spacing w:line="276" w:lineRule="auto"/>
        <w:jc w:val="both"/>
        <w:rPr>
          <w:rFonts w:ascii="Trebuchet MS" w:eastAsia="Calibri" w:hAnsi="Trebuchet MS" w:cs="Arial"/>
          <w:sz w:val="20"/>
          <w:szCs w:val="20"/>
        </w:rPr>
      </w:pPr>
    </w:p>
    <w:p w14:paraId="498E25BD"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w:t>
      </w:r>
      <w:r w:rsidR="001506C4">
        <w:rPr>
          <w:rFonts w:ascii="Trebuchet MS" w:eastAsia="Calibri" w:hAnsi="Trebuchet MS" w:cs="Arial"/>
          <w:sz w:val="20"/>
          <w:szCs w:val="20"/>
        </w:rPr>
        <w:t xml:space="preserve">ild discloses and is believed. </w:t>
      </w:r>
      <w:r w:rsidRPr="00087D12">
        <w:rPr>
          <w:rFonts w:ascii="Trebuchet MS" w:eastAsia="Calibri" w:hAnsi="Trebuchet MS" w:cs="Arial"/>
          <w:sz w:val="20"/>
          <w:szCs w:val="20"/>
        </w:rPr>
        <w:t>There may be no physical signs and indications are likely to be emotional/behavioural.</w:t>
      </w:r>
    </w:p>
    <w:p w14:paraId="6D4AAA3C" w14:textId="77777777" w:rsidR="00A651E4" w:rsidRPr="00087D12" w:rsidRDefault="00A651E4" w:rsidP="00A651E4">
      <w:pPr>
        <w:spacing w:line="276" w:lineRule="auto"/>
        <w:jc w:val="both"/>
        <w:rPr>
          <w:rFonts w:ascii="Trebuchet MS" w:eastAsia="Calibri" w:hAnsi="Trebuchet MS" w:cs="Arial"/>
          <w:sz w:val="20"/>
          <w:szCs w:val="20"/>
        </w:rPr>
      </w:pPr>
    </w:p>
    <w:p w14:paraId="6471B32F"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behavioural indicators associated with this form of abuse are:</w:t>
      </w:r>
    </w:p>
    <w:p w14:paraId="78F407C9"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14:paraId="44DB9192"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p>
    <w:p w14:paraId="366C6914"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14:paraId="7807F256"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 xml:space="preserve">Self-harm (including eating disorder), </w:t>
      </w:r>
      <w:r w:rsidR="001506C4" w:rsidRPr="00087D12">
        <w:rPr>
          <w:rFonts w:ascii="Trebuchet MS" w:eastAsia="Calibri" w:hAnsi="Trebuchet MS" w:cs="Arial"/>
          <w:sz w:val="20"/>
          <w:szCs w:val="20"/>
        </w:rPr>
        <w:t>self-mutilation</w:t>
      </w:r>
      <w:r w:rsidRPr="00087D12">
        <w:rPr>
          <w:rFonts w:ascii="Trebuchet MS" w:eastAsia="Calibri" w:hAnsi="Trebuchet MS" w:cs="Arial"/>
          <w:sz w:val="20"/>
          <w:szCs w:val="20"/>
        </w:rPr>
        <w:t xml:space="preserve"> and suicide attempts</w:t>
      </w:r>
    </w:p>
    <w:p w14:paraId="63E8D7C8"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14:paraId="76AB0E50"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anxious unwillingness to remove clothes e.g. for sports events (but this may be related to cultural norms or physical difficulties)</w:t>
      </w:r>
    </w:p>
    <w:p w14:paraId="1B50FA2B" w14:textId="77777777" w:rsidR="00A651E4" w:rsidRPr="00087D12" w:rsidRDefault="00A651E4" w:rsidP="00A651E4">
      <w:pPr>
        <w:spacing w:line="276" w:lineRule="auto"/>
        <w:jc w:val="both"/>
        <w:rPr>
          <w:rFonts w:ascii="Trebuchet MS" w:eastAsia="Calibri" w:hAnsi="Trebuchet MS" w:cs="Arial"/>
          <w:sz w:val="20"/>
          <w:szCs w:val="20"/>
        </w:rPr>
      </w:pPr>
    </w:p>
    <w:p w14:paraId="0C99F4B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physical indicators associated with this form of abuse are:</w:t>
      </w:r>
    </w:p>
    <w:p w14:paraId="094D4FE5"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14:paraId="75FEC800"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14:paraId="4A4B9099"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Pregnancy in a younger girl where the identity of the father is not disclosed</w:t>
      </w:r>
    </w:p>
    <w:p w14:paraId="4FF72D4D"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14:paraId="5891B624"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14:paraId="690574BE" w14:textId="77777777" w:rsidR="00A651E4" w:rsidRPr="00087D12" w:rsidRDefault="00A651E4" w:rsidP="00A651E4">
      <w:pPr>
        <w:spacing w:line="276" w:lineRule="auto"/>
        <w:jc w:val="both"/>
        <w:rPr>
          <w:rFonts w:ascii="Trebuchet MS" w:eastAsia="Calibri" w:hAnsi="Trebuchet MS" w:cs="Arial"/>
          <w:b/>
          <w:sz w:val="20"/>
          <w:szCs w:val="20"/>
        </w:rPr>
      </w:pPr>
    </w:p>
    <w:p w14:paraId="115C8BE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Evidence of neglect is built up over a period of time and can cover different aspects of parenting.  Indicators include:</w:t>
      </w:r>
    </w:p>
    <w:p w14:paraId="2670899E" w14:textId="77777777" w:rsidR="00A651E4" w:rsidRPr="00087D12" w:rsidRDefault="00A651E4" w:rsidP="00A651E4">
      <w:pPr>
        <w:spacing w:line="276" w:lineRule="auto"/>
        <w:jc w:val="both"/>
        <w:rPr>
          <w:rFonts w:ascii="Trebuchet MS" w:eastAsia="Calibri" w:hAnsi="Trebuchet MS" w:cs="Arial"/>
          <w:sz w:val="20"/>
          <w:szCs w:val="20"/>
        </w:rPr>
      </w:pPr>
    </w:p>
    <w:p w14:paraId="465C44AB"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14:paraId="5CC33EE4"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A child seen to be listless, apathetic and irresponsive with no apparent medical </w:t>
      </w:r>
      <w:r w:rsidR="001506C4" w:rsidRPr="00087D12">
        <w:rPr>
          <w:rFonts w:ascii="Trebuchet MS" w:eastAsia="Calibri" w:hAnsi="Trebuchet MS" w:cs="Arial"/>
          <w:sz w:val="20"/>
          <w:szCs w:val="20"/>
        </w:rPr>
        <w:t>cause Failure</w:t>
      </w:r>
      <w:r w:rsidRPr="00087D12">
        <w:rPr>
          <w:rFonts w:ascii="Trebuchet MS" w:eastAsia="Calibri" w:hAnsi="Trebuchet MS" w:cs="Arial"/>
          <w:sz w:val="20"/>
          <w:szCs w:val="20"/>
        </w:rPr>
        <w:t xml:space="preserve"> of child to grow within normal expected pattern, with accompanying weight loss</w:t>
      </w:r>
    </w:p>
    <w:p w14:paraId="4950AAD0"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14:paraId="36B5BC50"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14:paraId="75061F3A"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14:paraId="06E8EFEE"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14:paraId="31493AAE"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615CE80C"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443EEF19"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3D676AA6"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4373309B"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351C7D08"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2</w:t>
      </w:r>
    </w:p>
    <w:p w14:paraId="20F563C4" w14:textId="77777777" w:rsidR="00A651E4" w:rsidRPr="00087D12" w:rsidRDefault="00A651E4" w:rsidP="00A651E4">
      <w:pPr>
        <w:spacing w:line="276" w:lineRule="auto"/>
        <w:jc w:val="both"/>
        <w:rPr>
          <w:rFonts w:ascii="Trebuchet MS" w:eastAsia="Calibri" w:hAnsi="Trebuchet MS" w:cs="Arial"/>
          <w:b/>
          <w:sz w:val="20"/>
          <w:szCs w:val="20"/>
        </w:rPr>
      </w:pPr>
    </w:p>
    <w:p w14:paraId="0101111A"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Sexual Abuse by Young People</w:t>
      </w:r>
    </w:p>
    <w:p w14:paraId="20F9BD15" w14:textId="77777777" w:rsidR="00A651E4" w:rsidRPr="00087D12" w:rsidRDefault="00A651E4" w:rsidP="00A651E4">
      <w:pPr>
        <w:spacing w:line="276" w:lineRule="auto"/>
        <w:jc w:val="both"/>
        <w:rPr>
          <w:rFonts w:ascii="Trebuchet MS" w:eastAsia="Calibri" w:hAnsi="Trebuchet MS" w:cs="Arial"/>
          <w:b/>
          <w:sz w:val="20"/>
          <w:szCs w:val="20"/>
        </w:rPr>
      </w:pPr>
    </w:p>
    <w:p w14:paraId="27D78FAB"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13AF6B94" w14:textId="77777777" w:rsidR="00A651E4" w:rsidRPr="00087D12" w:rsidRDefault="00A651E4" w:rsidP="00A651E4">
      <w:pPr>
        <w:spacing w:line="276" w:lineRule="auto"/>
        <w:jc w:val="both"/>
        <w:rPr>
          <w:rFonts w:ascii="Trebuchet MS" w:eastAsia="Calibri" w:hAnsi="Trebuchet MS" w:cs="Arial"/>
          <w:sz w:val="20"/>
          <w:szCs w:val="20"/>
        </w:rPr>
      </w:pPr>
    </w:p>
    <w:p w14:paraId="4BBEBD6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6F76110B" w14:textId="77777777" w:rsidR="00A651E4" w:rsidRPr="00087D12" w:rsidRDefault="00A651E4" w:rsidP="00A651E4">
      <w:pPr>
        <w:spacing w:line="276" w:lineRule="auto"/>
        <w:jc w:val="both"/>
        <w:rPr>
          <w:rFonts w:ascii="Trebuchet MS" w:eastAsia="Calibri" w:hAnsi="Trebuchet MS" w:cs="Arial"/>
          <w:sz w:val="20"/>
          <w:szCs w:val="20"/>
        </w:rPr>
      </w:pPr>
    </w:p>
    <w:p w14:paraId="1F78C0B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Inappropriate Sexual Behaviour</w:t>
      </w:r>
      <w:r w:rsidRPr="00087D12">
        <w:rPr>
          <w:rFonts w:ascii="Trebuchet MS" w:eastAsia="Calibri" w:hAnsi="Trebuchet MS" w:cs="Arial"/>
          <w:sz w:val="20"/>
          <w:szCs w:val="20"/>
        </w:rPr>
        <w:t xml:space="preserve"> 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76851D24" w14:textId="77777777" w:rsidR="00A651E4" w:rsidRPr="00087D12" w:rsidRDefault="00A651E4" w:rsidP="00A651E4">
      <w:pPr>
        <w:spacing w:line="276" w:lineRule="auto"/>
        <w:jc w:val="both"/>
        <w:rPr>
          <w:rFonts w:ascii="Trebuchet MS" w:eastAsia="Calibri" w:hAnsi="Trebuchet MS" w:cs="Arial"/>
          <w:sz w:val="20"/>
          <w:szCs w:val="20"/>
        </w:rPr>
      </w:pPr>
    </w:p>
    <w:p w14:paraId="6BBBDBE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20F0D1AA" w14:textId="77777777" w:rsidR="00A651E4" w:rsidRPr="00087D12" w:rsidRDefault="00A651E4" w:rsidP="00A651E4">
      <w:pPr>
        <w:numPr>
          <w:ilvl w:val="0"/>
          <w:numId w:val="12"/>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14:paraId="51A83402"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14:paraId="3CE014FB"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14:paraId="7B91BC5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14:paraId="20F46487"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14:paraId="5AC1449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14:paraId="4372365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14:paraId="0F9C8D3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14:paraId="03E335E1"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3E96AE9D" w14:textId="77777777" w:rsidR="00A651E4" w:rsidRPr="00087D12" w:rsidRDefault="00A651E4" w:rsidP="00A651E4">
      <w:pPr>
        <w:spacing w:line="276" w:lineRule="auto"/>
        <w:jc w:val="both"/>
        <w:rPr>
          <w:rFonts w:ascii="Trebuchet MS" w:eastAsia="Calibri" w:hAnsi="Trebuchet MS" w:cs="Arial"/>
          <w:sz w:val="20"/>
          <w:szCs w:val="20"/>
        </w:rPr>
      </w:pPr>
    </w:p>
    <w:p w14:paraId="35B58784" w14:textId="77777777" w:rsidR="00A651E4"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In evaluating sexual behaviour of children and young people, the above information should be used only as a guide.  </w:t>
      </w:r>
    </w:p>
    <w:p w14:paraId="101C9B90" w14:textId="77777777" w:rsidR="00DC3094" w:rsidRDefault="00DC3094" w:rsidP="00A651E4">
      <w:pPr>
        <w:spacing w:line="276" w:lineRule="auto"/>
        <w:jc w:val="both"/>
        <w:rPr>
          <w:rFonts w:ascii="Trebuchet MS" w:eastAsia="Calibri" w:hAnsi="Trebuchet MS" w:cs="Arial"/>
          <w:sz w:val="20"/>
          <w:szCs w:val="20"/>
        </w:rPr>
      </w:pPr>
    </w:p>
    <w:p w14:paraId="3488972A" w14:textId="77777777" w:rsidR="00DC3094" w:rsidRDefault="00DC3094" w:rsidP="00A651E4">
      <w:pPr>
        <w:spacing w:line="276" w:lineRule="auto"/>
        <w:jc w:val="both"/>
        <w:rPr>
          <w:rFonts w:ascii="Trebuchet MS" w:eastAsia="Calibri" w:hAnsi="Trebuchet MS" w:cs="Arial"/>
          <w:sz w:val="20"/>
          <w:szCs w:val="20"/>
        </w:rPr>
      </w:pPr>
      <w:r>
        <w:rPr>
          <w:rFonts w:ascii="Trebuchet MS" w:eastAsia="Calibri" w:hAnsi="Trebuchet MS" w:cs="Arial"/>
          <w:sz w:val="20"/>
          <w:szCs w:val="20"/>
        </w:rPr>
        <w:t>‘</w:t>
      </w:r>
      <w:proofErr w:type="spellStart"/>
      <w:r>
        <w:rPr>
          <w:rFonts w:ascii="Trebuchet MS" w:eastAsia="Calibri" w:hAnsi="Trebuchet MS" w:cs="Arial"/>
          <w:sz w:val="20"/>
          <w:szCs w:val="20"/>
        </w:rPr>
        <w:t>Upskirting</w:t>
      </w:r>
      <w:proofErr w:type="spellEnd"/>
      <w:r>
        <w:rPr>
          <w:rFonts w:ascii="Trebuchet MS" w:eastAsia="Calibri" w:hAnsi="Trebuchet MS" w:cs="Arial"/>
          <w:sz w:val="20"/>
          <w:szCs w:val="20"/>
        </w:rPr>
        <w:t>’</w:t>
      </w:r>
    </w:p>
    <w:p w14:paraId="771BF468" w14:textId="77777777" w:rsidR="00DC3094" w:rsidRDefault="00DC3094" w:rsidP="00A651E4">
      <w:pPr>
        <w:spacing w:line="276" w:lineRule="auto"/>
        <w:jc w:val="both"/>
        <w:rPr>
          <w:rFonts w:ascii="Trebuchet MS" w:eastAsia="Calibri" w:hAnsi="Trebuchet MS" w:cs="Arial"/>
          <w:sz w:val="20"/>
          <w:szCs w:val="20"/>
        </w:rPr>
      </w:pPr>
    </w:p>
    <w:p w14:paraId="067C24EF" w14:textId="77777777" w:rsidR="00DC3094" w:rsidRDefault="00DC3094" w:rsidP="00A651E4">
      <w:pPr>
        <w:spacing w:line="276" w:lineRule="auto"/>
        <w:jc w:val="both"/>
        <w:rPr>
          <w:rFonts w:ascii="Trebuchet MS" w:eastAsia="Calibri" w:hAnsi="Trebuchet MS" w:cs="Arial"/>
          <w:sz w:val="20"/>
          <w:szCs w:val="20"/>
        </w:rPr>
      </w:pPr>
    </w:p>
    <w:p w14:paraId="63A18EB5" w14:textId="77777777" w:rsidR="00DC3094" w:rsidRDefault="00DC3094" w:rsidP="00A651E4">
      <w:pPr>
        <w:spacing w:line="276" w:lineRule="auto"/>
        <w:jc w:val="both"/>
        <w:rPr>
          <w:rFonts w:ascii="Trebuchet MS" w:eastAsia="Calibri" w:hAnsi="Trebuchet MS" w:cs="Arial"/>
          <w:sz w:val="20"/>
          <w:szCs w:val="20"/>
        </w:rPr>
      </w:pPr>
    </w:p>
    <w:p w14:paraId="47ECA433" w14:textId="77777777" w:rsidR="00DC3094" w:rsidRPr="00087D12" w:rsidRDefault="00DC3094" w:rsidP="00A651E4">
      <w:pPr>
        <w:spacing w:line="276" w:lineRule="auto"/>
        <w:jc w:val="both"/>
        <w:rPr>
          <w:rFonts w:ascii="Trebuchet MS" w:eastAsia="Calibri" w:hAnsi="Trebuchet MS" w:cs="Arial"/>
          <w:sz w:val="20"/>
          <w:szCs w:val="20"/>
        </w:rPr>
      </w:pPr>
    </w:p>
    <w:p w14:paraId="5C640853" w14:textId="77777777" w:rsidR="00B75A05" w:rsidRDefault="00B75A05">
      <w:pPr>
        <w:spacing w:after="200" w:line="276" w:lineRule="auto"/>
        <w:rPr>
          <w:rFonts w:ascii="Trebuchet MS" w:eastAsia="Calibri" w:hAnsi="Trebuchet MS" w:cs="Arial"/>
          <w:b/>
          <w:szCs w:val="24"/>
        </w:rPr>
      </w:pPr>
      <w:r>
        <w:rPr>
          <w:rFonts w:ascii="Trebuchet MS" w:eastAsia="Calibri" w:hAnsi="Trebuchet MS" w:cs="Arial"/>
          <w:b/>
          <w:szCs w:val="24"/>
        </w:rPr>
        <w:br w:type="page"/>
      </w:r>
    </w:p>
    <w:p w14:paraId="04A04327"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3</w:t>
      </w:r>
    </w:p>
    <w:p w14:paraId="133CF155" w14:textId="77777777" w:rsidR="00A651E4" w:rsidRPr="00087D12" w:rsidRDefault="00A651E4" w:rsidP="00A651E4">
      <w:pPr>
        <w:spacing w:line="276" w:lineRule="auto"/>
        <w:jc w:val="both"/>
        <w:rPr>
          <w:rFonts w:ascii="Trebuchet MS" w:eastAsia="Calibri" w:hAnsi="Trebuchet MS" w:cs="Arial"/>
          <w:sz w:val="20"/>
          <w:szCs w:val="20"/>
        </w:rPr>
      </w:pPr>
    </w:p>
    <w:p w14:paraId="24030C4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u w:val="single"/>
        </w:rPr>
        <w:t>Child Sexual Exploitation</w:t>
      </w:r>
    </w:p>
    <w:p w14:paraId="23FA63FF"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57DAF890"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14:paraId="067E9EBB"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429C2D6C"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14:paraId="7C8758A1"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6F6014DE"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14:paraId="540D769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14:paraId="238A8480"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14:paraId="1409E49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14:paraId="5A93304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14:paraId="5BAFC8D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14:paraId="01B8D10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14:paraId="2A37A2C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14:paraId="336B9C36"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14:paraId="425482C8" w14:textId="77777777" w:rsidR="00A651E4" w:rsidRPr="00087D12" w:rsidRDefault="00A651E4" w:rsidP="00A651E4">
      <w:pPr>
        <w:pStyle w:val="ListParagraph"/>
        <w:numPr>
          <w:ilvl w:val="0"/>
          <w:numId w:val="14"/>
        </w:num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online safety concerns such as youth produced sexual imagery or being coerced into sharing explicit images.</w:t>
      </w:r>
    </w:p>
    <w:p w14:paraId="3F2A1137"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unaffordable new things (clothes, mobile) or expensive habits (alcohol, drugs)</w:t>
      </w:r>
    </w:p>
    <w:p w14:paraId="4BE34DA9"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14:paraId="6A272EB3"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14:paraId="7C376EDA"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14:paraId="75A49BA0"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14:paraId="46F341D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14:paraId="7D317A3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14:paraId="6E29A6A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14:paraId="4EEA600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14:paraId="1071E76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14:paraId="7CC6F025"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14:paraId="76F7AF34"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14:paraId="17095029"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14:paraId="5B54E885"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changes in behaviour or personality (chaotic, aggressive, sexual)</w:t>
      </w:r>
    </w:p>
    <w:p w14:paraId="636915EC"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14:paraId="517AF63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14:paraId="75459DDC"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14:paraId="0AC5EBF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14:paraId="65FB5ED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14:paraId="777249B3"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14:paraId="768251E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injuries from physical assault, physical restraint, sexual assault.</w:t>
      </w:r>
    </w:p>
    <w:p w14:paraId="008E2C0C" w14:textId="77777777" w:rsidR="00A651E4" w:rsidRPr="00087D12" w:rsidRDefault="00A651E4" w:rsidP="00A651E4">
      <w:pPr>
        <w:spacing w:after="200" w:line="276" w:lineRule="auto"/>
        <w:contextualSpacing/>
        <w:jc w:val="both"/>
        <w:rPr>
          <w:rFonts w:ascii="Trebuchet MS" w:hAnsi="Trebuchet MS" w:cs="Arial"/>
          <w:b/>
          <w:sz w:val="20"/>
          <w:szCs w:val="20"/>
        </w:rPr>
      </w:pPr>
    </w:p>
    <w:p w14:paraId="693C8353" w14:textId="77777777" w:rsidR="00A651E4" w:rsidRPr="00087D12" w:rsidRDefault="00A651E4" w:rsidP="00A651E4">
      <w:pPr>
        <w:spacing w:after="200" w:line="276" w:lineRule="auto"/>
        <w:contextualSpacing/>
        <w:jc w:val="both"/>
        <w:rPr>
          <w:rFonts w:ascii="Trebuchet MS" w:hAnsi="Trebuchet MS" w:cs="Arial"/>
          <w:b/>
          <w:sz w:val="20"/>
          <w:szCs w:val="20"/>
        </w:rPr>
      </w:pPr>
    </w:p>
    <w:p w14:paraId="5187057B" w14:textId="77777777" w:rsidR="00A651E4" w:rsidRPr="00087D12" w:rsidRDefault="00A651E4" w:rsidP="00A651E4">
      <w:pPr>
        <w:spacing w:after="200" w:line="276" w:lineRule="auto"/>
        <w:contextualSpacing/>
        <w:jc w:val="both"/>
        <w:rPr>
          <w:rFonts w:ascii="Trebuchet MS" w:hAnsi="Trebuchet MS" w:cs="Arial"/>
          <w:b/>
          <w:sz w:val="20"/>
          <w:szCs w:val="20"/>
        </w:rPr>
      </w:pPr>
    </w:p>
    <w:p w14:paraId="43EA2E6D" w14:textId="77777777" w:rsidR="00A651E4" w:rsidRPr="00087D12" w:rsidRDefault="00A651E4" w:rsidP="00A651E4">
      <w:pPr>
        <w:spacing w:after="200" w:line="276" w:lineRule="auto"/>
        <w:contextualSpacing/>
        <w:jc w:val="both"/>
        <w:rPr>
          <w:rFonts w:ascii="Trebuchet MS" w:hAnsi="Trebuchet MS" w:cs="Arial"/>
          <w:b/>
          <w:sz w:val="20"/>
          <w:szCs w:val="20"/>
        </w:rPr>
      </w:pPr>
    </w:p>
    <w:p w14:paraId="0A03F746" w14:textId="77777777" w:rsidR="00A651E4" w:rsidRPr="00087D12" w:rsidRDefault="00A651E4" w:rsidP="00A651E4">
      <w:pPr>
        <w:spacing w:after="200" w:line="276" w:lineRule="auto"/>
        <w:rPr>
          <w:rFonts w:ascii="Trebuchet MS" w:hAnsi="Trebuchet MS" w:cs="Arial"/>
          <w:b/>
          <w:sz w:val="20"/>
          <w:szCs w:val="20"/>
        </w:rPr>
      </w:pPr>
      <w:r w:rsidRPr="00087D12">
        <w:rPr>
          <w:rFonts w:ascii="Trebuchet MS" w:hAnsi="Trebuchet MS" w:cs="Arial"/>
          <w:b/>
          <w:sz w:val="20"/>
          <w:szCs w:val="20"/>
        </w:rPr>
        <w:br w:type="page"/>
      </w:r>
    </w:p>
    <w:p w14:paraId="5531EC94" w14:textId="77777777" w:rsidR="00A651E4" w:rsidRPr="00087D12" w:rsidRDefault="00A651E4" w:rsidP="00A651E4">
      <w:pPr>
        <w:spacing w:after="200" w:line="276" w:lineRule="auto"/>
        <w:contextualSpacing/>
        <w:jc w:val="both"/>
        <w:rPr>
          <w:rFonts w:ascii="Trebuchet MS" w:eastAsia="Calibri" w:hAnsi="Trebuchet MS" w:cs="Arial"/>
          <w:szCs w:val="24"/>
        </w:rPr>
      </w:pPr>
      <w:r w:rsidRPr="00087D12">
        <w:rPr>
          <w:rFonts w:ascii="Trebuchet MS" w:hAnsi="Trebuchet MS" w:cs="Arial"/>
          <w:b/>
          <w:szCs w:val="24"/>
        </w:rPr>
        <w:lastRenderedPageBreak/>
        <w:t>Appendix 4</w:t>
      </w:r>
    </w:p>
    <w:p w14:paraId="774DD3C9" w14:textId="77777777" w:rsidR="00A651E4" w:rsidRPr="00087D12" w:rsidRDefault="00A651E4" w:rsidP="00A651E4">
      <w:pPr>
        <w:spacing w:before="240" w:after="200" w:line="276" w:lineRule="auto"/>
        <w:rPr>
          <w:rFonts w:ascii="Trebuchet MS" w:eastAsia="Calibri" w:hAnsi="Trebuchet MS" w:cs="Arial"/>
          <w:b/>
          <w:sz w:val="20"/>
          <w:szCs w:val="20"/>
          <w:u w:val="single"/>
        </w:rPr>
      </w:pPr>
      <w:r w:rsidRPr="00087D12">
        <w:rPr>
          <w:rFonts w:ascii="Trebuchet MS" w:eastAsia="Calibri" w:hAnsi="Trebuchet MS" w:cs="Arial"/>
          <w:b/>
          <w:sz w:val="20"/>
          <w:szCs w:val="20"/>
          <w:u w:val="single"/>
        </w:rPr>
        <w:t xml:space="preserve">Female Genital Mutilation (FGM) </w:t>
      </w:r>
    </w:p>
    <w:p w14:paraId="7FC2C70B" w14:textId="77777777" w:rsidR="00A651E4"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is essential that staff are aware of FGM practices and the need to look for signs, symptoms and other indicators of FGM.</w:t>
      </w:r>
    </w:p>
    <w:p w14:paraId="6E5AE91B" w14:textId="77777777" w:rsidR="0009686D" w:rsidRPr="0009686D"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Female Genital Mutilation (FGM) is illegal in England and Wales under the FGM Act 2003 (“the</w:t>
      </w:r>
      <w:r>
        <w:rPr>
          <w:rFonts w:ascii="Trebuchet MS" w:eastAsia="Calibri" w:hAnsi="Trebuchet MS" w:cs="Arial"/>
          <w:sz w:val="20"/>
          <w:szCs w:val="20"/>
        </w:rPr>
        <w:t xml:space="preserve"> </w:t>
      </w:r>
      <w:r w:rsidRPr="0009686D">
        <w:rPr>
          <w:rFonts w:ascii="Trebuchet MS" w:eastAsia="Calibri" w:hAnsi="Trebuchet MS" w:cs="Arial"/>
          <w:sz w:val="20"/>
          <w:szCs w:val="20"/>
        </w:rPr>
        <w:t>2003 Act”). It is a form of child abuse and violence against women. FGM comprises all procedures involving partial or total removal of the external female genitalia for non-medical reasons.</w:t>
      </w:r>
    </w:p>
    <w:p w14:paraId="30AD913E" w14:textId="77777777" w:rsidR="0009686D" w:rsidRPr="00087D12"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0DA9C8AD"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is FGM?</w:t>
      </w:r>
    </w:p>
    <w:p w14:paraId="45843D75"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14:paraId="7D369C93" w14:textId="77777777" w:rsidR="00A651E4" w:rsidRPr="00087D12" w:rsidRDefault="00A651E4" w:rsidP="00A651E4">
      <w:pPr>
        <w:spacing w:after="200" w:line="276" w:lineRule="auto"/>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14:paraId="3321A2E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1 Clitoridectomy – partial/total removal of clitoris</w:t>
      </w:r>
    </w:p>
    <w:p w14:paraId="2C730FD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2 Excision – partial/total removal of clitoris and labia minora</w:t>
      </w:r>
    </w:p>
    <w:p w14:paraId="5532C2F4"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3 Infibulation entrance to vagina is narrowed by repositioning the inner/outer labia</w:t>
      </w:r>
    </w:p>
    <w:p w14:paraId="176DF86A"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14:paraId="70DFB1F4"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Why is it carried out?</w:t>
      </w:r>
    </w:p>
    <w:p w14:paraId="50BAC75D"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Belief that:</w:t>
      </w:r>
    </w:p>
    <w:p w14:paraId="287F200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FGM brings status/respect to the girl – social acceptance for marriage</w:t>
      </w:r>
    </w:p>
    <w:p w14:paraId="2FFBFC2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Preserves a girl’s virginity</w:t>
      </w:r>
    </w:p>
    <w:p w14:paraId="7104BDE1"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Part of being a woman / rite of passage</w:t>
      </w:r>
    </w:p>
    <w:p w14:paraId="5DF5418B"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Upholds family honour</w:t>
      </w:r>
    </w:p>
    <w:p w14:paraId="24E0656A"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Cleanses and purifies the girl</w:t>
      </w:r>
    </w:p>
    <w:p w14:paraId="4F9F46E8"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Gives a sense of belonging to the community</w:t>
      </w:r>
    </w:p>
    <w:p w14:paraId="2C702359"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Fulfils a religious requirement</w:t>
      </w:r>
    </w:p>
    <w:p w14:paraId="6508EAD7"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Perpetuates a custom/tradition</w:t>
      </w:r>
    </w:p>
    <w:p w14:paraId="22262E52"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Helps girls be clean / hygienic</w:t>
      </w:r>
    </w:p>
    <w:p w14:paraId="2DCBCF11"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Is cosmetically desirable</w:t>
      </w:r>
    </w:p>
    <w:p w14:paraId="7ED3796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Mistakenly believed to make childbirth easier</w:t>
      </w:r>
    </w:p>
    <w:p w14:paraId="11E4F6B4" w14:textId="77777777" w:rsidR="00A651E4" w:rsidRPr="00087D12" w:rsidRDefault="00A651E4" w:rsidP="00A651E4">
      <w:pPr>
        <w:spacing w:after="200" w:line="276" w:lineRule="auto"/>
        <w:ind w:left="720"/>
        <w:contextualSpacing/>
        <w:rPr>
          <w:rFonts w:ascii="Trebuchet MS" w:eastAsia="Calibri" w:hAnsi="Trebuchet MS" w:cs="Arial"/>
          <w:sz w:val="20"/>
          <w:szCs w:val="20"/>
        </w:rPr>
      </w:pPr>
    </w:p>
    <w:p w14:paraId="17D91728"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b/>
          <w:sz w:val="20"/>
          <w:szCs w:val="20"/>
        </w:rPr>
        <w:t>Is FGM legal?</w:t>
      </w:r>
      <w:r w:rsidRPr="00087D12">
        <w:rPr>
          <w:rFonts w:ascii="Trebuchet MS" w:eastAsia="Calibri" w:hAnsi="Trebuchet MS" w:cs="Arial"/>
          <w:sz w:val="20"/>
          <w:szCs w:val="20"/>
        </w:rPr>
        <w:t xml:space="preserve">  </w:t>
      </w:r>
    </w:p>
    <w:p w14:paraId="7E5A231B"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FGM is internationally recognised as a violation of human rights of girls and women.  It is </w:t>
      </w:r>
      <w:r w:rsidRPr="00087D12">
        <w:rPr>
          <w:rFonts w:ascii="Trebuchet MS" w:eastAsia="Calibri" w:hAnsi="Trebuchet MS" w:cs="Arial"/>
          <w:b/>
          <w:sz w:val="20"/>
          <w:szCs w:val="20"/>
        </w:rPr>
        <w:t>illegal</w:t>
      </w:r>
      <w:r w:rsidRPr="00087D12">
        <w:rPr>
          <w:rFonts w:ascii="Trebuchet MS" w:eastAsia="Calibri" w:hAnsi="Trebuchet MS" w:cs="Arial"/>
          <w:sz w:val="20"/>
          <w:szCs w:val="20"/>
        </w:rPr>
        <w:t xml:space="preserve"> in most countries including the UK.</w:t>
      </w:r>
    </w:p>
    <w:p w14:paraId="6301D13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Circumstances and occurrences that may point to FGM happening are:</w:t>
      </w:r>
    </w:p>
    <w:p w14:paraId="57C5434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14:paraId="45B2585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Family taking a long trip abroad</w:t>
      </w:r>
    </w:p>
    <w:p w14:paraId="65F3531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lastRenderedPageBreak/>
        <w:t>Child’s family being from one of the ‘at risk’ communities for FGM (Kenya, Somalia, Sudan,  Sierra Leon, Egypt, Nigeria, Eritrea as well as non-African communities including Yemeni, Afghani, Kurdistan, Indonesia and Pakistan)</w:t>
      </w:r>
    </w:p>
    <w:p w14:paraId="42C6E176"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Knowledge that the child’s sibling has undergone FGM</w:t>
      </w:r>
    </w:p>
    <w:p w14:paraId="62C4325F"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14:paraId="1BCD63CB" w14:textId="77777777" w:rsidR="00A651E4" w:rsidRPr="00087D12" w:rsidRDefault="00A651E4" w:rsidP="00A651E4">
      <w:pPr>
        <w:spacing w:after="200" w:line="276" w:lineRule="auto"/>
        <w:rPr>
          <w:rFonts w:ascii="Trebuchet MS" w:eastAsia="Calibri" w:hAnsi="Trebuchet MS" w:cs="Arial"/>
          <w:sz w:val="20"/>
          <w:szCs w:val="20"/>
        </w:rPr>
      </w:pPr>
    </w:p>
    <w:p w14:paraId="317A313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Signs that may indicate a child has undergone FGM:</w:t>
      </w:r>
    </w:p>
    <w:p w14:paraId="37BE2BD3"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14:paraId="15A3FD45"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14:paraId="4F37FBB5"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14:paraId="31C03F13"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14:paraId="37407A18"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14:paraId="3F98BB6B"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14:paraId="615AC366"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14:paraId="7206FD7D"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14:paraId="113791A9"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14:paraId="1BDBAD94"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14:paraId="559ECE8C"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The ‘One Chance’ rule</w:t>
      </w:r>
    </w:p>
    <w:p w14:paraId="4866AB2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p>
    <w:p w14:paraId="25C0A5ED" w14:textId="77777777" w:rsidR="00A651E4" w:rsidRPr="00087D12" w:rsidRDefault="00A651E4" w:rsidP="00A651E4">
      <w:pPr>
        <w:spacing w:after="200" w:line="276" w:lineRule="auto"/>
        <w:rPr>
          <w:rFonts w:ascii="Trebuchet MS" w:eastAsia="Calibri" w:hAnsi="Trebuchet MS" w:cs="Arial"/>
          <w:b/>
          <w:sz w:val="20"/>
          <w:szCs w:val="20"/>
        </w:rPr>
      </w:pPr>
    </w:p>
    <w:p w14:paraId="6AAA35C2" w14:textId="77777777" w:rsidR="00A651E4" w:rsidRPr="00087D12" w:rsidRDefault="00A651E4" w:rsidP="00A651E4">
      <w:pPr>
        <w:spacing w:after="200" w:line="276" w:lineRule="auto"/>
        <w:rPr>
          <w:rFonts w:ascii="Trebuchet MS" w:eastAsia="Calibri" w:hAnsi="Trebuchet MS" w:cs="Arial"/>
          <w:b/>
          <w:sz w:val="20"/>
          <w:szCs w:val="20"/>
        </w:rPr>
      </w:pPr>
    </w:p>
    <w:p w14:paraId="1EDD4A51" w14:textId="77777777" w:rsidR="00A651E4" w:rsidRPr="00087D12" w:rsidRDefault="00A651E4" w:rsidP="00A651E4">
      <w:pPr>
        <w:spacing w:after="200" w:line="276" w:lineRule="auto"/>
        <w:rPr>
          <w:rFonts w:ascii="Trebuchet MS" w:eastAsia="Calibri" w:hAnsi="Trebuchet MS" w:cs="Arial"/>
          <w:b/>
          <w:sz w:val="20"/>
          <w:szCs w:val="20"/>
        </w:rPr>
      </w:pPr>
    </w:p>
    <w:p w14:paraId="2A78BC0D" w14:textId="77777777" w:rsidR="00A651E4" w:rsidRPr="00087D12" w:rsidRDefault="00A651E4" w:rsidP="00A651E4">
      <w:pPr>
        <w:spacing w:after="200" w:line="276" w:lineRule="auto"/>
        <w:rPr>
          <w:rFonts w:ascii="Trebuchet MS" w:eastAsia="Calibri" w:hAnsi="Trebuchet MS" w:cs="Arial"/>
          <w:b/>
          <w:sz w:val="20"/>
          <w:szCs w:val="20"/>
        </w:rPr>
      </w:pPr>
    </w:p>
    <w:p w14:paraId="74D30228" w14:textId="77777777" w:rsidR="00A651E4" w:rsidRPr="00087D12" w:rsidRDefault="00A651E4" w:rsidP="00A651E4">
      <w:pPr>
        <w:spacing w:after="200" w:line="276" w:lineRule="auto"/>
        <w:rPr>
          <w:rFonts w:ascii="Trebuchet MS" w:eastAsia="Calibri" w:hAnsi="Trebuchet MS" w:cs="Arial"/>
          <w:b/>
          <w:sz w:val="20"/>
          <w:szCs w:val="20"/>
        </w:rPr>
      </w:pPr>
    </w:p>
    <w:p w14:paraId="5E06A4A7" w14:textId="77777777" w:rsidR="00A651E4" w:rsidRPr="00087D12" w:rsidRDefault="00A651E4" w:rsidP="00A651E4">
      <w:pPr>
        <w:spacing w:after="200" w:line="276" w:lineRule="auto"/>
        <w:rPr>
          <w:rFonts w:ascii="Trebuchet MS" w:eastAsia="Calibri" w:hAnsi="Trebuchet MS" w:cs="Arial"/>
          <w:b/>
          <w:sz w:val="20"/>
          <w:szCs w:val="20"/>
        </w:rPr>
      </w:pPr>
    </w:p>
    <w:p w14:paraId="3FE778B4" w14:textId="77777777" w:rsidR="00A651E4" w:rsidRPr="00087D12" w:rsidRDefault="00A651E4" w:rsidP="00A651E4">
      <w:pPr>
        <w:spacing w:after="200" w:line="276" w:lineRule="auto"/>
        <w:rPr>
          <w:rFonts w:ascii="Trebuchet MS" w:eastAsia="Calibri" w:hAnsi="Trebuchet MS" w:cs="Arial"/>
          <w:b/>
          <w:sz w:val="20"/>
          <w:szCs w:val="20"/>
        </w:rPr>
      </w:pPr>
    </w:p>
    <w:p w14:paraId="2E0E69A8" w14:textId="77777777" w:rsidR="00A651E4" w:rsidRPr="00087D12" w:rsidRDefault="00A651E4" w:rsidP="00A651E4">
      <w:pPr>
        <w:spacing w:after="200" w:line="276" w:lineRule="auto"/>
        <w:rPr>
          <w:rFonts w:ascii="Trebuchet MS" w:eastAsia="Calibri" w:hAnsi="Trebuchet MS" w:cs="Arial"/>
          <w:b/>
          <w:sz w:val="20"/>
          <w:szCs w:val="20"/>
        </w:rPr>
      </w:pPr>
    </w:p>
    <w:p w14:paraId="79F82AD1" w14:textId="77777777" w:rsidR="00A651E4" w:rsidRPr="00087D12" w:rsidRDefault="00A651E4" w:rsidP="00A651E4">
      <w:pPr>
        <w:spacing w:after="200" w:line="276" w:lineRule="auto"/>
        <w:rPr>
          <w:rFonts w:ascii="Trebuchet MS" w:eastAsia="Calibri" w:hAnsi="Trebuchet MS" w:cs="Arial"/>
          <w:b/>
          <w:sz w:val="20"/>
          <w:szCs w:val="20"/>
        </w:rPr>
      </w:pPr>
    </w:p>
    <w:p w14:paraId="408F9D7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6099D77E" w14:textId="77777777" w:rsidR="00A651E4" w:rsidRPr="00087D12" w:rsidRDefault="00A651E4" w:rsidP="00A651E4">
      <w:pPr>
        <w:spacing w:after="200" w:line="276" w:lineRule="auto"/>
        <w:rPr>
          <w:rFonts w:ascii="Trebuchet MS" w:eastAsia="Calibri" w:hAnsi="Trebuchet MS" w:cs="Arial"/>
          <w:b/>
          <w:szCs w:val="24"/>
        </w:rPr>
      </w:pPr>
      <w:r w:rsidRPr="00087D12">
        <w:rPr>
          <w:rFonts w:ascii="Trebuchet MS" w:eastAsia="Calibri" w:hAnsi="Trebuchet MS" w:cs="Arial"/>
          <w:b/>
          <w:szCs w:val="24"/>
        </w:rPr>
        <w:lastRenderedPageBreak/>
        <w:t>Appendix 5</w:t>
      </w:r>
    </w:p>
    <w:p w14:paraId="08ECEC1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Domestic Abuse</w:t>
      </w:r>
    </w:p>
    <w:p w14:paraId="042B1198"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How does it affect children?</w:t>
      </w:r>
    </w:p>
    <w:p w14:paraId="034EADC5"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506C4" w:rsidRPr="00087D12">
        <w:rPr>
          <w:rFonts w:ascii="Trebuchet MS" w:eastAsia="Calibri" w:hAnsi="Trebuchet MS" w:cs="Arial"/>
          <w:sz w:val="20"/>
          <w:szCs w:val="20"/>
        </w:rPr>
        <w:t>self-harm</w:t>
      </w:r>
      <w:r w:rsidRPr="00087D12">
        <w:rPr>
          <w:rFonts w:ascii="Trebuchet MS" w:eastAsia="Calibri" w:hAnsi="Trebuchet MS" w:cs="Arial"/>
          <w:sz w:val="20"/>
          <w:szCs w:val="20"/>
        </w:rPr>
        <w:t xml:space="preserve"> and anxiety.</w:t>
      </w:r>
    </w:p>
    <w:p w14:paraId="7C6CFEDB"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14:paraId="7C7A22C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74950993" w14:textId="77777777" w:rsidR="003A6B30" w:rsidRPr="00087D12" w:rsidRDefault="003A6B30" w:rsidP="00A651E4">
      <w:pPr>
        <w:pStyle w:val="BodyTextIndent"/>
        <w:ind w:left="0"/>
        <w:rPr>
          <w:rFonts w:ascii="Trebuchet MS" w:eastAsia="Calibri" w:hAnsi="Trebuchet MS" w:cs="Arial"/>
          <w:sz w:val="20"/>
          <w:szCs w:val="20"/>
        </w:rPr>
      </w:pPr>
    </w:p>
    <w:p w14:paraId="149D5227" w14:textId="77777777" w:rsidR="0009686D" w:rsidRDefault="0009686D">
      <w:pPr>
        <w:spacing w:after="200" w:line="276" w:lineRule="auto"/>
        <w:rPr>
          <w:rFonts w:ascii="Trebuchet MS" w:eastAsia="Times New Roman" w:hAnsi="Trebuchet MS" w:cs="Arial"/>
          <w:b/>
          <w:szCs w:val="24"/>
        </w:rPr>
      </w:pPr>
      <w:r>
        <w:rPr>
          <w:rFonts w:ascii="Trebuchet MS" w:hAnsi="Trebuchet MS" w:cs="Arial"/>
          <w:b/>
        </w:rPr>
        <w:br w:type="page"/>
      </w:r>
    </w:p>
    <w:p w14:paraId="72655E7C" w14:textId="77777777" w:rsidR="00A651E4" w:rsidRPr="00087D12" w:rsidRDefault="00A651E4" w:rsidP="00A651E4">
      <w:pPr>
        <w:pStyle w:val="BodyTextIndent"/>
        <w:ind w:left="0"/>
        <w:rPr>
          <w:rFonts w:ascii="Trebuchet MS" w:hAnsi="Trebuchet MS" w:cs="Arial"/>
          <w:b/>
        </w:rPr>
      </w:pPr>
      <w:r w:rsidRPr="00087D12">
        <w:rPr>
          <w:rFonts w:ascii="Trebuchet MS" w:hAnsi="Trebuchet MS" w:cs="Arial"/>
          <w:b/>
        </w:rPr>
        <w:lastRenderedPageBreak/>
        <w:t>Appendix 6</w:t>
      </w:r>
    </w:p>
    <w:p w14:paraId="35E69D5B"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INDICATORS OF VULNERABILITY TO RADICALISATION</w:t>
      </w:r>
    </w:p>
    <w:p w14:paraId="6B2F6B85" w14:textId="77777777" w:rsidR="00A651E4" w:rsidRPr="00087D12" w:rsidRDefault="00A651E4" w:rsidP="00A651E4">
      <w:pPr>
        <w:rPr>
          <w:rFonts w:ascii="Trebuchet MS" w:hAnsi="Trebuchet MS" w:cs="Arial"/>
          <w:sz w:val="20"/>
          <w:szCs w:val="20"/>
        </w:rPr>
      </w:pPr>
    </w:p>
    <w:p w14:paraId="153CC7C1"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1.</w:t>
      </w:r>
      <w:r w:rsidRPr="00087D12">
        <w:rPr>
          <w:rFonts w:ascii="Trebuchet MS" w:eastAsia="Times New Roman" w:hAnsi="Trebuchet MS" w:cs="Arial"/>
          <w:sz w:val="20"/>
          <w:szCs w:val="20"/>
        </w:rPr>
        <w:tab/>
        <w:t>Radicalisation refers to the process by which a person comes to support terrorism and forms of extremism leading to terrorism.</w:t>
      </w:r>
    </w:p>
    <w:p w14:paraId="57C7E318" w14:textId="77777777" w:rsidR="00A651E4" w:rsidRPr="00087D12" w:rsidRDefault="00A651E4" w:rsidP="00A651E4">
      <w:pPr>
        <w:pStyle w:val="NoSpacing"/>
        <w:rPr>
          <w:rFonts w:ascii="Trebuchet MS" w:hAnsi="Trebuchet MS" w:cs="Arial"/>
          <w:sz w:val="20"/>
          <w:szCs w:val="20"/>
        </w:rPr>
      </w:pPr>
    </w:p>
    <w:p w14:paraId="2A600176"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2.</w:t>
      </w:r>
      <w:r w:rsidRPr="00087D12">
        <w:rPr>
          <w:rFonts w:ascii="Trebuchet MS" w:eastAsia="Times New Roman" w:hAnsi="Trebuchet MS" w:cs="Arial"/>
          <w:sz w:val="20"/>
          <w:szCs w:val="20"/>
        </w:rPr>
        <w:tab/>
        <w:t xml:space="preserve">Extremism is defined by the Government in the Prevent Strategy as: </w:t>
      </w:r>
    </w:p>
    <w:p w14:paraId="4024DB5E" w14:textId="77777777" w:rsidR="00A651E4" w:rsidRPr="00087D12" w:rsidRDefault="00A651E4" w:rsidP="00A651E4">
      <w:pPr>
        <w:pStyle w:val="NoSpacing"/>
        <w:ind w:left="1440"/>
        <w:rPr>
          <w:rFonts w:ascii="Trebuchet MS" w:eastAsia="Times New Roman" w:hAnsi="Trebuchet MS" w:cs="Arial"/>
          <w:sz w:val="20"/>
          <w:szCs w:val="20"/>
        </w:rPr>
      </w:pPr>
      <w:r w:rsidRPr="00087D12">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61007445" w14:textId="77777777" w:rsidR="00A651E4" w:rsidRPr="00087D12" w:rsidRDefault="00A651E4" w:rsidP="00A651E4">
      <w:pPr>
        <w:pStyle w:val="NoSpacing"/>
        <w:rPr>
          <w:rFonts w:ascii="Trebuchet MS" w:eastAsia="Times New Roman" w:hAnsi="Trebuchet MS" w:cs="Arial"/>
          <w:sz w:val="20"/>
          <w:szCs w:val="20"/>
        </w:rPr>
      </w:pPr>
    </w:p>
    <w:p w14:paraId="69797413"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3.</w:t>
      </w:r>
      <w:r w:rsidRPr="00087D12">
        <w:rPr>
          <w:rFonts w:ascii="Trebuchet MS" w:eastAsia="Times New Roman" w:hAnsi="Trebuchet MS" w:cs="Arial"/>
          <w:sz w:val="20"/>
          <w:szCs w:val="20"/>
        </w:rPr>
        <w:tab/>
        <w:t>Extremism is defined by the Crown Prosecution Service as:</w:t>
      </w:r>
    </w:p>
    <w:p w14:paraId="7366E427" w14:textId="77777777" w:rsidR="00A651E4" w:rsidRPr="00087D12" w:rsidRDefault="00A651E4" w:rsidP="00A651E4">
      <w:pPr>
        <w:pStyle w:val="NoSpacing"/>
        <w:ind w:left="709"/>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14:paraId="4D4B918C"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justify or glorify terrorist violence in furtherance of particular beliefs;</w:t>
      </w:r>
    </w:p>
    <w:p w14:paraId="671B788E"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14:paraId="23ECD17B"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14:paraId="4F2D12C1"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Foster hatred which might lead to inter-community violence in the UK.</w:t>
      </w:r>
    </w:p>
    <w:p w14:paraId="0F35635D" w14:textId="77777777" w:rsidR="00A651E4" w:rsidRPr="00087D12" w:rsidRDefault="00A651E4" w:rsidP="00A651E4">
      <w:pPr>
        <w:ind w:left="1418"/>
        <w:rPr>
          <w:rFonts w:ascii="Trebuchet MS" w:hAnsi="Trebuchet MS" w:cs="Arial"/>
          <w:sz w:val="20"/>
          <w:szCs w:val="20"/>
        </w:rPr>
      </w:pPr>
    </w:p>
    <w:p w14:paraId="0E3193D2"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hAnsi="Trebuchet MS" w:cs="Arial"/>
          <w:sz w:val="20"/>
          <w:szCs w:val="20"/>
        </w:rPr>
        <w:t>4.</w:t>
      </w:r>
      <w:r w:rsidRPr="00087D12">
        <w:rPr>
          <w:rFonts w:ascii="Trebuchet MS" w:hAnsi="Trebuchet MS" w:cs="Arial"/>
          <w:sz w:val="20"/>
          <w:szCs w:val="20"/>
        </w:rPr>
        <w:tab/>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14:paraId="1F009923" w14:textId="77777777" w:rsidR="00A651E4" w:rsidRPr="00087D12" w:rsidRDefault="00A651E4" w:rsidP="00A651E4">
      <w:pPr>
        <w:pStyle w:val="NoSpacing"/>
        <w:rPr>
          <w:rFonts w:ascii="Trebuchet MS" w:hAnsi="Trebuchet MS" w:cs="Arial"/>
          <w:sz w:val="20"/>
          <w:szCs w:val="20"/>
        </w:rPr>
      </w:pPr>
    </w:p>
    <w:p w14:paraId="74FF8FE1" w14:textId="77777777" w:rsidR="00A651E4" w:rsidRPr="00087D12" w:rsidRDefault="00A651E4" w:rsidP="00A651E4">
      <w:pPr>
        <w:pStyle w:val="NoSpacing"/>
        <w:ind w:left="720" w:hanging="720"/>
        <w:rPr>
          <w:rFonts w:ascii="Trebuchet MS" w:eastAsia="Times New Roman" w:hAnsi="Trebuchet MS" w:cs="Arial"/>
          <w:sz w:val="20"/>
          <w:szCs w:val="20"/>
        </w:rPr>
      </w:pPr>
      <w:r w:rsidRPr="00087D12">
        <w:rPr>
          <w:rFonts w:ascii="Trebuchet MS" w:eastAsia="Times New Roman" w:hAnsi="Trebuchet MS" w:cs="Arial"/>
          <w:sz w:val="20"/>
          <w:szCs w:val="20"/>
        </w:rPr>
        <w:t>5.</w:t>
      </w:r>
      <w:r w:rsidRPr="00087D12">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0B3FA579" w14:textId="77777777" w:rsidR="00A651E4" w:rsidRPr="00087D12" w:rsidRDefault="00A651E4" w:rsidP="00A651E4">
      <w:pPr>
        <w:pStyle w:val="NoSpacing"/>
        <w:rPr>
          <w:rFonts w:ascii="Trebuchet MS" w:eastAsia="Times New Roman" w:hAnsi="Trebuchet MS" w:cs="Arial"/>
          <w:sz w:val="20"/>
          <w:szCs w:val="20"/>
        </w:rPr>
      </w:pPr>
    </w:p>
    <w:p w14:paraId="23BBDAD1"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6.</w:t>
      </w:r>
      <w:r w:rsidRPr="00087D12">
        <w:rPr>
          <w:rFonts w:ascii="Trebuchet MS" w:eastAsia="Times New Roman" w:hAnsi="Trebuchet MS" w:cs="Arial"/>
          <w:sz w:val="20"/>
          <w:szCs w:val="20"/>
        </w:rPr>
        <w:tab/>
        <w:t>Indicators of vulnerability include:</w:t>
      </w:r>
    </w:p>
    <w:p w14:paraId="78C63ED1"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087D12">
        <w:rPr>
          <w:rFonts w:ascii="Trebuchet MS"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14:paraId="6864CF49"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7E710AF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14:paraId="51BFAC8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14:paraId="414BAE36"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14:paraId="0F67134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14:paraId="005C47F8" w14:textId="77777777" w:rsidR="00A651E4" w:rsidRPr="00087D12" w:rsidRDefault="00A651E4" w:rsidP="00A651E4">
      <w:pPr>
        <w:pStyle w:val="NoSpacing"/>
        <w:rPr>
          <w:rFonts w:ascii="Trebuchet MS" w:eastAsia="Times New Roman" w:hAnsi="Trebuchet MS" w:cs="Arial"/>
          <w:sz w:val="20"/>
          <w:szCs w:val="20"/>
        </w:rPr>
      </w:pPr>
    </w:p>
    <w:p w14:paraId="6F41A425"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7.</w:t>
      </w:r>
      <w:r w:rsidRPr="00087D12">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14:paraId="44432258" w14:textId="77777777" w:rsidR="00A651E4" w:rsidRPr="00087D12" w:rsidRDefault="00A651E4" w:rsidP="00A651E4">
      <w:pPr>
        <w:pStyle w:val="NoSpacing"/>
        <w:rPr>
          <w:rFonts w:ascii="Trebuchet MS" w:hAnsi="Trebuchet MS" w:cs="Arial"/>
          <w:sz w:val="20"/>
          <w:szCs w:val="20"/>
        </w:rPr>
      </w:pPr>
    </w:p>
    <w:p w14:paraId="5E89586B"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8.</w:t>
      </w:r>
      <w:r w:rsidRPr="00087D12">
        <w:rPr>
          <w:rFonts w:ascii="Trebuchet MS" w:eastAsia="Times New Roman" w:hAnsi="Trebuchet MS" w:cs="Arial"/>
          <w:sz w:val="20"/>
          <w:szCs w:val="20"/>
        </w:rPr>
        <w:tab/>
        <w:t>More critical risk factors could include:</w:t>
      </w:r>
    </w:p>
    <w:p w14:paraId="5611E187"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Being in contact with extremist recruiters;</w:t>
      </w:r>
    </w:p>
    <w:p w14:paraId="0705DE06"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14:paraId="072347D4"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14:paraId="6F87339B"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Using extremist narratives and a global ideology to explain personal disadvantage;</w:t>
      </w:r>
    </w:p>
    <w:p w14:paraId="30D3A5DD"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14:paraId="428EE022"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Joining or seeking to join extremist organisations; and</w:t>
      </w:r>
    </w:p>
    <w:p w14:paraId="7E3951D0"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14:paraId="7804941E"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hAnsi="Trebuchet MS" w:cs="Arial"/>
          <w:sz w:val="20"/>
          <w:szCs w:val="20"/>
        </w:rPr>
        <w:lastRenderedPageBreak/>
        <w:t>Experiencing a high level of social isolation resulting in issues of identity crisis and / or personal crisis.</w:t>
      </w:r>
    </w:p>
    <w:p w14:paraId="62B330F7" w14:textId="77777777" w:rsidR="00A651E4" w:rsidRPr="00087D12" w:rsidRDefault="00A651E4" w:rsidP="00A651E4">
      <w:pPr>
        <w:pStyle w:val="NoSpacing"/>
        <w:rPr>
          <w:rFonts w:ascii="Trebuchet MS" w:hAnsi="Trebuchet MS" w:cs="Arial"/>
          <w:sz w:val="20"/>
          <w:szCs w:val="20"/>
        </w:rPr>
      </w:pPr>
    </w:p>
    <w:p w14:paraId="0F6A6D7E" w14:textId="77777777" w:rsidR="004964FC" w:rsidRDefault="00A651E4" w:rsidP="004964FC">
      <w:pPr>
        <w:pStyle w:val="NoSpacing"/>
        <w:rPr>
          <w:rFonts w:ascii="Trebuchet MS" w:hAnsi="Trebuchet MS" w:cs="Arial"/>
          <w:sz w:val="20"/>
          <w:szCs w:val="20"/>
        </w:rPr>
      </w:pPr>
      <w:r w:rsidRPr="00087D12">
        <w:rPr>
          <w:rFonts w:ascii="Trebuchet MS" w:hAnsi="Trebuchet MS" w:cs="Arial"/>
          <w:sz w:val="20"/>
          <w:szCs w:val="20"/>
        </w:rPr>
        <w:t xml:space="preserve">The Department of Education guidance </w:t>
      </w:r>
      <w:hyperlink r:id="rId15" w:history="1">
        <w:r w:rsidRPr="00087D12">
          <w:rPr>
            <w:rStyle w:val="Hyperlink"/>
            <w:rFonts w:ascii="Trebuchet MS" w:hAnsi="Trebuchet MS" w:cs="Arial"/>
            <w:sz w:val="20"/>
            <w:szCs w:val="20"/>
          </w:rPr>
          <w:t>The Prevent Duty</w:t>
        </w:r>
      </w:hyperlink>
      <w:r w:rsidRPr="00087D12">
        <w:rPr>
          <w:rFonts w:ascii="Trebuchet MS" w:hAnsi="Trebuchet MS" w:cs="Arial"/>
          <w:sz w:val="20"/>
          <w:szCs w:val="20"/>
        </w:rPr>
        <w:t xml:space="preserve"> can be accessed via this link.</w:t>
      </w:r>
    </w:p>
    <w:p w14:paraId="00F7349F" w14:textId="77777777" w:rsidR="0068505C" w:rsidRDefault="0068505C" w:rsidP="004964FC">
      <w:pPr>
        <w:pStyle w:val="NoSpacing"/>
        <w:rPr>
          <w:rFonts w:ascii="Trebuchet MS" w:hAnsi="Trebuchet MS" w:cs="Arial"/>
          <w:b/>
          <w:szCs w:val="24"/>
        </w:rPr>
      </w:pPr>
    </w:p>
    <w:p w14:paraId="26AA73EE" w14:textId="77777777" w:rsidR="0068505C" w:rsidRDefault="0068505C" w:rsidP="004964FC">
      <w:pPr>
        <w:pStyle w:val="NoSpacing"/>
        <w:rPr>
          <w:rFonts w:ascii="Trebuchet MS" w:hAnsi="Trebuchet MS" w:cs="Arial"/>
          <w:b/>
          <w:szCs w:val="24"/>
        </w:rPr>
      </w:pPr>
    </w:p>
    <w:p w14:paraId="742E45D4" w14:textId="77777777" w:rsidR="0068505C" w:rsidRDefault="0068505C" w:rsidP="004964FC">
      <w:pPr>
        <w:pStyle w:val="NoSpacing"/>
        <w:rPr>
          <w:rFonts w:ascii="Trebuchet MS" w:hAnsi="Trebuchet MS" w:cs="Arial"/>
          <w:b/>
          <w:szCs w:val="24"/>
        </w:rPr>
      </w:pPr>
    </w:p>
    <w:p w14:paraId="2E39CF97" w14:textId="77777777" w:rsidR="0068505C" w:rsidRDefault="0068505C" w:rsidP="004964FC">
      <w:pPr>
        <w:pStyle w:val="NoSpacing"/>
        <w:rPr>
          <w:rFonts w:ascii="Trebuchet MS" w:hAnsi="Trebuchet MS" w:cs="Arial"/>
          <w:b/>
          <w:szCs w:val="24"/>
        </w:rPr>
      </w:pPr>
    </w:p>
    <w:p w14:paraId="7ADD8F92" w14:textId="77777777" w:rsidR="0068505C" w:rsidRDefault="0068505C" w:rsidP="004964FC">
      <w:pPr>
        <w:pStyle w:val="NoSpacing"/>
        <w:rPr>
          <w:rFonts w:ascii="Trebuchet MS" w:hAnsi="Trebuchet MS" w:cs="Arial"/>
          <w:b/>
          <w:szCs w:val="24"/>
        </w:rPr>
      </w:pPr>
    </w:p>
    <w:p w14:paraId="20D9CB54" w14:textId="77777777" w:rsidR="0068505C" w:rsidRDefault="0068505C" w:rsidP="004964FC">
      <w:pPr>
        <w:pStyle w:val="NoSpacing"/>
        <w:rPr>
          <w:rFonts w:ascii="Trebuchet MS" w:hAnsi="Trebuchet MS" w:cs="Arial"/>
          <w:b/>
          <w:szCs w:val="24"/>
        </w:rPr>
      </w:pPr>
    </w:p>
    <w:p w14:paraId="5E5A0F95" w14:textId="77777777" w:rsidR="0068505C" w:rsidRDefault="0068505C" w:rsidP="004964FC">
      <w:pPr>
        <w:pStyle w:val="NoSpacing"/>
        <w:rPr>
          <w:rFonts w:ascii="Trebuchet MS" w:hAnsi="Trebuchet MS" w:cs="Arial"/>
          <w:b/>
          <w:szCs w:val="24"/>
        </w:rPr>
      </w:pPr>
    </w:p>
    <w:p w14:paraId="4014BE91" w14:textId="77777777" w:rsidR="0068505C" w:rsidRDefault="0068505C" w:rsidP="004964FC">
      <w:pPr>
        <w:pStyle w:val="NoSpacing"/>
        <w:rPr>
          <w:rFonts w:ascii="Trebuchet MS" w:hAnsi="Trebuchet MS" w:cs="Arial"/>
          <w:b/>
          <w:szCs w:val="24"/>
        </w:rPr>
      </w:pPr>
    </w:p>
    <w:p w14:paraId="76DF88AE" w14:textId="77777777" w:rsidR="0068505C" w:rsidRDefault="0068505C" w:rsidP="004964FC">
      <w:pPr>
        <w:pStyle w:val="NoSpacing"/>
        <w:rPr>
          <w:rFonts w:ascii="Trebuchet MS" w:hAnsi="Trebuchet MS" w:cs="Arial"/>
          <w:b/>
          <w:szCs w:val="24"/>
        </w:rPr>
      </w:pPr>
    </w:p>
    <w:p w14:paraId="788B6A67" w14:textId="77777777" w:rsidR="0068505C" w:rsidRDefault="0068505C" w:rsidP="004964FC">
      <w:pPr>
        <w:pStyle w:val="NoSpacing"/>
        <w:rPr>
          <w:rFonts w:ascii="Trebuchet MS" w:hAnsi="Trebuchet MS" w:cs="Arial"/>
          <w:b/>
          <w:szCs w:val="24"/>
        </w:rPr>
      </w:pPr>
    </w:p>
    <w:p w14:paraId="177DE08A" w14:textId="77777777" w:rsidR="0068505C" w:rsidRDefault="0068505C" w:rsidP="004964FC">
      <w:pPr>
        <w:pStyle w:val="NoSpacing"/>
        <w:rPr>
          <w:rFonts w:ascii="Trebuchet MS" w:hAnsi="Trebuchet MS" w:cs="Arial"/>
          <w:b/>
          <w:szCs w:val="24"/>
        </w:rPr>
      </w:pPr>
    </w:p>
    <w:p w14:paraId="531BCFFE" w14:textId="77777777" w:rsidR="0068505C" w:rsidRDefault="0068505C" w:rsidP="004964FC">
      <w:pPr>
        <w:pStyle w:val="NoSpacing"/>
        <w:rPr>
          <w:rFonts w:ascii="Trebuchet MS" w:hAnsi="Trebuchet MS" w:cs="Arial"/>
          <w:b/>
          <w:szCs w:val="24"/>
        </w:rPr>
      </w:pPr>
    </w:p>
    <w:p w14:paraId="6D073683" w14:textId="77777777" w:rsidR="0068505C" w:rsidRDefault="0068505C" w:rsidP="004964FC">
      <w:pPr>
        <w:pStyle w:val="NoSpacing"/>
        <w:rPr>
          <w:rFonts w:ascii="Trebuchet MS" w:hAnsi="Trebuchet MS" w:cs="Arial"/>
          <w:b/>
          <w:szCs w:val="24"/>
        </w:rPr>
      </w:pPr>
    </w:p>
    <w:p w14:paraId="48C3275E" w14:textId="77777777" w:rsidR="0068505C" w:rsidRDefault="0068505C" w:rsidP="004964FC">
      <w:pPr>
        <w:pStyle w:val="NoSpacing"/>
        <w:rPr>
          <w:rFonts w:ascii="Trebuchet MS" w:hAnsi="Trebuchet MS" w:cs="Arial"/>
          <w:b/>
          <w:szCs w:val="24"/>
        </w:rPr>
      </w:pPr>
    </w:p>
    <w:p w14:paraId="01CA0AA8" w14:textId="77777777" w:rsidR="0068505C" w:rsidRDefault="0068505C" w:rsidP="004964FC">
      <w:pPr>
        <w:pStyle w:val="NoSpacing"/>
        <w:rPr>
          <w:rFonts w:ascii="Trebuchet MS" w:hAnsi="Trebuchet MS" w:cs="Arial"/>
          <w:b/>
          <w:szCs w:val="24"/>
        </w:rPr>
      </w:pPr>
    </w:p>
    <w:p w14:paraId="3F0789C7" w14:textId="77777777" w:rsidR="0068505C" w:rsidRDefault="0068505C" w:rsidP="004964FC">
      <w:pPr>
        <w:pStyle w:val="NoSpacing"/>
        <w:rPr>
          <w:rFonts w:ascii="Trebuchet MS" w:hAnsi="Trebuchet MS" w:cs="Arial"/>
          <w:b/>
          <w:szCs w:val="24"/>
        </w:rPr>
      </w:pPr>
    </w:p>
    <w:p w14:paraId="1F3D5A5C" w14:textId="77777777" w:rsidR="0068505C" w:rsidRDefault="0068505C" w:rsidP="004964FC">
      <w:pPr>
        <w:pStyle w:val="NoSpacing"/>
        <w:rPr>
          <w:rFonts w:ascii="Trebuchet MS" w:hAnsi="Trebuchet MS" w:cs="Arial"/>
          <w:b/>
          <w:szCs w:val="24"/>
        </w:rPr>
      </w:pPr>
    </w:p>
    <w:p w14:paraId="0FC03558" w14:textId="77777777" w:rsidR="0068505C" w:rsidRDefault="0068505C" w:rsidP="004964FC">
      <w:pPr>
        <w:pStyle w:val="NoSpacing"/>
        <w:rPr>
          <w:rFonts w:ascii="Trebuchet MS" w:hAnsi="Trebuchet MS" w:cs="Arial"/>
          <w:b/>
          <w:szCs w:val="24"/>
        </w:rPr>
      </w:pPr>
    </w:p>
    <w:p w14:paraId="5BCB341A" w14:textId="77777777" w:rsidR="0068505C" w:rsidRDefault="0068505C" w:rsidP="004964FC">
      <w:pPr>
        <w:pStyle w:val="NoSpacing"/>
        <w:rPr>
          <w:rFonts w:ascii="Trebuchet MS" w:hAnsi="Trebuchet MS" w:cs="Arial"/>
          <w:b/>
          <w:szCs w:val="24"/>
        </w:rPr>
      </w:pPr>
    </w:p>
    <w:p w14:paraId="1D9AC00F" w14:textId="77777777" w:rsidR="0068505C" w:rsidRDefault="0068505C" w:rsidP="004964FC">
      <w:pPr>
        <w:pStyle w:val="NoSpacing"/>
        <w:rPr>
          <w:rFonts w:ascii="Trebuchet MS" w:hAnsi="Trebuchet MS" w:cs="Arial"/>
          <w:b/>
          <w:szCs w:val="24"/>
        </w:rPr>
      </w:pPr>
    </w:p>
    <w:p w14:paraId="54C6C787" w14:textId="77777777" w:rsidR="0068505C" w:rsidRDefault="0068505C" w:rsidP="004964FC">
      <w:pPr>
        <w:pStyle w:val="NoSpacing"/>
        <w:rPr>
          <w:rFonts w:ascii="Trebuchet MS" w:hAnsi="Trebuchet MS" w:cs="Arial"/>
          <w:b/>
          <w:szCs w:val="24"/>
        </w:rPr>
      </w:pPr>
    </w:p>
    <w:p w14:paraId="68E17C34" w14:textId="77777777" w:rsidR="0068505C" w:rsidRDefault="0068505C" w:rsidP="004964FC">
      <w:pPr>
        <w:pStyle w:val="NoSpacing"/>
        <w:rPr>
          <w:rFonts w:ascii="Trebuchet MS" w:hAnsi="Trebuchet MS" w:cs="Arial"/>
          <w:b/>
          <w:szCs w:val="24"/>
        </w:rPr>
      </w:pPr>
    </w:p>
    <w:p w14:paraId="2D66C1E4" w14:textId="77777777" w:rsidR="0068505C" w:rsidRDefault="0068505C" w:rsidP="004964FC">
      <w:pPr>
        <w:pStyle w:val="NoSpacing"/>
        <w:rPr>
          <w:rFonts w:ascii="Trebuchet MS" w:hAnsi="Trebuchet MS" w:cs="Arial"/>
          <w:b/>
          <w:szCs w:val="24"/>
        </w:rPr>
      </w:pPr>
    </w:p>
    <w:p w14:paraId="5A2909FD" w14:textId="77777777" w:rsidR="0068505C" w:rsidRDefault="0068505C" w:rsidP="004964FC">
      <w:pPr>
        <w:pStyle w:val="NoSpacing"/>
        <w:rPr>
          <w:rFonts w:ascii="Trebuchet MS" w:hAnsi="Trebuchet MS" w:cs="Arial"/>
          <w:b/>
          <w:szCs w:val="24"/>
        </w:rPr>
      </w:pPr>
    </w:p>
    <w:p w14:paraId="737117A8" w14:textId="77777777" w:rsidR="0068505C" w:rsidRDefault="0068505C" w:rsidP="004964FC">
      <w:pPr>
        <w:pStyle w:val="NoSpacing"/>
        <w:rPr>
          <w:rFonts w:ascii="Trebuchet MS" w:hAnsi="Trebuchet MS" w:cs="Arial"/>
          <w:b/>
          <w:szCs w:val="24"/>
        </w:rPr>
      </w:pPr>
    </w:p>
    <w:p w14:paraId="54A585AF" w14:textId="77777777" w:rsidR="0068505C" w:rsidRDefault="0068505C" w:rsidP="004964FC">
      <w:pPr>
        <w:pStyle w:val="NoSpacing"/>
        <w:rPr>
          <w:rFonts w:ascii="Trebuchet MS" w:hAnsi="Trebuchet MS" w:cs="Arial"/>
          <w:b/>
          <w:szCs w:val="24"/>
        </w:rPr>
      </w:pPr>
    </w:p>
    <w:p w14:paraId="6D067BF0" w14:textId="77777777" w:rsidR="0068505C" w:rsidRDefault="0068505C" w:rsidP="004964FC">
      <w:pPr>
        <w:pStyle w:val="NoSpacing"/>
        <w:rPr>
          <w:rFonts w:ascii="Trebuchet MS" w:hAnsi="Trebuchet MS" w:cs="Arial"/>
          <w:b/>
          <w:szCs w:val="24"/>
        </w:rPr>
      </w:pPr>
    </w:p>
    <w:p w14:paraId="2CCD9F93" w14:textId="77777777" w:rsidR="0068505C" w:rsidRDefault="0068505C" w:rsidP="004964FC">
      <w:pPr>
        <w:pStyle w:val="NoSpacing"/>
        <w:rPr>
          <w:rFonts w:ascii="Trebuchet MS" w:hAnsi="Trebuchet MS" w:cs="Arial"/>
          <w:b/>
          <w:szCs w:val="24"/>
        </w:rPr>
      </w:pPr>
    </w:p>
    <w:p w14:paraId="676F87C4" w14:textId="77777777" w:rsidR="0068505C" w:rsidRDefault="0068505C" w:rsidP="004964FC">
      <w:pPr>
        <w:pStyle w:val="NoSpacing"/>
        <w:rPr>
          <w:rFonts w:ascii="Trebuchet MS" w:hAnsi="Trebuchet MS" w:cs="Arial"/>
          <w:b/>
          <w:szCs w:val="24"/>
        </w:rPr>
      </w:pPr>
    </w:p>
    <w:p w14:paraId="3CB86157" w14:textId="77777777" w:rsidR="0068505C" w:rsidRDefault="0068505C" w:rsidP="004964FC">
      <w:pPr>
        <w:pStyle w:val="NoSpacing"/>
        <w:rPr>
          <w:rFonts w:ascii="Trebuchet MS" w:hAnsi="Trebuchet MS" w:cs="Arial"/>
          <w:b/>
          <w:szCs w:val="24"/>
        </w:rPr>
      </w:pPr>
    </w:p>
    <w:p w14:paraId="087B191B" w14:textId="77777777" w:rsidR="0068505C" w:rsidRDefault="0068505C" w:rsidP="004964FC">
      <w:pPr>
        <w:pStyle w:val="NoSpacing"/>
        <w:rPr>
          <w:rFonts w:ascii="Trebuchet MS" w:hAnsi="Trebuchet MS" w:cs="Arial"/>
          <w:b/>
          <w:szCs w:val="24"/>
        </w:rPr>
      </w:pPr>
    </w:p>
    <w:p w14:paraId="757ED3C2" w14:textId="77777777" w:rsidR="0068505C" w:rsidRDefault="0068505C" w:rsidP="004964FC">
      <w:pPr>
        <w:pStyle w:val="NoSpacing"/>
        <w:rPr>
          <w:rFonts w:ascii="Trebuchet MS" w:hAnsi="Trebuchet MS" w:cs="Arial"/>
          <w:b/>
          <w:szCs w:val="24"/>
        </w:rPr>
      </w:pPr>
    </w:p>
    <w:p w14:paraId="1D8EA719" w14:textId="77777777" w:rsidR="0068505C" w:rsidRDefault="0068505C" w:rsidP="004964FC">
      <w:pPr>
        <w:pStyle w:val="NoSpacing"/>
        <w:rPr>
          <w:rFonts w:ascii="Trebuchet MS" w:hAnsi="Trebuchet MS" w:cs="Arial"/>
          <w:b/>
          <w:szCs w:val="24"/>
        </w:rPr>
      </w:pPr>
    </w:p>
    <w:p w14:paraId="04AD3A09" w14:textId="77777777" w:rsidR="0068505C" w:rsidRDefault="0068505C" w:rsidP="004964FC">
      <w:pPr>
        <w:pStyle w:val="NoSpacing"/>
        <w:rPr>
          <w:rFonts w:ascii="Trebuchet MS" w:hAnsi="Trebuchet MS" w:cs="Arial"/>
          <w:b/>
          <w:szCs w:val="24"/>
        </w:rPr>
      </w:pPr>
    </w:p>
    <w:p w14:paraId="0498177B" w14:textId="77777777" w:rsidR="0068505C" w:rsidRDefault="0068505C" w:rsidP="004964FC">
      <w:pPr>
        <w:pStyle w:val="NoSpacing"/>
        <w:rPr>
          <w:rFonts w:ascii="Trebuchet MS" w:hAnsi="Trebuchet MS" w:cs="Arial"/>
          <w:b/>
          <w:szCs w:val="24"/>
        </w:rPr>
      </w:pPr>
    </w:p>
    <w:p w14:paraId="59C9839A" w14:textId="77777777" w:rsidR="0068505C" w:rsidRDefault="0068505C" w:rsidP="004964FC">
      <w:pPr>
        <w:pStyle w:val="NoSpacing"/>
        <w:rPr>
          <w:rFonts w:ascii="Trebuchet MS" w:hAnsi="Trebuchet MS" w:cs="Arial"/>
          <w:b/>
          <w:szCs w:val="24"/>
        </w:rPr>
      </w:pPr>
    </w:p>
    <w:p w14:paraId="22CA9472" w14:textId="77777777" w:rsidR="0068505C" w:rsidRDefault="0068505C" w:rsidP="004964FC">
      <w:pPr>
        <w:pStyle w:val="NoSpacing"/>
        <w:rPr>
          <w:rFonts w:ascii="Trebuchet MS" w:hAnsi="Trebuchet MS" w:cs="Arial"/>
          <w:b/>
          <w:szCs w:val="24"/>
        </w:rPr>
      </w:pPr>
    </w:p>
    <w:p w14:paraId="50ADA9A9" w14:textId="77777777" w:rsidR="0068505C" w:rsidRDefault="0068505C" w:rsidP="004964FC">
      <w:pPr>
        <w:pStyle w:val="NoSpacing"/>
        <w:rPr>
          <w:rFonts w:ascii="Trebuchet MS" w:hAnsi="Trebuchet MS" w:cs="Arial"/>
          <w:b/>
          <w:szCs w:val="24"/>
        </w:rPr>
      </w:pPr>
    </w:p>
    <w:p w14:paraId="3152A6D7" w14:textId="77777777" w:rsidR="0068505C" w:rsidRDefault="0068505C" w:rsidP="004964FC">
      <w:pPr>
        <w:pStyle w:val="NoSpacing"/>
        <w:rPr>
          <w:rFonts w:ascii="Trebuchet MS" w:hAnsi="Trebuchet MS" w:cs="Arial"/>
          <w:b/>
          <w:szCs w:val="24"/>
        </w:rPr>
      </w:pPr>
    </w:p>
    <w:p w14:paraId="4AD755E7" w14:textId="77777777" w:rsidR="0068505C" w:rsidRDefault="0068505C" w:rsidP="004964FC">
      <w:pPr>
        <w:pStyle w:val="NoSpacing"/>
        <w:rPr>
          <w:rFonts w:ascii="Trebuchet MS" w:hAnsi="Trebuchet MS" w:cs="Arial"/>
          <w:b/>
          <w:szCs w:val="24"/>
        </w:rPr>
      </w:pPr>
    </w:p>
    <w:p w14:paraId="420769EA" w14:textId="77777777" w:rsidR="0068505C" w:rsidRDefault="0068505C" w:rsidP="004964FC">
      <w:pPr>
        <w:pStyle w:val="NoSpacing"/>
        <w:rPr>
          <w:rFonts w:ascii="Trebuchet MS" w:hAnsi="Trebuchet MS" w:cs="Arial"/>
          <w:b/>
          <w:szCs w:val="24"/>
        </w:rPr>
      </w:pPr>
    </w:p>
    <w:p w14:paraId="31771E89" w14:textId="77777777" w:rsidR="0068505C" w:rsidRDefault="0068505C" w:rsidP="004964FC">
      <w:pPr>
        <w:pStyle w:val="NoSpacing"/>
        <w:rPr>
          <w:rFonts w:ascii="Trebuchet MS" w:hAnsi="Trebuchet MS" w:cs="Arial"/>
          <w:b/>
          <w:szCs w:val="24"/>
        </w:rPr>
      </w:pPr>
    </w:p>
    <w:p w14:paraId="41DB3028" w14:textId="77777777" w:rsidR="0068505C" w:rsidRDefault="0068505C" w:rsidP="004964FC">
      <w:pPr>
        <w:pStyle w:val="NoSpacing"/>
        <w:rPr>
          <w:rFonts w:ascii="Trebuchet MS" w:hAnsi="Trebuchet MS" w:cs="Arial"/>
          <w:b/>
          <w:szCs w:val="24"/>
        </w:rPr>
      </w:pPr>
    </w:p>
    <w:p w14:paraId="10D345D3" w14:textId="77777777" w:rsidR="0068505C" w:rsidRDefault="0068505C" w:rsidP="004964FC">
      <w:pPr>
        <w:pStyle w:val="NoSpacing"/>
        <w:rPr>
          <w:rFonts w:ascii="Trebuchet MS" w:hAnsi="Trebuchet MS" w:cs="Arial"/>
          <w:b/>
          <w:szCs w:val="24"/>
        </w:rPr>
      </w:pPr>
    </w:p>
    <w:p w14:paraId="142A7A95" w14:textId="77777777" w:rsidR="0068505C" w:rsidRDefault="0068505C" w:rsidP="004964FC">
      <w:pPr>
        <w:pStyle w:val="NoSpacing"/>
        <w:rPr>
          <w:rFonts w:ascii="Trebuchet MS" w:hAnsi="Trebuchet MS" w:cs="Arial"/>
          <w:b/>
          <w:szCs w:val="24"/>
        </w:rPr>
      </w:pPr>
    </w:p>
    <w:p w14:paraId="3CAD722F" w14:textId="77777777" w:rsidR="0068505C" w:rsidRDefault="0068505C" w:rsidP="004964FC">
      <w:pPr>
        <w:pStyle w:val="NoSpacing"/>
        <w:rPr>
          <w:rFonts w:ascii="Trebuchet MS" w:hAnsi="Trebuchet MS" w:cs="Arial"/>
          <w:b/>
          <w:szCs w:val="24"/>
        </w:rPr>
      </w:pPr>
    </w:p>
    <w:p w14:paraId="6502368F" w14:textId="77777777" w:rsidR="0068505C" w:rsidRDefault="0068505C" w:rsidP="004964FC">
      <w:pPr>
        <w:pStyle w:val="NoSpacing"/>
        <w:rPr>
          <w:rFonts w:ascii="Trebuchet MS" w:hAnsi="Trebuchet MS" w:cs="Arial"/>
          <w:b/>
          <w:szCs w:val="24"/>
        </w:rPr>
      </w:pPr>
    </w:p>
    <w:p w14:paraId="20F402B6" w14:textId="77777777" w:rsidR="0068505C" w:rsidRDefault="0068505C" w:rsidP="004964FC">
      <w:pPr>
        <w:pStyle w:val="NoSpacing"/>
        <w:rPr>
          <w:rFonts w:ascii="Trebuchet MS" w:hAnsi="Trebuchet MS" w:cs="Arial"/>
          <w:b/>
          <w:szCs w:val="24"/>
        </w:rPr>
      </w:pPr>
    </w:p>
    <w:p w14:paraId="4C18D622" w14:textId="77777777" w:rsidR="0068505C" w:rsidRDefault="0068505C" w:rsidP="004964FC">
      <w:pPr>
        <w:pStyle w:val="NoSpacing"/>
        <w:rPr>
          <w:rFonts w:ascii="Trebuchet MS" w:hAnsi="Trebuchet MS" w:cs="Arial"/>
          <w:b/>
          <w:szCs w:val="24"/>
        </w:rPr>
      </w:pPr>
    </w:p>
    <w:p w14:paraId="6FDBC445" w14:textId="77777777" w:rsidR="0068505C" w:rsidRDefault="0068505C" w:rsidP="004964FC">
      <w:pPr>
        <w:pStyle w:val="NoSpacing"/>
        <w:rPr>
          <w:rFonts w:ascii="Trebuchet MS" w:hAnsi="Trebuchet MS" w:cs="Arial"/>
          <w:b/>
          <w:szCs w:val="24"/>
        </w:rPr>
      </w:pPr>
    </w:p>
    <w:p w14:paraId="5D0576D0" w14:textId="77777777" w:rsidR="00A651E4" w:rsidRPr="000B78B7" w:rsidRDefault="00272F9E" w:rsidP="004964FC">
      <w:pPr>
        <w:pStyle w:val="NoSpacing"/>
        <w:rPr>
          <w:rFonts w:ascii="Trebuchet MS" w:hAnsi="Trebuchet MS" w:cs="Arial"/>
          <w:b/>
          <w:szCs w:val="24"/>
          <w:highlight w:val="yellow"/>
        </w:rPr>
      </w:pPr>
      <w:r w:rsidRPr="000B78B7">
        <w:rPr>
          <w:rFonts w:ascii="Trebuchet MS" w:hAnsi="Trebuchet MS" w:cs="Arial"/>
          <w:b/>
          <w:szCs w:val="24"/>
          <w:highlight w:val="yellow"/>
        </w:rPr>
        <w:lastRenderedPageBreak/>
        <w:t>Appendix 7</w:t>
      </w:r>
      <w:r w:rsidR="00CE4236" w:rsidRPr="000B78B7">
        <w:rPr>
          <w:rFonts w:ascii="Trebuchet MS" w:hAnsi="Trebuchet MS" w:cs="Arial"/>
          <w:b/>
          <w:szCs w:val="24"/>
          <w:highlight w:val="yellow"/>
        </w:rPr>
        <w:t xml:space="preserve">: </w:t>
      </w:r>
    </w:p>
    <w:p w14:paraId="35ABEB32" w14:textId="77777777" w:rsidR="00CE4236" w:rsidRPr="000B78B7" w:rsidRDefault="00CE4236" w:rsidP="004964FC">
      <w:pPr>
        <w:pStyle w:val="NoSpacing"/>
        <w:rPr>
          <w:rFonts w:ascii="Trebuchet MS" w:hAnsi="Trebuchet MS" w:cs="Arial"/>
          <w:b/>
          <w:szCs w:val="24"/>
          <w:highlight w:val="yellow"/>
        </w:rPr>
      </w:pPr>
    </w:p>
    <w:p w14:paraId="1F6AAAA4" w14:textId="77777777" w:rsidR="00CE4236" w:rsidRPr="000B78B7" w:rsidRDefault="00CE4236" w:rsidP="00CE4236">
      <w:pPr>
        <w:rPr>
          <w:rFonts w:ascii="Trebuchet MS" w:hAnsi="Trebuchet MS" w:cs="Arial"/>
          <w:b/>
          <w:sz w:val="20"/>
          <w:szCs w:val="20"/>
          <w:highlight w:val="yellow"/>
        </w:rPr>
      </w:pPr>
      <w:r w:rsidRPr="000B78B7">
        <w:rPr>
          <w:rFonts w:ascii="Trebuchet MS" w:hAnsi="Trebuchet MS" w:cs="Arial"/>
          <w:b/>
          <w:sz w:val="20"/>
          <w:szCs w:val="20"/>
          <w:highlight w:val="yellow"/>
        </w:rPr>
        <w:t>Identifying young people at risk from serious violence</w:t>
      </w:r>
    </w:p>
    <w:p w14:paraId="5A21285F" w14:textId="77777777" w:rsidR="00CE4236" w:rsidRPr="000B78B7" w:rsidRDefault="00CE4236" w:rsidP="00CE4236">
      <w:pPr>
        <w:rPr>
          <w:rFonts w:ascii="Trebuchet MS" w:hAnsi="Trebuchet MS" w:cs="Arial"/>
          <w:sz w:val="20"/>
          <w:szCs w:val="20"/>
          <w:highlight w:val="yellow"/>
        </w:rPr>
      </w:pPr>
    </w:p>
    <w:p w14:paraId="4516B9B3" w14:textId="77777777" w:rsidR="000B78B7" w:rsidRPr="000B78B7" w:rsidRDefault="00CE4236" w:rsidP="000B78B7">
      <w:pPr>
        <w:pStyle w:val="NoSpacing"/>
        <w:numPr>
          <w:ilvl w:val="0"/>
          <w:numId w:val="42"/>
        </w:numPr>
        <w:rPr>
          <w:rFonts w:ascii="Trebuchet MS" w:eastAsia="Times New Roman" w:hAnsi="Trebuchet MS" w:cs="Arial"/>
          <w:sz w:val="20"/>
          <w:szCs w:val="20"/>
          <w:highlight w:val="yellow"/>
        </w:rPr>
      </w:pPr>
      <w:r w:rsidRPr="000B78B7">
        <w:rPr>
          <w:rFonts w:ascii="Trebuchet MS" w:eastAsia="Times New Roman" w:hAnsi="Trebuchet MS" w:cs="Arial"/>
          <w:sz w:val="20"/>
          <w:szCs w:val="20"/>
          <w:highlight w:val="yellow"/>
        </w:rPr>
        <w:t>Keeping Children Safe in Education 2019 makes reference to the need for school staff to be able to accurately identify where young people are at risk from serious violence. School staff should refer to paragraphs 29 and 3</w:t>
      </w:r>
      <w:r w:rsidR="000B78B7" w:rsidRPr="000B78B7">
        <w:rPr>
          <w:rFonts w:ascii="Trebuchet MS" w:eastAsia="Times New Roman" w:hAnsi="Trebuchet MS" w:cs="Arial"/>
          <w:sz w:val="20"/>
          <w:szCs w:val="20"/>
          <w:highlight w:val="yellow"/>
        </w:rPr>
        <w:t>0 from this statutory guidance.</w:t>
      </w:r>
    </w:p>
    <w:p w14:paraId="13DEE52B" w14:textId="77777777" w:rsidR="000B78B7" w:rsidRPr="000B78B7" w:rsidRDefault="000B78B7" w:rsidP="000B78B7">
      <w:pPr>
        <w:pStyle w:val="NoSpacing"/>
        <w:ind w:left="1080"/>
        <w:rPr>
          <w:rFonts w:ascii="Trebuchet MS" w:eastAsia="Times New Roman" w:hAnsi="Trebuchet MS" w:cs="Arial"/>
          <w:sz w:val="20"/>
          <w:szCs w:val="20"/>
          <w:highlight w:val="yellow"/>
        </w:rPr>
      </w:pPr>
    </w:p>
    <w:p w14:paraId="690A4DA1" w14:textId="77777777" w:rsidR="00CE4236" w:rsidRPr="000B78B7" w:rsidRDefault="000B78B7" w:rsidP="000B78B7">
      <w:pPr>
        <w:pStyle w:val="NoSpacing"/>
        <w:numPr>
          <w:ilvl w:val="0"/>
          <w:numId w:val="42"/>
        </w:numPr>
        <w:rPr>
          <w:rFonts w:ascii="Trebuchet MS" w:eastAsia="Times New Roman" w:hAnsi="Trebuchet MS" w:cs="Arial"/>
          <w:sz w:val="20"/>
          <w:szCs w:val="20"/>
          <w:highlight w:val="yellow"/>
        </w:rPr>
      </w:pPr>
      <w:r w:rsidRPr="000B78B7">
        <w:rPr>
          <w:rFonts w:ascii="Trebuchet MS" w:eastAsia="Times New Roman" w:hAnsi="Trebuchet MS" w:cs="Arial"/>
          <w:sz w:val="20"/>
          <w:szCs w:val="20"/>
          <w:highlight w:val="yellow"/>
        </w:rPr>
        <w:t xml:space="preserve">Staff should be made aware that the signs associated with child sexual exploitation can also be a sign that children are at risk from, or are involved with serious violent crime. For example, signs may include increased absence, changes in friendships or relationships with older individuals or groups, a significant decline in performance, signs of self-harm or a significant change in wellbeing, or signs of abuse of assault or unexplained injuries. Unexplained gifts, possessions or things of high value could also indicate a child is at risk. Staff should be aware that these signs could be an indication that children have been approached by, or are involved with, individuals associated with criminal networks or gangs. </w:t>
      </w:r>
    </w:p>
    <w:p w14:paraId="4B50FD5E" w14:textId="77777777" w:rsidR="000B78B7" w:rsidRPr="000B78B7" w:rsidRDefault="000B78B7" w:rsidP="000B78B7">
      <w:pPr>
        <w:pStyle w:val="ListParagraph"/>
        <w:numPr>
          <w:ilvl w:val="0"/>
          <w:numId w:val="0"/>
        </w:numPr>
        <w:ind w:left="340"/>
        <w:rPr>
          <w:rFonts w:ascii="Trebuchet MS" w:eastAsia="Times New Roman" w:hAnsi="Trebuchet MS" w:cs="Arial"/>
          <w:sz w:val="20"/>
          <w:szCs w:val="20"/>
          <w:highlight w:val="yellow"/>
        </w:rPr>
      </w:pPr>
    </w:p>
    <w:p w14:paraId="7D14DDDB" w14:textId="77777777" w:rsidR="000B78B7" w:rsidRPr="000B78B7" w:rsidRDefault="000B78B7" w:rsidP="000B78B7">
      <w:pPr>
        <w:pStyle w:val="NoSpacing"/>
        <w:numPr>
          <w:ilvl w:val="0"/>
          <w:numId w:val="42"/>
        </w:numPr>
        <w:rPr>
          <w:rFonts w:ascii="Trebuchet MS" w:eastAsia="Times New Roman" w:hAnsi="Trebuchet MS" w:cs="Arial"/>
          <w:sz w:val="20"/>
          <w:szCs w:val="20"/>
          <w:highlight w:val="yellow"/>
        </w:rPr>
      </w:pPr>
      <w:r w:rsidRPr="000B78B7">
        <w:rPr>
          <w:rFonts w:ascii="Trebuchet MS" w:eastAsia="Times New Roman" w:hAnsi="Trebuchet MS" w:cs="Arial"/>
          <w:sz w:val="20"/>
          <w:szCs w:val="20"/>
          <w:highlight w:val="yellow"/>
        </w:rPr>
        <w:t>DSLs should ensure that the signs that a child may be at risk from serious violence is included in induction training for all staff.</w:t>
      </w:r>
    </w:p>
    <w:p w14:paraId="24900B2E" w14:textId="77777777" w:rsidR="000B78B7" w:rsidRPr="000B78B7" w:rsidRDefault="000B78B7" w:rsidP="000B78B7">
      <w:pPr>
        <w:pStyle w:val="ListParagraph"/>
        <w:numPr>
          <w:ilvl w:val="0"/>
          <w:numId w:val="0"/>
        </w:numPr>
        <w:ind w:left="340"/>
        <w:rPr>
          <w:rFonts w:ascii="Trebuchet MS" w:eastAsia="Times New Roman" w:hAnsi="Trebuchet MS" w:cs="Arial"/>
          <w:sz w:val="20"/>
          <w:szCs w:val="20"/>
          <w:highlight w:val="yellow"/>
        </w:rPr>
      </w:pPr>
    </w:p>
    <w:p w14:paraId="4509977D" w14:textId="77777777" w:rsidR="000B78B7" w:rsidRPr="000B78B7" w:rsidRDefault="000B78B7" w:rsidP="000B78B7">
      <w:pPr>
        <w:pStyle w:val="NoSpacing"/>
        <w:numPr>
          <w:ilvl w:val="0"/>
          <w:numId w:val="42"/>
        </w:numPr>
        <w:rPr>
          <w:rFonts w:ascii="Trebuchet MS" w:eastAsia="Times New Roman" w:hAnsi="Trebuchet MS" w:cs="Arial"/>
          <w:sz w:val="20"/>
          <w:szCs w:val="20"/>
          <w:highlight w:val="yellow"/>
        </w:rPr>
      </w:pPr>
      <w:r w:rsidRPr="000B78B7">
        <w:rPr>
          <w:rFonts w:ascii="Trebuchet MS" w:eastAsia="Times New Roman" w:hAnsi="Trebuchet MS" w:cs="Arial"/>
          <w:sz w:val="20"/>
          <w:szCs w:val="20"/>
          <w:highlight w:val="yellow"/>
        </w:rPr>
        <w:t xml:space="preserve">DSLs can access advice about serious violence for their school through the following sources: </w:t>
      </w:r>
    </w:p>
    <w:p w14:paraId="1C055D98" w14:textId="77777777" w:rsidR="000B78B7" w:rsidRPr="000B78B7" w:rsidRDefault="003C6E77" w:rsidP="000B78B7">
      <w:pPr>
        <w:pStyle w:val="ListParagraph"/>
        <w:numPr>
          <w:ilvl w:val="0"/>
          <w:numId w:val="43"/>
        </w:numPr>
        <w:rPr>
          <w:rFonts w:ascii="Trebuchet MS" w:eastAsia="Times New Roman" w:hAnsi="Trebuchet MS" w:cs="Arial"/>
          <w:sz w:val="20"/>
          <w:szCs w:val="20"/>
          <w:highlight w:val="yellow"/>
        </w:rPr>
      </w:pPr>
      <w:hyperlink r:id="rId16" w:history="1">
        <w:r w:rsidR="000B78B7" w:rsidRPr="000B78B7">
          <w:rPr>
            <w:rStyle w:val="Hyperlink"/>
            <w:rFonts w:ascii="Trebuchet MS" w:eastAsia="Times New Roman" w:hAnsi="Trebuchet MS" w:cs="Arial"/>
            <w:sz w:val="20"/>
            <w:szCs w:val="20"/>
            <w:highlight w:val="yellow"/>
          </w:rPr>
          <w:t>https://www.gov.uk/government/publications/advice-to-schools-and-colleges-on-gangs-and-youth-violence</w:t>
        </w:r>
      </w:hyperlink>
    </w:p>
    <w:p w14:paraId="14E45920" w14:textId="77777777" w:rsidR="000B78B7" w:rsidRPr="000B78B7" w:rsidRDefault="003C6E77" w:rsidP="000B78B7">
      <w:pPr>
        <w:pStyle w:val="ListParagraph"/>
        <w:numPr>
          <w:ilvl w:val="0"/>
          <w:numId w:val="43"/>
        </w:numPr>
        <w:rPr>
          <w:rFonts w:ascii="Trebuchet MS" w:eastAsia="Times New Roman" w:hAnsi="Trebuchet MS" w:cs="Arial"/>
          <w:sz w:val="20"/>
          <w:szCs w:val="20"/>
          <w:highlight w:val="yellow"/>
        </w:rPr>
      </w:pPr>
      <w:hyperlink r:id="rId17" w:history="1">
        <w:r w:rsidR="000B78B7" w:rsidRPr="000B78B7">
          <w:rPr>
            <w:rStyle w:val="Hyperlink"/>
            <w:rFonts w:ascii="Trebuchet MS" w:eastAsia="Times New Roman" w:hAnsi="Trebuchet MS" w:cs="Arial"/>
            <w:sz w:val="20"/>
            <w:szCs w:val="20"/>
            <w:highlight w:val="yellow"/>
          </w:rPr>
          <w:t>https://www.gov.uk/government/publications/criminal-exploitation-of-children-and-vulnerable-adults-county-lines</w:t>
        </w:r>
      </w:hyperlink>
    </w:p>
    <w:p w14:paraId="173BF05A" w14:textId="77777777" w:rsidR="000B78B7" w:rsidRPr="000B78B7" w:rsidRDefault="000B78B7" w:rsidP="000B78B7">
      <w:pPr>
        <w:pStyle w:val="ListParagraph"/>
        <w:numPr>
          <w:ilvl w:val="0"/>
          <w:numId w:val="43"/>
        </w:numPr>
        <w:rPr>
          <w:rFonts w:ascii="Trebuchet MS" w:eastAsia="Times New Roman" w:hAnsi="Trebuchet MS" w:cs="Arial"/>
          <w:sz w:val="20"/>
          <w:szCs w:val="20"/>
          <w:highlight w:val="yellow"/>
        </w:rPr>
      </w:pPr>
      <w:r w:rsidRPr="000B78B7">
        <w:rPr>
          <w:rFonts w:ascii="Trebuchet MS" w:eastAsia="Times New Roman" w:hAnsi="Trebuchet MS" w:cs="Arial"/>
          <w:sz w:val="20"/>
          <w:szCs w:val="20"/>
          <w:highlight w:val="yellow"/>
        </w:rPr>
        <w:t>Annex A from Keeping Children Safe in Education 2019</w:t>
      </w:r>
    </w:p>
    <w:p w14:paraId="71806A5C" w14:textId="77777777" w:rsidR="00CE4236" w:rsidRDefault="00CE4236" w:rsidP="004964FC">
      <w:pPr>
        <w:pStyle w:val="NoSpacing"/>
        <w:rPr>
          <w:rFonts w:ascii="Trebuchet MS" w:hAnsi="Trebuchet MS" w:cs="Arial"/>
          <w:b/>
          <w:szCs w:val="24"/>
        </w:rPr>
      </w:pPr>
    </w:p>
    <w:p w14:paraId="667D3811" w14:textId="77777777" w:rsidR="00CE4236" w:rsidRDefault="00CE4236" w:rsidP="004964FC">
      <w:pPr>
        <w:pStyle w:val="NoSpacing"/>
        <w:rPr>
          <w:rFonts w:ascii="Trebuchet MS" w:hAnsi="Trebuchet MS" w:cs="Arial"/>
          <w:b/>
          <w:szCs w:val="24"/>
        </w:rPr>
      </w:pPr>
    </w:p>
    <w:p w14:paraId="6CDCCCB3" w14:textId="77777777" w:rsidR="00CE4236" w:rsidRDefault="00CE4236" w:rsidP="004964FC">
      <w:pPr>
        <w:pStyle w:val="NoSpacing"/>
        <w:rPr>
          <w:rFonts w:ascii="Trebuchet MS" w:hAnsi="Trebuchet MS" w:cs="Arial"/>
          <w:b/>
          <w:szCs w:val="24"/>
        </w:rPr>
      </w:pPr>
    </w:p>
    <w:p w14:paraId="6DA5D7C6" w14:textId="77777777" w:rsidR="00CE4236" w:rsidRDefault="00CE4236" w:rsidP="004964FC">
      <w:pPr>
        <w:pStyle w:val="NoSpacing"/>
        <w:rPr>
          <w:rFonts w:ascii="Trebuchet MS" w:hAnsi="Trebuchet MS" w:cs="Arial"/>
          <w:b/>
          <w:szCs w:val="24"/>
        </w:rPr>
      </w:pPr>
    </w:p>
    <w:p w14:paraId="0E53C4BD" w14:textId="77777777" w:rsidR="00CE4236" w:rsidRDefault="00CE4236" w:rsidP="004964FC">
      <w:pPr>
        <w:pStyle w:val="NoSpacing"/>
        <w:rPr>
          <w:rFonts w:ascii="Trebuchet MS" w:hAnsi="Trebuchet MS" w:cs="Arial"/>
          <w:b/>
          <w:szCs w:val="24"/>
        </w:rPr>
      </w:pPr>
    </w:p>
    <w:p w14:paraId="3EAF393D" w14:textId="77777777" w:rsidR="00CE4236" w:rsidRDefault="00CE4236" w:rsidP="004964FC">
      <w:pPr>
        <w:pStyle w:val="NoSpacing"/>
        <w:rPr>
          <w:rFonts w:ascii="Trebuchet MS" w:hAnsi="Trebuchet MS" w:cs="Arial"/>
          <w:b/>
          <w:szCs w:val="24"/>
        </w:rPr>
      </w:pPr>
    </w:p>
    <w:p w14:paraId="6333A3F0" w14:textId="77777777" w:rsidR="00CE4236" w:rsidRDefault="00CE4236" w:rsidP="004964FC">
      <w:pPr>
        <w:pStyle w:val="NoSpacing"/>
        <w:rPr>
          <w:rFonts w:ascii="Trebuchet MS" w:hAnsi="Trebuchet MS" w:cs="Arial"/>
          <w:b/>
          <w:szCs w:val="24"/>
        </w:rPr>
      </w:pPr>
    </w:p>
    <w:p w14:paraId="4F2512AA" w14:textId="77777777" w:rsidR="00CE4236" w:rsidRDefault="00CE4236" w:rsidP="004964FC">
      <w:pPr>
        <w:pStyle w:val="NoSpacing"/>
        <w:rPr>
          <w:rFonts w:ascii="Trebuchet MS" w:hAnsi="Trebuchet MS" w:cs="Arial"/>
          <w:b/>
          <w:szCs w:val="24"/>
        </w:rPr>
      </w:pPr>
    </w:p>
    <w:p w14:paraId="5C49F3D9" w14:textId="77777777" w:rsidR="00CE4236" w:rsidRDefault="00CE4236" w:rsidP="004964FC">
      <w:pPr>
        <w:pStyle w:val="NoSpacing"/>
        <w:rPr>
          <w:rFonts w:ascii="Trebuchet MS" w:hAnsi="Trebuchet MS" w:cs="Arial"/>
          <w:b/>
          <w:szCs w:val="24"/>
        </w:rPr>
      </w:pPr>
    </w:p>
    <w:p w14:paraId="1C1CC1D9" w14:textId="77777777" w:rsidR="00CE4236" w:rsidRDefault="00CE4236" w:rsidP="004964FC">
      <w:pPr>
        <w:pStyle w:val="NoSpacing"/>
        <w:rPr>
          <w:rFonts w:ascii="Trebuchet MS" w:hAnsi="Trebuchet MS" w:cs="Arial"/>
          <w:b/>
          <w:szCs w:val="24"/>
        </w:rPr>
      </w:pPr>
    </w:p>
    <w:p w14:paraId="16455888" w14:textId="77777777" w:rsidR="00CE4236" w:rsidRDefault="00CE4236" w:rsidP="004964FC">
      <w:pPr>
        <w:pStyle w:val="NoSpacing"/>
        <w:rPr>
          <w:rFonts w:ascii="Trebuchet MS" w:hAnsi="Trebuchet MS" w:cs="Arial"/>
          <w:b/>
          <w:szCs w:val="24"/>
        </w:rPr>
      </w:pPr>
    </w:p>
    <w:p w14:paraId="7D6223CE" w14:textId="77777777" w:rsidR="00CE4236" w:rsidRDefault="00CE4236" w:rsidP="004964FC">
      <w:pPr>
        <w:pStyle w:val="NoSpacing"/>
        <w:rPr>
          <w:rFonts w:ascii="Trebuchet MS" w:hAnsi="Trebuchet MS" w:cs="Arial"/>
          <w:b/>
          <w:szCs w:val="24"/>
        </w:rPr>
      </w:pPr>
    </w:p>
    <w:p w14:paraId="3904A433" w14:textId="77777777" w:rsidR="00CE4236" w:rsidRDefault="00CE4236" w:rsidP="004964FC">
      <w:pPr>
        <w:pStyle w:val="NoSpacing"/>
        <w:rPr>
          <w:rFonts w:ascii="Trebuchet MS" w:hAnsi="Trebuchet MS" w:cs="Arial"/>
          <w:b/>
          <w:szCs w:val="24"/>
        </w:rPr>
      </w:pPr>
    </w:p>
    <w:p w14:paraId="021C16DE" w14:textId="77777777" w:rsidR="00CE4236" w:rsidRDefault="00CE4236" w:rsidP="004964FC">
      <w:pPr>
        <w:pStyle w:val="NoSpacing"/>
        <w:rPr>
          <w:rFonts w:ascii="Trebuchet MS" w:hAnsi="Trebuchet MS" w:cs="Arial"/>
          <w:b/>
          <w:szCs w:val="24"/>
        </w:rPr>
      </w:pPr>
    </w:p>
    <w:p w14:paraId="0AA5EA10" w14:textId="77777777" w:rsidR="00CE4236" w:rsidRDefault="00CE4236" w:rsidP="004964FC">
      <w:pPr>
        <w:pStyle w:val="NoSpacing"/>
        <w:rPr>
          <w:rFonts w:ascii="Trebuchet MS" w:hAnsi="Trebuchet MS" w:cs="Arial"/>
          <w:b/>
          <w:szCs w:val="24"/>
        </w:rPr>
      </w:pPr>
    </w:p>
    <w:p w14:paraId="1A113020" w14:textId="77777777" w:rsidR="00CE4236" w:rsidRDefault="00CE4236" w:rsidP="004964FC">
      <w:pPr>
        <w:pStyle w:val="NoSpacing"/>
        <w:rPr>
          <w:rFonts w:ascii="Trebuchet MS" w:hAnsi="Trebuchet MS" w:cs="Arial"/>
          <w:b/>
          <w:szCs w:val="24"/>
        </w:rPr>
      </w:pPr>
    </w:p>
    <w:p w14:paraId="206FEA99" w14:textId="77777777" w:rsidR="00CE4236" w:rsidRDefault="00CE4236" w:rsidP="004964FC">
      <w:pPr>
        <w:pStyle w:val="NoSpacing"/>
        <w:rPr>
          <w:rFonts w:ascii="Trebuchet MS" w:hAnsi="Trebuchet MS" w:cs="Arial"/>
          <w:b/>
          <w:szCs w:val="24"/>
        </w:rPr>
      </w:pPr>
    </w:p>
    <w:p w14:paraId="0087B5E8" w14:textId="77777777" w:rsidR="00CE4236" w:rsidRDefault="00CE4236" w:rsidP="004964FC">
      <w:pPr>
        <w:pStyle w:val="NoSpacing"/>
        <w:rPr>
          <w:rFonts w:ascii="Trebuchet MS" w:hAnsi="Trebuchet MS" w:cs="Arial"/>
          <w:b/>
          <w:szCs w:val="24"/>
        </w:rPr>
      </w:pPr>
    </w:p>
    <w:p w14:paraId="715A3798" w14:textId="77777777" w:rsidR="00CE4236" w:rsidRDefault="00CE4236" w:rsidP="004964FC">
      <w:pPr>
        <w:pStyle w:val="NoSpacing"/>
        <w:rPr>
          <w:rFonts w:ascii="Trebuchet MS" w:hAnsi="Trebuchet MS" w:cs="Arial"/>
          <w:b/>
          <w:szCs w:val="24"/>
        </w:rPr>
      </w:pPr>
    </w:p>
    <w:p w14:paraId="2D13AE28" w14:textId="77777777" w:rsidR="00CE4236" w:rsidRDefault="00CE4236" w:rsidP="004964FC">
      <w:pPr>
        <w:pStyle w:val="NoSpacing"/>
        <w:rPr>
          <w:rFonts w:ascii="Trebuchet MS" w:hAnsi="Trebuchet MS" w:cs="Arial"/>
          <w:b/>
          <w:szCs w:val="24"/>
        </w:rPr>
      </w:pPr>
    </w:p>
    <w:p w14:paraId="670CF963" w14:textId="77777777" w:rsidR="00CE4236" w:rsidRDefault="00CE4236" w:rsidP="004964FC">
      <w:pPr>
        <w:pStyle w:val="NoSpacing"/>
        <w:rPr>
          <w:rFonts w:ascii="Trebuchet MS" w:hAnsi="Trebuchet MS" w:cs="Arial"/>
          <w:b/>
          <w:szCs w:val="24"/>
        </w:rPr>
      </w:pPr>
    </w:p>
    <w:p w14:paraId="77C84864" w14:textId="77777777" w:rsidR="00CE4236" w:rsidRDefault="00CE4236" w:rsidP="004964FC">
      <w:pPr>
        <w:pStyle w:val="NoSpacing"/>
        <w:rPr>
          <w:rFonts w:ascii="Trebuchet MS" w:hAnsi="Trebuchet MS" w:cs="Arial"/>
          <w:b/>
          <w:szCs w:val="24"/>
        </w:rPr>
      </w:pPr>
    </w:p>
    <w:p w14:paraId="598E2714" w14:textId="77777777" w:rsidR="00CE4236" w:rsidRDefault="00CE4236" w:rsidP="004964FC">
      <w:pPr>
        <w:pStyle w:val="NoSpacing"/>
        <w:rPr>
          <w:rFonts w:ascii="Trebuchet MS" w:hAnsi="Trebuchet MS" w:cs="Arial"/>
          <w:b/>
          <w:szCs w:val="24"/>
        </w:rPr>
      </w:pPr>
    </w:p>
    <w:p w14:paraId="3D7E02C2" w14:textId="77777777" w:rsidR="00CE4236" w:rsidRDefault="00CE4236" w:rsidP="004964FC">
      <w:pPr>
        <w:pStyle w:val="NoSpacing"/>
        <w:rPr>
          <w:rFonts w:ascii="Trebuchet MS" w:hAnsi="Trebuchet MS" w:cs="Arial"/>
          <w:b/>
          <w:szCs w:val="24"/>
        </w:rPr>
      </w:pPr>
    </w:p>
    <w:p w14:paraId="263C93CF" w14:textId="77777777" w:rsidR="00CE4236" w:rsidRDefault="00CE4236" w:rsidP="004964FC">
      <w:pPr>
        <w:pStyle w:val="NoSpacing"/>
        <w:rPr>
          <w:rFonts w:ascii="Trebuchet MS" w:hAnsi="Trebuchet MS" w:cs="Arial"/>
          <w:b/>
          <w:szCs w:val="24"/>
        </w:rPr>
      </w:pPr>
    </w:p>
    <w:p w14:paraId="7CFF430A" w14:textId="77777777" w:rsidR="00CE4236" w:rsidRDefault="00CE4236" w:rsidP="004964FC">
      <w:pPr>
        <w:pStyle w:val="NoSpacing"/>
        <w:rPr>
          <w:rFonts w:ascii="Trebuchet MS" w:hAnsi="Trebuchet MS" w:cs="Arial"/>
          <w:b/>
          <w:szCs w:val="24"/>
        </w:rPr>
      </w:pPr>
    </w:p>
    <w:p w14:paraId="67BBC47A" w14:textId="77777777" w:rsidR="00CE4236" w:rsidRDefault="00CE4236" w:rsidP="004964FC">
      <w:pPr>
        <w:pStyle w:val="NoSpacing"/>
        <w:rPr>
          <w:rFonts w:ascii="Trebuchet MS" w:hAnsi="Trebuchet MS" w:cs="Arial"/>
          <w:b/>
          <w:szCs w:val="24"/>
        </w:rPr>
      </w:pPr>
    </w:p>
    <w:p w14:paraId="296D6140" w14:textId="77777777" w:rsidR="00CE4236" w:rsidRDefault="00CE4236" w:rsidP="004964FC">
      <w:pPr>
        <w:pStyle w:val="NoSpacing"/>
        <w:rPr>
          <w:rFonts w:ascii="Trebuchet MS" w:hAnsi="Trebuchet MS" w:cs="Arial"/>
          <w:b/>
          <w:szCs w:val="24"/>
        </w:rPr>
      </w:pPr>
    </w:p>
    <w:p w14:paraId="6438A16D" w14:textId="77777777" w:rsidR="00CE4236" w:rsidRDefault="00CE4236" w:rsidP="004964FC">
      <w:pPr>
        <w:pStyle w:val="NoSpacing"/>
        <w:rPr>
          <w:rFonts w:ascii="Trebuchet MS" w:hAnsi="Trebuchet MS" w:cs="Arial"/>
          <w:b/>
          <w:szCs w:val="24"/>
        </w:rPr>
      </w:pPr>
    </w:p>
    <w:p w14:paraId="6B95AFE2" w14:textId="77777777" w:rsidR="00CE4236" w:rsidRDefault="00CE4236" w:rsidP="004964FC">
      <w:pPr>
        <w:pStyle w:val="NoSpacing"/>
        <w:rPr>
          <w:rFonts w:ascii="Trebuchet MS" w:hAnsi="Trebuchet MS" w:cs="Arial"/>
          <w:b/>
          <w:szCs w:val="24"/>
        </w:rPr>
      </w:pPr>
    </w:p>
    <w:p w14:paraId="68895068" w14:textId="77777777" w:rsidR="00CE4236" w:rsidRDefault="00CE4236" w:rsidP="004964FC">
      <w:pPr>
        <w:pStyle w:val="NoSpacing"/>
        <w:rPr>
          <w:rFonts w:ascii="Trebuchet MS" w:hAnsi="Trebuchet MS" w:cs="Arial"/>
          <w:b/>
          <w:szCs w:val="24"/>
        </w:rPr>
      </w:pPr>
    </w:p>
    <w:p w14:paraId="76DEA7C7" w14:textId="77777777" w:rsidR="00CE4236" w:rsidRPr="004964FC" w:rsidRDefault="00CE4236" w:rsidP="004964FC">
      <w:pPr>
        <w:pStyle w:val="NoSpacing"/>
        <w:rPr>
          <w:rFonts w:ascii="Trebuchet MS" w:hAnsi="Trebuchet MS" w:cs="Arial"/>
          <w:sz w:val="20"/>
          <w:szCs w:val="20"/>
        </w:rPr>
      </w:pPr>
      <w:r>
        <w:rPr>
          <w:rFonts w:ascii="Trebuchet MS" w:hAnsi="Trebuchet MS" w:cs="Arial"/>
          <w:b/>
          <w:szCs w:val="24"/>
        </w:rPr>
        <w:lastRenderedPageBreak/>
        <w:t xml:space="preserve">Appendix 8: </w:t>
      </w:r>
    </w:p>
    <w:p w14:paraId="56D7831D" w14:textId="77777777" w:rsidR="00A651E4" w:rsidRPr="00087D12" w:rsidRDefault="00A651E4" w:rsidP="00A651E4">
      <w:pPr>
        <w:rPr>
          <w:rFonts w:ascii="Trebuchet MS" w:hAnsi="Trebuchet MS" w:cs="Arial"/>
          <w:b/>
          <w:sz w:val="20"/>
          <w:szCs w:val="20"/>
        </w:rPr>
      </w:pPr>
    </w:p>
    <w:p w14:paraId="24CDD943"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Further advice on child protection is available from:</w:t>
      </w:r>
    </w:p>
    <w:p w14:paraId="08149E22" w14:textId="77777777" w:rsidR="00A651E4" w:rsidRPr="00087D12" w:rsidRDefault="00A651E4" w:rsidP="00A651E4">
      <w:pPr>
        <w:rPr>
          <w:rFonts w:ascii="Trebuchet MS" w:hAnsi="Trebuchet MS" w:cs="Arial"/>
          <w:b/>
          <w:sz w:val="20"/>
          <w:szCs w:val="20"/>
        </w:rPr>
      </w:pPr>
    </w:p>
    <w:p w14:paraId="1A033A12"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NSPCC:  </w:t>
      </w:r>
      <w:hyperlink r:id="rId18" w:history="1">
        <w:r w:rsidRPr="00087D12">
          <w:rPr>
            <w:rStyle w:val="Hyperlink"/>
            <w:rFonts w:ascii="Trebuchet MS" w:hAnsi="Trebuchet MS" w:cs="Arial"/>
            <w:b/>
            <w:sz w:val="20"/>
            <w:szCs w:val="20"/>
          </w:rPr>
          <w:t>http://www.nspcc.org.uk/</w:t>
        </w:r>
      </w:hyperlink>
    </w:p>
    <w:p w14:paraId="08D79577" w14:textId="77777777" w:rsidR="00A651E4" w:rsidRPr="00087D12" w:rsidRDefault="00A651E4" w:rsidP="00A651E4">
      <w:pPr>
        <w:rPr>
          <w:rFonts w:ascii="Trebuchet MS" w:hAnsi="Trebuchet MS" w:cs="Arial"/>
          <w:b/>
          <w:sz w:val="20"/>
          <w:szCs w:val="20"/>
        </w:rPr>
      </w:pPr>
    </w:p>
    <w:p w14:paraId="518DB04D" w14:textId="77777777" w:rsidR="00A651E4" w:rsidRPr="00087D12" w:rsidRDefault="00A651E4" w:rsidP="00A651E4">
      <w:pPr>
        <w:rPr>
          <w:rFonts w:ascii="Trebuchet MS" w:hAnsi="Trebuchet MS" w:cs="Arial"/>
          <w:sz w:val="20"/>
          <w:szCs w:val="20"/>
        </w:rPr>
      </w:pPr>
      <w:r w:rsidRPr="00087D12">
        <w:rPr>
          <w:rFonts w:ascii="Trebuchet MS" w:hAnsi="Trebuchet MS" w:cs="Arial"/>
          <w:b/>
          <w:sz w:val="20"/>
          <w:szCs w:val="20"/>
        </w:rPr>
        <w:t>Childline:</w:t>
      </w:r>
      <w:r w:rsidRPr="00087D12">
        <w:rPr>
          <w:rFonts w:ascii="Trebuchet MS" w:hAnsi="Trebuchet MS" w:cs="Arial"/>
          <w:sz w:val="20"/>
          <w:szCs w:val="20"/>
        </w:rPr>
        <w:t xml:space="preserve">  </w:t>
      </w:r>
      <w:hyperlink r:id="rId19" w:history="1">
        <w:r w:rsidRPr="00087D12">
          <w:rPr>
            <w:rStyle w:val="Hyperlink"/>
            <w:rFonts w:ascii="Trebuchet MS" w:hAnsi="Trebuchet MS" w:cs="Arial"/>
            <w:b/>
            <w:sz w:val="20"/>
            <w:szCs w:val="20"/>
          </w:rPr>
          <w:t>http://www.childline.org.uk/pages/home.aspx</w:t>
        </w:r>
      </w:hyperlink>
      <w:r w:rsidRPr="00087D12">
        <w:rPr>
          <w:rFonts w:ascii="Trebuchet MS" w:hAnsi="Trebuchet MS" w:cs="Arial"/>
          <w:sz w:val="20"/>
          <w:szCs w:val="20"/>
        </w:rPr>
        <w:t xml:space="preserve"> </w:t>
      </w:r>
    </w:p>
    <w:p w14:paraId="43B14B0C" w14:textId="77777777" w:rsidR="00A651E4" w:rsidRPr="00087D12" w:rsidRDefault="00A651E4" w:rsidP="00A651E4">
      <w:pPr>
        <w:rPr>
          <w:rFonts w:ascii="Trebuchet MS" w:hAnsi="Trebuchet MS" w:cs="Arial"/>
          <w:sz w:val="20"/>
          <w:szCs w:val="20"/>
        </w:rPr>
      </w:pPr>
    </w:p>
    <w:p w14:paraId="0398D35F" w14:textId="77777777"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CEOPSThinkuknow</w:t>
      </w:r>
      <w:proofErr w:type="spellEnd"/>
      <w:r w:rsidRPr="00087D12">
        <w:rPr>
          <w:rFonts w:ascii="Trebuchet MS" w:hAnsi="Trebuchet MS" w:cs="Arial"/>
          <w:b/>
          <w:sz w:val="20"/>
          <w:szCs w:val="20"/>
        </w:rPr>
        <w:t xml:space="preserve">:  </w:t>
      </w:r>
      <w:hyperlink r:id="rId20"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14:paraId="18F185FB" w14:textId="77777777" w:rsidR="00A651E4" w:rsidRPr="00087D12" w:rsidRDefault="00A651E4" w:rsidP="00A651E4">
      <w:pPr>
        <w:rPr>
          <w:rFonts w:ascii="Trebuchet MS" w:hAnsi="Trebuchet MS" w:cs="Arial"/>
          <w:b/>
          <w:sz w:val="20"/>
          <w:szCs w:val="20"/>
        </w:rPr>
      </w:pPr>
    </w:p>
    <w:p w14:paraId="04ADB6F1"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Anti-Bullying Alliance:  </w:t>
      </w:r>
      <w:hyperlink r:id="rId21" w:history="1">
        <w:r w:rsidRPr="00087D12">
          <w:rPr>
            <w:rStyle w:val="Hyperlink"/>
            <w:rFonts w:ascii="Trebuchet MS" w:hAnsi="Trebuchet MS" w:cs="Arial"/>
            <w:b/>
            <w:sz w:val="20"/>
            <w:szCs w:val="20"/>
          </w:rPr>
          <w:t>http://anti-bullyingalliance.org.uk/</w:t>
        </w:r>
      </w:hyperlink>
      <w:r w:rsidRPr="00087D12">
        <w:rPr>
          <w:rFonts w:ascii="Trebuchet MS" w:hAnsi="Trebuchet MS" w:cs="Arial"/>
          <w:b/>
          <w:sz w:val="20"/>
          <w:szCs w:val="20"/>
        </w:rPr>
        <w:t xml:space="preserve"> </w:t>
      </w:r>
    </w:p>
    <w:p w14:paraId="174FFD57" w14:textId="77777777" w:rsidR="00A651E4" w:rsidRPr="00087D12" w:rsidRDefault="00A651E4" w:rsidP="00A651E4">
      <w:pPr>
        <w:rPr>
          <w:rFonts w:ascii="Trebuchet MS" w:hAnsi="Trebuchet MS" w:cs="Arial"/>
          <w:b/>
          <w:sz w:val="20"/>
          <w:szCs w:val="20"/>
        </w:rPr>
      </w:pPr>
    </w:p>
    <w:p w14:paraId="72B6B883"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Beat Bullying:  </w:t>
      </w:r>
      <w:hyperlink r:id="rId22" w:history="1">
        <w:r w:rsidRPr="00087D12">
          <w:rPr>
            <w:rStyle w:val="Hyperlink"/>
            <w:rFonts w:ascii="Trebuchet MS" w:hAnsi="Trebuchet MS" w:cs="Arial"/>
            <w:b/>
            <w:sz w:val="20"/>
            <w:szCs w:val="20"/>
          </w:rPr>
          <w:t>http://www.beatbullying.org/</w:t>
        </w:r>
      </w:hyperlink>
      <w:r w:rsidRPr="00087D12">
        <w:rPr>
          <w:rFonts w:ascii="Trebuchet MS" w:hAnsi="Trebuchet MS" w:cs="Arial"/>
          <w:b/>
          <w:sz w:val="20"/>
          <w:szCs w:val="20"/>
        </w:rPr>
        <w:t xml:space="preserve"> </w:t>
      </w:r>
    </w:p>
    <w:p w14:paraId="66D1657C" w14:textId="77777777" w:rsidR="00A651E4" w:rsidRPr="00087D12" w:rsidRDefault="00A651E4" w:rsidP="00A651E4">
      <w:pPr>
        <w:rPr>
          <w:rFonts w:ascii="Trebuchet MS" w:hAnsi="Trebuchet MS" w:cs="Arial"/>
          <w:b/>
          <w:sz w:val="20"/>
          <w:szCs w:val="20"/>
        </w:rPr>
      </w:pPr>
    </w:p>
    <w:p w14:paraId="0A2F3578" w14:textId="77777777"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Childnet</w:t>
      </w:r>
      <w:proofErr w:type="spellEnd"/>
      <w:r w:rsidRPr="00087D12">
        <w:rPr>
          <w:rFonts w:ascii="Trebuchet MS" w:hAnsi="Trebuchet MS" w:cs="Arial"/>
          <w:b/>
          <w:sz w:val="20"/>
          <w:szCs w:val="20"/>
        </w:rPr>
        <w:t xml:space="preserve"> International –making the internet a great and safe place for children. Includes resources for professionals and parents </w:t>
      </w:r>
      <w:hyperlink r:id="rId23" w:history="1">
        <w:r w:rsidRPr="00087D12">
          <w:rPr>
            <w:rStyle w:val="Hyperlink"/>
            <w:rFonts w:ascii="Trebuchet MS" w:hAnsi="Trebuchet MS" w:cs="Arial"/>
            <w:b/>
            <w:sz w:val="20"/>
            <w:szCs w:val="20"/>
          </w:rPr>
          <w:t>http://www.childnet.com/</w:t>
        </w:r>
      </w:hyperlink>
    </w:p>
    <w:p w14:paraId="5022F3E4" w14:textId="77777777" w:rsidR="00A651E4" w:rsidRPr="00087D12" w:rsidRDefault="00A651E4" w:rsidP="00A651E4">
      <w:pPr>
        <w:rPr>
          <w:rFonts w:ascii="Trebuchet MS" w:hAnsi="Trebuchet MS" w:cs="Arial"/>
          <w:b/>
          <w:sz w:val="20"/>
          <w:szCs w:val="20"/>
        </w:rPr>
      </w:pPr>
    </w:p>
    <w:p w14:paraId="67F34D9D" w14:textId="77777777"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Thinkuknow</w:t>
      </w:r>
      <w:proofErr w:type="spellEnd"/>
      <w:r w:rsidRPr="00087D12">
        <w:rPr>
          <w:rFonts w:ascii="Trebuchet MS" w:hAnsi="Trebuchet MS" w:cs="Arial"/>
          <w:b/>
          <w:sz w:val="20"/>
          <w:szCs w:val="20"/>
        </w:rPr>
        <w:t xml:space="preserve"> (includes resources for professionals and parents) </w:t>
      </w:r>
      <w:hyperlink r:id="rId24"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14:paraId="7BF56D6D" w14:textId="77777777" w:rsidR="00A651E4" w:rsidRPr="00087D12" w:rsidRDefault="00A651E4" w:rsidP="00A651E4">
      <w:pPr>
        <w:rPr>
          <w:rFonts w:ascii="Trebuchet MS" w:hAnsi="Trebuchet MS" w:cs="Arial"/>
          <w:b/>
          <w:sz w:val="20"/>
          <w:szCs w:val="20"/>
        </w:rPr>
      </w:pPr>
    </w:p>
    <w:p w14:paraId="1173F64C" w14:textId="77777777" w:rsidR="00A651E4" w:rsidRDefault="00A651E4" w:rsidP="00A651E4">
      <w:pPr>
        <w:rPr>
          <w:rStyle w:val="Hyperlink"/>
          <w:rFonts w:ascii="Trebuchet MS" w:hAnsi="Trebuchet MS" w:cs="Arial"/>
          <w:b/>
          <w:sz w:val="20"/>
          <w:szCs w:val="20"/>
        </w:rPr>
      </w:pPr>
      <w:r w:rsidRPr="00087D12">
        <w:rPr>
          <w:rFonts w:ascii="Trebuchet MS" w:hAnsi="Trebuchet MS" w:cs="Arial"/>
          <w:b/>
          <w:sz w:val="20"/>
          <w:szCs w:val="20"/>
        </w:rPr>
        <w:t xml:space="preserve">Safer Internet Centre </w:t>
      </w:r>
      <w:hyperlink r:id="rId25" w:history="1">
        <w:r w:rsidRPr="00087D12">
          <w:rPr>
            <w:rStyle w:val="Hyperlink"/>
            <w:rFonts w:ascii="Trebuchet MS" w:hAnsi="Trebuchet MS" w:cs="Arial"/>
            <w:b/>
            <w:sz w:val="20"/>
            <w:szCs w:val="20"/>
          </w:rPr>
          <w:t>http://www.saferinternet.org.uk/</w:t>
        </w:r>
      </w:hyperlink>
    </w:p>
    <w:p w14:paraId="28BC734A" w14:textId="77777777" w:rsidR="003762A7" w:rsidRPr="003762A7" w:rsidRDefault="003762A7" w:rsidP="003762A7">
      <w:pPr>
        <w:spacing w:after="200" w:line="276" w:lineRule="auto"/>
        <w:rPr>
          <w:rFonts w:ascii="Trebuchet MS" w:hAnsi="Trebuchet MS"/>
          <w:b/>
          <w:sz w:val="20"/>
          <w:szCs w:val="20"/>
        </w:rPr>
      </w:pPr>
    </w:p>
    <w:p w14:paraId="609FA1C4" w14:textId="77777777" w:rsidR="003762A7" w:rsidRPr="003762A7" w:rsidRDefault="003762A7" w:rsidP="003762A7">
      <w:pPr>
        <w:rPr>
          <w:rFonts w:cs="Arial"/>
          <w:b/>
          <w:color w:val="000000"/>
          <w:sz w:val="20"/>
          <w:szCs w:val="20"/>
        </w:rPr>
      </w:pPr>
      <w:r w:rsidRPr="003762A7">
        <w:rPr>
          <w:rFonts w:ascii="Trebuchet MS" w:hAnsi="Trebuchet MS"/>
          <w:b/>
          <w:sz w:val="20"/>
          <w:szCs w:val="20"/>
        </w:rPr>
        <w:t>Transgender</w:t>
      </w:r>
      <w:r>
        <w:rPr>
          <w:rFonts w:ascii="Trebuchet MS" w:hAnsi="Trebuchet MS"/>
          <w:b/>
          <w:sz w:val="20"/>
          <w:szCs w:val="20"/>
        </w:rPr>
        <w:t xml:space="preserve"> </w:t>
      </w:r>
      <w:hyperlink r:id="rId26" w:history="1">
        <w:r w:rsidRPr="003762A7">
          <w:rPr>
            <w:rStyle w:val="Hyperlink"/>
            <w:rFonts w:cs="Arial"/>
            <w:b/>
            <w:sz w:val="20"/>
            <w:szCs w:val="20"/>
          </w:rPr>
          <w:t>http://www.mermaidsuk.org.uk/</w:t>
        </w:r>
      </w:hyperlink>
    </w:p>
    <w:p w14:paraId="670DCBC5" w14:textId="77777777" w:rsidR="003762A7" w:rsidRPr="003762A7" w:rsidRDefault="003762A7" w:rsidP="003762A7">
      <w:pPr>
        <w:rPr>
          <w:rFonts w:cs="Arial"/>
          <w:b/>
          <w:color w:val="000000"/>
          <w:sz w:val="20"/>
          <w:szCs w:val="20"/>
        </w:rPr>
      </w:pPr>
    </w:p>
    <w:p w14:paraId="174F302B" w14:textId="77777777" w:rsidR="003762A7" w:rsidRPr="003762A7" w:rsidRDefault="003C6E77" w:rsidP="003762A7">
      <w:pPr>
        <w:rPr>
          <w:rFonts w:cs="Arial"/>
          <w:b/>
          <w:color w:val="000000"/>
          <w:sz w:val="20"/>
          <w:szCs w:val="20"/>
        </w:rPr>
      </w:pPr>
      <w:hyperlink r:id="rId27" w:history="1">
        <w:r w:rsidR="003762A7" w:rsidRPr="003762A7">
          <w:rPr>
            <w:rStyle w:val="Hyperlink"/>
            <w:rFonts w:cs="Arial"/>
            <w:b/>
            <w:sz w:val="20"/>
            <w:szCs w:val="20"/>
          </w:rPr>
          <w:t>http://www.mermaidsuk.org.uk/assets/media/East%20Sussex%20schools%20transgender%20toolkit.pdf</w:t>
        </w:r>
      </w:hyperlink>
    </w:p>
    <w:p w14:paraId="53F78ECD" w14:textId="77777777" w:rsidR="003762A7" w:rsidRPr="003762A7" w:rsidRDefault="003762A7" w:rsidP="003762A7">
      <w:pPr>
        <w:rPr>
          <w:rFonts w:cs="Arial"/>
          <w:b/>
          <w:color w:val="000000"/>
          <w:sz w:val="20"/>
          <w:szCs w:val="20"/>
        </w:rPr>
      </w:pPr>
    </w:p>
    <w:p w14:paraId="5B2E3C9E" w14:textId="77777777" w:rsidR="003762A7" w:rsidRPr="003762A7" w:rsidRDefault="003C6E77" w:rsidP="003762A7">
      <w:pPr>
        <w:rPr>
          <w:rFonts w:cs="Arial"/>
          <w:b/>
          <w:color w:val="000000"/>
          <w:sz w:val="20"/>
          <w:szCs w:val="20"/>
        </w:rPr>
      </w:pPr>
      <w:hyperlink r:id="rId28" w:history="1">
        <w:r w:rsidR="003762A7" w:rsidRPr="003762A7">
          <w:rPr>
            <w:rStyle w:val="Hyperlink"/>
            <w:rFonts w:cs="Arial"/>
            <w:b/>
            <w:sz w:val="20"/>
            <w:szCs w:val="20"/>
          </w:rPr>
          <w:t>https://uktrans.info/70-topic-overviews/328-resources-for-schools</w:t>
        </w:r>
      </w:hyperlink>
    </w:p>
    <w:p w14:paraId="17D853B1" w14:textId="77777777" w:rsidR="003762A7" w:rsidRPr="003762A7" w:rsidRDefault="003762A7" w:rsidP="003762A7">
      <w:pPr>
        <w:rPr>
          <w:rFonts w:cs="Arial"/>
          <w:b/>
          <w:color w:val="000000"/>
          <w:sz w:val="20"/>
          <w:szCs w:val="20"/>
        </w:rPr>
      </w:pPr>
    </w:p>
    <w:p w14:paraId="610F5C0E" w14:textId="77777777" w:rsidR="003762A7" w:rsidRPr="003762A7" w:rsidRDefault="003C6E77" w:rsidP="003762A7">
      <w:pPr>
        <w:rPr>
          <w:rFonts w:cs="Arial"/>
          <w:b/>
          <w:color w:val="000000"/>
          <w:sz w:val="20"/>
          <w:szCs w:val="20"/>
        </w:rPr>
      </w:pPr>
      <w:hyperlink r:id="rId29" w:history="1">
        <w:r w:rsidR="003762A7" w:rsidRPr="003762A7">
          <w:rPr>
            <w:rStyle w:val="Hyperlink"/>
            <w:rFonts w:cs="Arial"/>
            <w:b/>
            <w:sz w:val="20"/>
            <w:szCs w:val="20"/>
          </w:rPr>
          <w:t>https://www.intercomtrust.org.uk/item/55-schools-transgender-guidance-july-2015</w:t>
        </w:r>
      </w:hyperlink>
    </w:p>
    <w:p w14:paraId="254B6C1D" w14:textId="77777777" w:rsidR="00122600" w:rsidRPr="004964FC" w:rsidRDefault="00122600" w:rsidP="004964FC">
      <w:pPr>
        <w:spacing w:after="200" w:line="276" w:lineRule="auto"/>
        <w:rPr>
          <w:rFonts w:ascii="Trebuchet MS" w:hAnsi="Trebuchet MS"/>
          <w:sz w:val="20"/>
          <w:szCs w:val="20"/>
        </w:rPr>
      </w:pPr>
    </w:p>
    <w:sectPr w:rsidR="00122600" w:rsidRPr="004964FC" w:rsidSect="00A651E4">
      <w:headerReference w:type="default" r:id="rId30"/>
      <w:footerReference w:type="default" r:id="rId31"/>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0A9C3" w14:textId="77777777" w:rsidR="003C6E77" w:rsidRDefault="003C6E77" w:rsidP="00A651E4">
      <w:r>
        <w:separator/>
      </w:r>
    </w:p>
  </w:endnote>
  <w:endnote w:type="continuationSeparator" w:id="0">
    <w:p w14:paraId="19D18352" w14:textId="77777777" w:rsidR="003C6E77" w:rsidRDefault="003C6E77" w:rsidP="00A651E4">
      <w:r>
        <w:continuationSeparator/>
      </w:r>
    </w:p>
  </w:endnote>
  <w:endnote w:id="1">
    <w:p w14:paraId="6AAB04F1" w14:textId="77777777" w:rsidR="0037535B" w:rsidRDefault="0037535B">
      <w:pPr>
        <w:pStyle w:val="EndnoteText"/>
      </w:pPr>
      <w:r>
        <w:rPr>
          <w:rStyle w:val="EndnoteReference"/>
        </w:rPr>
        <w:endnoteRef/>
      </w:r>
      <w:r>
        <w:t xml:space="preserve"> </w:t>
      </w:r>
      <w:r w:rsidRPr="005F5DDA">
        <w:t xml:space="preserve">Wherever the word “staff” is used, it covers ALL staff on site, including ancillary supply and self-employed staff, contractors, volunteers working with children etc, and governors  </w:t>
      </w:r>
    </w:p>
  </w:endnote>
  <w:endnote w:id="2">
    <w:p w14:paraId="3DE96F10" w14:textId="77777777" w:rsidR="0037535B" w:rsidRDefault="0037535B">
      <w:pPr>
        <w:pStyle w:val="EndnoteText"/>
      </w:pPr>
      <w:r>
        <w:rPr>
          <w:rStyle w:val="EndnoteReference"/>
        </w:rPr>
        <w:endnoteRef/>
      </w:r>
      <w:r>
        <w:t xml:space="preserve"> </w:t>
      </w:r>
      <w:r w:rsidRPr="007E590A">
        <w:t>Guidance regarding DBS checks recently updated by the Protection of Freedoms Act 2012</w:t>
      </w:r>
    </w:p>
  </w:endnote>
  <w:endnote w:id="3">
    <w:p w14:paraId="3F5686AA" w14:textId="77777777" w:rsidR="0037535B" w:rsidRDefault="0037535B">
      <w:pPr>
        <w:pStyle w:val="EndnoteText"/>
      </w:pPr>
      <w:r>
        <w:rPr>
          <w:rStyle w:val="EndnoteReference"/>
        </w:rPr>
        <w:endnoteRef/>
      </w:r>
      <w:r>
        <w:t xml:space="preserve"> </w:t>
      </w:r>
      <w:r w:rsidRPr="007E590A">
        <w:t>Full details of the role of the Designated Safeguarding Lead can be found in Annex B within the Keeping Children</w:t>
      </w:r>
      <w:r>
        <w:t xml:space="preserve"> Safe in Education Guidance September </w:t>
      </w:r>
      <w:r w:rsidRPr="004E4BC5">
        <w:rPr>
          <w:highlight w:val="yellow"/>
        </w:rPr>
        <w:t>2019.</w:t>
      </w:r>
      <w:r w:rsidRPr="007E590A">
        <w:t xml:space="preserve">                                                                                                                                                                                                                                            </w:t>
      </w:r>
    </w:p>
  </w:endnote>
  <w:endnote w:id="4">
    <w:p w14:paraId="7578F707" w14:textId="77777777" w:rsidR="0037535B" w:rsidRDefault="0037535B">
      <w:pPr>
        <w:pStyle w:val="EndnoteText"/>
      </w:pPr>
      <w:r>
        <w:rPr>
          <w:rStyle w:val="EndnoteReference"/>
        </w:rPr>
        <w:endnoteRef/>
      </w:r>
      <w:r>
        <w:t xml:space="preserve"> </w:t>
      </w:r>
      <w:r w:rsidRPr="007E590A">
        <w:t xml:space="preserve">Detailed information on early help can be found in Chapter 1 of </w:t>
      </w:r>
      <w:hyperlink r:id="rId1" w:history="1">
        <w:r w:rsidRPr="007E590A">
          <w:rPr>
            <w:rStyle w:val="Hyperlink"/>
          </w:rPr>
          <w:t xml:space="preserve">Working together to safeguard children </w:t>
        </w:r>
      </w:hyperlink>
      <w:r w:rsidRPr="007E590A">
        <w:t xml:space="preserve"> </w:t>
      </w:r>
    </w:p>
  </w:endnote>
  <w:endnote w:id="5">
    <w:p w14:paraId="3CA9CE7D" w14:textId="77777777" w:rsidR="0037535B" w:rsidRDefault="0037535B">
      <w:pPr>
        <w:pStyle w:val="EndnoteText"/>
      </w:pPr>
      <w:r>
        <w:rPr>
          <w:rStyle w:val="EndnoteReference"/>
        </w:rPr>
        <w:endnoteRef/>
      </w:r>
      <w:r>
        <w:t xml:space="preserve"> </w:t>
      </w:r>
      <w:r w:rsidRPr="007E590A">
        <w:t>Refer to “Guidance for Safe Working Practice for the Protection of Children and Staff in Education Settings” available on the DfE website.</w:t>
      </w:r>
    </w:p>
  </w:endnote>
  <w:endnote w:id="6">
    <w:p w14:paraId="5963707E" w14:textId="77777777" w:rsidR="0037535B" w:rsidRDefault="0037535B">
      <w:pPr>
        <w:pStyle w:val="EndnoteText"/>
      </w:pPr>
      <w:r>
        <w:rPr>
          <w:rStyle w:val="EndnoteReference"/>
        </w:rPr>
        <w:endnoteRef/>
      </w:r>
      <w:r>
        <w:t xml:space="preserve"> </w:t>
      </w:r>
      <w:r w:rsidRPr="007E590A">
        <w:t>or Chair of Governors in the event of an allegation against the Headteacher</w:t>
      </w:r>
    </w:p>
  </w:endnote>
  <w:endnote w:id="7">
    <w:p w14:paraId="56DF7EDE" w14:textId="77777777" w:rsidR="0037535B" w:rsidRDefault="0037535B">
      <w:pPr>
        <w:pStyle w:val="EndnoteText"/>
      </w:pPr>
      <w:r>
        <w:rPr>
          <w:rStyle w:val="EndnoteReference"/>
        </w:rPr>
        <w:endnoteRef/>
      </w:r>
      <w:r>
        <w:t xml:space="preserve"> </w:t>
      </w:r>
      <w:hyperlink r:id="rId2" w:history="1">
        <w:r w:rsidRPr="001867D9">
          <w:rPr>
            <w:rStyle w:val="Hyperlink"/>
          </w:rPr>
          <w:t>https://www.gov.uk/government/publications/protecting-children-from-radicalisation-the-prevent-duty</w:t>
        </w:r>
      </w:hyperlink>
    </w:p>
  </w:endnote>
  <w:endnote w:id="8">
    <w:p w14:paraId="5712F678" w14:textId="77777777" w:rsidR="0037535B" w:rsidRDefault="0037535B">
      <w:pPr>
        <w:pStyle w:val="EndnoteText"/>
      </w:pPr>
      <w:r>
        <w:rPr>
          <w:rStyle w:val="EndnoteReference"/>
        </w:rPr>
        <w:endnoteRef/>
      </w:r>
      <w:hyperlink r:id="rId3" w:history="1">
        <w:r w:rsidRPr="001867D9">
          <w:rPr>
            <w:rStyle w:val="Hyperlink"/>
          </w:rPr>
          <w:t>https://www.gov.uk/government/uploads/system/uploads/attachment_data/file/380595/SMSC_Guidance_Maintained_Schools.pdf</w:t>
        </w:r>
      </w:hyperlink>
    </w:p>
  </w:endnote>
  <w:endnote w:id="9">
    <w:p w14:paraId="0D86420C" w14:textId="77777777" w:rsidR="0037535B" w:rsidRDefault="0037535B">
      <w:pPr>
        <w:pStyle w:val="EndnoteText"/>
      </w:pPr>
      <w:r>
        <w:rPr>
          <w:rStyle w:val="EndnoteReference"/>
        </w:rPr>
        <w:endnoteRef/>
      </w:r>
      <w:r>
        <w:t xml:space="preserve"> </w:t>
      </w:r>
      <w:hyperlink r:id="rId4" w:history="1">
        <w:r w:rsidRPr="001867D9">
          <w:rPr>
            <w:rStyle w:val="Hyperlink"/>
          </w:rPr>
          <w:t>https://www.gov.uk/government/publications/mandatory-reporting-of-female-genital-mutilation-procedural-information</w:t>
        </w:r>
      </w:hyperlink>
    </w:p>
  </w:endnote>
  <w:endnote w:id="10">
    <w:p w14:paraId="72A081C6" w14:textId="77777777" w:rsidR="0037535B" w:rsidRDefault="0037535B">
      <w:pPr>
        <w:pStyle w:val="EndnoteText"/>
      </w:pPr>
      <w:r>
        <w:rPr>
          <w:rStyle w:val="EndnoteReference"/>
        </w:rPr>
        <w:endnoteRef/>
      </w:r>
      <w:r>
        <w:t xml:space="preserve"> </w:t>
      </w:r>
      <w:hyperlink r:id="rId5" w:history="1">
        <w:r w:rsidRPr="001867D9">
          <w:rPr>
            <w:rStyle w:val="Hyperlink"/>
          </w:rPr>
          <w:t>https://www.gov.uk/government/publications/children-missing-education</w:t>
        </w:r>
      </w:hyperlink>
    </w:p>
  </w:endnote>
  <w:endnote w:id="11">
    <w:p w14:paraId="129F8AB5" w14:textId="77777777" w:rsidR="0037535B" w:rsidRDefault="0037535B">
      <w:pPr>
        <w:pStyle w:val="EndnoteText"/>
      </w:pPr>
      <w:r>
        <w:rPr>
          <w:rStyle w:val="EndnoteReference"/>
        </w:rPr>
        <w:endnoteRef/>
      </w:r>
      <w:r>
        <w:t xml:space="preserve"> </w:t>
      </w:r>
      <w:r w:rsidRPr="0068505C">
        <w:t>Youth refers to anyone under the age of 18.</w:t>
      </w:r>
    </w:p>
  </w:endnote>
  <w:endnote w:id="12">
    <w:p w14:paraId="0D990C50" w14:textId="77777777" w:rsidR="0037535B" w:rsidRDefault="0037535B">
      <w:pPr>
        <w:pStyle w:val="EndnoteText"/>
      </w:pPr>
      <w:r>
        <w:rPr>
          <w:rStyle w:val="EndnoteReference"/>
        </w:rPr>
        <w:endnoteRef/>
      </w:r>
      <w:hyperlink r:id="rId6" w:history="1">
        <w:r w:rsidRPr="001867D9">
          <w:rPr>
            <w:rStyle w:val="Hyperlink"/>
          </w:rPr>
          <w:t>https://www.gov.uk/government/uploads/system/uploads/attachment_data/file/545997/Sexting_in_schools_and_colleges_UKCCIS__4_.pdf</w:t>
        </w:r>
      </w:hyperlink>
    </w:p>
  </w:endnote>
  <w:endnote w:id="13">
    <w:p w14:paraId="437A0246" w14:textId="77777777" w:rsidR="0037535B" w:rsidRDefault="0037535B">
      <w:pPr>
        <w:pStyle w:val="EndnoteText"/>
      </w:pPr>
      <w:r>
        <w:rPr>
          <w:rStyle w:val="EndnoteReference"/>
        </w:rPr>
        <w:endnoteRef/>
      </w:r>
      <w:r>
        <w:t xml:space="preserve"> </w:t>
      </w:r>
      <w:r w:rsidRPr="0068505C">
        <w:t>Guidance on Safer Working Practices is available on the DfE website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Interstate-Light">
    <w:panose1 w:val="00000000000000000000"/>
    <w:charset w:val="4D"/>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C615B" w14:textId="77777777" w:rsidR="0037535B" w:rsidRDefault="0037535B" w:rsidP="00A651E4">
    <w:pPr>
      <w:pStyle w:val="Footer"/>
      <w:jc w:val="right"/>
    </w:pPr>
    <w:r>
      <w:t xml:space="preserve">Page </w:t>
    </w:r>
    <w:sdt>
      <w:sdtPr>
        <w:id w:val="18916094"/>
        <w:docPartObj>
          <w:docPartGallery w:val="Page Numbers (Bottom of Page)"/>
          <w:docPartUnique/>
        </w:docPartObj>
      </w:sdtPr>
      <w:sdtEndPr/>
      <w:sdtContent>
        <w:r>
          <w:fldChar w:fldCharType="begin"/>
        </w:r>
        <w:r>
          <w:instrText xml:space="preserve"> PAGE   \* MERGEFORMAT </w:instrText>
        </w:r>
        <w:r>
          <w:fldChar w:fldCharType="separate"/>
        </w:r>
        <w:r>
          <w:rPr>
            <w:noProof/>
          </w:rPr>
          <w:t>39</w:t>
        </w:r>
        <w:r>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06A73" w14:textId="77777777" w:rsidR="003C6E77" w:rsidRDefault="003C6E77" w:rsidP="00A651E4">
      <w:r>
        <w:separator/>
      </w:r>
    </w:p>
  </w:footnote>
  <w:footnote w:type="continuationSeparator" w:id="0">
    <w:p w14:paraId="0FC22956" w14:textId="77777777" w:rsidR="003C6E77" w:rsidRDefault="003C6E77" w:rsidP="00A65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5925" w14:textId="01891E44" w:rsidR="0037535B" w:rsidRPr="007F7F01" w:rsidRDefault="0037535B" w:rsidP="007F7F01">
    <w:pPr>
      <w:tabs>
        <w:tab w:val="right" w:pos="8931"/>
      </w:tabs>
      <w:jc w:val="right"/>
      <w:rPr>
        <w:rFonts w:ascii="Gill Sans MT" w:eastAsia="Times New Roman" w:hAnsi="Gill Sans MT" w:cs="Times New Roman"/>
        <w:sz w:val="36"/>
        <w:szCs w:val="24"/>
        <w:lang w:val="en-US"/>
      </w:rPr>
    </w:pPr>
    <w:r w:rsidRPr="007F7F01">
      <w:rPr>
        <w:rFonts w:ascii="Gill Sans MT" w:eastAsia="Times New Roman" w:hAnsi="Gill Sans MT" w:cs="Times New Roman"/>
        <w:noProof/>
        <w:sz w:val="28"/>
        <w:szCs w:val="24"/>
        <w:lang w:eastAsia="en-GB"/>
      </w:rPr>
      <w:drawing>
        <wp:anchor distT="0" distB="0" distL="114300" distR="114300" simplePos="0" relativeHeight="251657216" behindDoc="0" locked="0" layoutInCell="1" allowOverlap="1" wp14:anchorId="681D2640" wp14:editId="41516561">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p>
  <w:p w14:paraId="7ED9AD77" w14:textId="77777777" w:rsidR="0037535B" w:rsidRPr="007F7F01" w:rsidRDefault="0037535B" w:rsidP="007F7F01">
    <w:pPr>
      <w:tabs>
        <w:tab w:val="left" w:pos="2415"/>
        <w:tab w:val="right" w:pos="8931"/>
      </w:tabs>
      <w:jc w:val="right"/>
      <w:rPr>
        <w:rFonts w:ascii="Gill Sans MT" w:eastAsia="Times New Roman" w:hAnsi="Gill Sans MT" w:cs="Times New Roman"/>
        <w:color w:val="00546B"/>
        <w:sz w:val="36"/>
        <w:szCs w:val="24"/>
        <w:lang w:val="en-US"/>
      </w:rPr>
    </w:pPr>
    <w:r w:rsidRPr="007F7F01">
      <w:rPr>
        <w:rFonts w:ascii="Calibri" w:eastAsia="Times New Roman" w:hAnsi="Calibri" w:cs="Calibri"/>
        <w:color w:val="00546B"/>
        <w:spacing w:val="20"/>
        <w:sz w:val="36"/>
        <w:szCs w:val="24"/>
        <w:lang w:val="en-US"/>
      </w:rPr>
      <w:t>Plymouth CAST</w:t>
    </w:r>
  </w:p>
  <w:p w14:paraId="7FE0BAF1" w14:textId="77777777" w:rsidR="0037535B" w:rsidRPr="007F7F01" w:rsidRDefault="0037535B" w:rsidP="007F7F01">
    <w:pPr>
      <w:tabs>
        <w:tab w:val="right" w:pos="8931"/>
      </w:tabs>
      <w:jc w:val="right"/>
      <w:rPr>
        <w:rFonts w:ascii="Calibri" w:eastAsia="Times New Roman" w:hAnsi="Calibri" w:cs="Calibri"/>
        <w:b/>
        <w:color w:val="687FA4"/>
        <w:spacing w:val="8"/>
        <w:sz w:val="32"/>
        <w:szCs w:val="24"/>
        <w:lang w:val="en-US"/>
      </w:rPr>
    </w:pPr>
    <w:r w:rsidRPr="007F7F01">
      <w:rPr>
        <w:rFonts w:ascii="Calibri" w:eastAsia="Times New Roman" w:hAnsi="Calibri" w:cs="Calibri"/>
        <w:color w:val="687FA4"/>
        <w:spacing w:val="8"/>
        <w:sz w:val="28"/>
        <w:szCs w:val="24"/>
        <w:lang w:val="en-US"/>
      </w:rPr>
      <w:t>Multi Academy Trust</w:t>
    </w:r>
  </w:p>
  <w:p w14:paraId="6B70B48C" w14:textId="77777777" w:rsidR="0037535B" w:rsidRDefault="0037535B" w:rsidP="007F7F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9"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122D5"/>
    <w:multiLevelType w:val="multilevel"/>
    <w:tmpl w:val="237212B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21424"/>
    <w:multiLevelType w:val="hybridMultilevel"/>
    <w:tmpl w:val="C7AEE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467727"/>
    <w:multiLevelType w:val="hybridMultilevel"/>
    <w:tmpl w:val="5BC63FAE"/>
    <w:lvl w:ilvl="0" w:tplc="8488B5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914996"/>
    <w:multiLevelType w:val="hybridMultilevel"/>
    <w:tmpl w:val="61C2B4F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4"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386349C"/>
    <w:multiLevelType w:val="multilevel"/>
    <w:tmpl w:val="1CECD46E"/>
    <w:lvl w:ilvl="0">
      <w:start w:val="6"/>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3B37645"/>
    <w:multiLevelType w:val="hybridMultilevel"/>
    <w:tmpl w:val="EB1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21"/>
  </w:num>
  <w:num w:numId="4">
    <w:abstractNumId w:val="34"/>
  </w:num>
  <w:num w:numId="5">
    <w:abstractNumId w:val="20"/>
  </w:num>
  <w:num w:numId="6">
    <w:abstractNumId w:val="7"/>
  </w:num>
  <w:num w:numId="7">
    <w:abstractNumId w:val="11"/>
  </w:num>
  <w:num w:numId="8">
    <w:abstractNumId w:val="25"/>
  </w:num>
  <w:num w:numId="9">
    <w:abstractNumId w:val="32"/>
  </w:num>
  <w:num w:numId="10">
    <w:abstractNumId w:val="2"/>
  </w:num>
  <w:num w:numId="11">
    <w:abstractNumId w:val="1"/>
  </w:num>
  <w:num w:numId="12">
    <w:abstractNumId w:val="19"/>
  </w:num>
  <w:num w:numId="13">
    <w:abstractNumId w:val="28"/>
  </w:num>
  <w:num w:numId="14">
    <w:abstractNumId w:val="22"/>
  </w:num>
  <w:num w:numId="15">
    <w:abstractNumId w:val="27"/>
  </w:num>
  <w:num w:numId="16">
    <w:abstractNumId w:val="29"/>
  </w:num>
  <w:num w:numId="17">
    <w:abstractNumId w:val="30"/>
  </w:num>
  <w:num w:numId="18">
    <w:abstractNumId w:val="23"/>
  </w:num>
  <w:num w:numId="19">
    <w:abstractNumId w:val="8"/>
  </w:num>
  <w:num w:numId="20">
    <w:abstractNumId w:val="13"/>
  </w:num>
  <w:num w:numId="21">
    <w:abstractNumId w:val="38"/>
  </w:num>
  <w:num w:numId="22">
    <w:abstractNumId w:val="9"/>
  </w:num>
  <w:num w:numId="23">
    <w:abstractNumId w:val="24"/>
  </w:num>
  <w:num w:numId="24">
    <w:abstractNumId w:val="0"/>
  </w:num>
  <w:num w:numId="25">
    <w:abstractNumId w:val="16"/>
  </w:num>
  <w:num w:numId="26">
    <w:abstractNumId w:val="12"/>
  </w:num>
  <w:num w:numId="27">
    <w:abstractNumId w:val="4"/>
  </w:num>
  <w:num w:numId="28">
    <w:abstractNumId w:val="10"/>
  </w:num>
  <w:num w:numId="29">
    <w:abstractNumId w:val="31"/>
  </w:num>
  <w:num w:numId="30">
    <w:abstractNumId w:val="5"/>
  </w:num>
  <w:num w:numId="31">
    <w:abstractNumId w:val="3"/>
  </w:num>
  <w:num w:numId="32">
    <w:abstractNumId w:val="26"/>
  </w:num>
  <w:num w:numId="33">
    <w:abstractNumId w:val="14"/>
  </w:num>
  <w:num w:numId="34">
    <w:abstractNumId w:val="6"/>
  </w:num>
  <w:num w:numId="35">
    <w:abstractNumId w:val="37"/>
  </w:num>
  <w:num w:numId="36">
    <w:abstractNumId w:val="13"/>
  </w:num>
  <w:num w:numId="37">
    <w:abstractNumId w:val="36"/>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5"/>
  </w:num>
  <w:num w:numId="42">
    <w:abstractNumId w:val="18"/>
  </w:num>
  <w:num w:numId="43">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ana Taylor">
    <w15:presenceInfo w15:providerId="AD" w15:userId="S::diana.taylor@plymouthcast.org.uk::65e54732-53a5-4d62-a8da-004610bc3f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E4"/>
    <w:rsid w:val="0002703F"/>
    <w:rsid w:val="0004536D"/>
    <w:rsid w:val="00056463"/>
    <w:rsid w:val="00061425"/>
    <w:rsid w:val="000718D2"/>
    <w:rsid w:val="00093306"/>
    <w:rsid w:val="0009596C"/>
    <w:rsid w:val="0009686D"/>
    <w:rsid w:val="000A2056"/>
    <w:rsid w:val="000A2A5E"/>
    <w:rsid w:val="000B2B68"/>
    <w:rsid w:val="000B78B7"/>
    <w:rsid w:val="000C31BA"/>
    <w:rsid w:val="000E1BFB"/>
    <w:rsid w:val="000E52A8"/>
    <w:rsid w:val="00107AB4"/>
    <w:rsid w:val="0010CBFE"/>
    <w:rsid w:val="00111FEC"/>
    <w:rsid w:val="00122600"/>
    <w:rsid w:val="001230E3"/>
    <w:rsid w:val="001240EB"/>
    <w:rsid w:val="001446AD"/>
    <w:rsid w:val="00146D4D"/>
    <w:rsid w:val="001506C4"/>
    <w:rsid w:val="001863A0"/>
    <w:rsid w:val="001921EF"/>
    <w:rsid w:val="001C4592"/>
    <w:rsid w:val="001E0F66"/>
    <w:rsid w:val="002173FE"/>
    <w:rsid w:val="00221578"/>
    <w:rsid w:val="00230D57"/>
    <w:rsid w:val="002317FA"/>
    <w:rsid w:val="00233A06"/>
    <w:rsid w:val="002403F4"/>
    <w:rsid w:val="002427EB"/>
    <w:rsid w:val="0024752D"/>
    <w:rsid w:val="00263AD3"/>
    <w:rsid w:val="00272F9E"/>
    <w:rsid w:val="002811FD"/>
    <w:rsid w:val="002944D9"/>
    <w:rsid w:val="002C25E3"/>
    <w:rsid w:val="002F11D3"/>
    <w:rsid w:val="002F7E4C"/>
    <w:rsid w:val="0031068C"/>
    <w:rsid w:val="003129BC"/>
    <w:rsid w:val="0032391F"/>
    <w:rsid w:val="00325305"/>
    <w:rsid w:val="00347552"/>
    <w:rsid w:val="0037535B"/>
    <w:rsid w:val="003762A7"/>
    <w:rsid w:val="003A483F"/>
    <w:rsid w:val="003A6B30"/>
    <w:rsid w:val="003B1580"/>
    <w:rsid w:val="003B85BC"/>
    <w:rsid w:val="003C6E77"/>
    <w:rsid w:val="003D0A3D"/>
    <w:rsid w:val="003D25E2"/>
    <w:rsid w:val="003E6E15"/>
    <w:rsid w:val="004129C0"/>
    <w:rsid w:val="00414AD8"/>
    <w:rsid w:val="0043584A"/>
    <w:rsid w:val="00445D21"/>
    <w:rsid w:val="00462677"/>
    <w:rsid w:val="004964FC"/>
    <w:rsid w:val="00497899"/>
    <w:rsid w:val="004B57C7"/>
    <w:rsid w:val="004D2742"/>
    <w:rsid w:val="004E4BC5"/>
    <w:rsid w:val="004E77CB"/>
    <w:rsid w:val="00511ACA"/>
    <w:rsid w:val="005578CC"/>
    <w:rsid w:val="005808B0"/>
    <w:rsid w:val="00593AF9"/>
    <w:rsid w:val="005B3EA7"/>
    <w:rsid w:val="005B7EF2"/>
    <w:rsid w:val="005C1514"/>
    <w:rsid w:val="005E02DE"/>
    <w:rsid w:val="005E3BD7"/>
    <w:rsid w:val="005F5DDA"/>
    <w:rsid w:val="006217B9"/>
    <w:rsid w:val="00635131"/>
    <w:rsid w:val="0064395E"/>
    <w:rsid w:val="0065402B"/>
    <w:rsid w:val="0066024D"/>
    <w:rsid w:val="0067058D"/>
    <w:rsid w:val="0068075C"/>
    <w:rsid w:val="0068505C"/>
    <w:rsid w:val="006A6439"/>
    <w:rsid w:val="006B2827"/>
    <w:rsid w:val="006D6BC3"/>
    <w:rsid w:val="006F1E09"/>
    <w:rsid w:val="006F59C5"/>
    <w:rsid w:val="00700D10"/>
    <w:rsid w:val="00707977"/>
    <w:rsid w:val="0073744C"/>
    <w:rsid w:val="00762404"/>
    <w:rsid w:val="007A08E3"/>
    <w:rsid w:val="007A221A"/>
    <w:rsid w:val="007A2CDE"/>
    <w:rsid w:val="007A6101"/>
    <w:rsid w:val="007C2BFC"/>
    <w:rsid w:val="007E590A"/>
    <w:rsid w:val="007F0BD6"/>
    <w:rsid w:val="007F7F01"/>
    <w:rsid w:val="008361BE"/>
    <w:rsid w:val="00841EBC"/>
    <w:rsid w:val="00854440"/>
    <w:rsid w:val="00891DC4"/>
    <w:rsid w:val="008C7D4D"/>
    <w:rsid w:val="00901502"/>
    <w:rsid w:val="00921620"/>
    <w:rsid w:val="00946BE1"/>
    <w:rsid w:val="00954AB9"/>
    <w:rsid w:val="009B1E6B"/>
    <w:rsid w:val="009B3DE3"/>
    <w:rsid w:val="009B7496"/>
    <w:rsid w:val="009C2099"/>
    <w:rsid w:val="009E0747"/>
    <w:rsid w:val="009F28F9"/>
    <w:rsid w:val="009F716D"/>
    <w:rsid w:val="00A02DE1"/>
    <w:rsid w:val="00A055F9"/>
    <w:rsid w:val="00A31387"/>
    <w:rsid w:val="00A651E4"/>
    <w:rsid w:val="00A73681"/>
    <w:rsid w:val="00A75105"/>
    <w:rsid w:val="00A7595D"/>
    <w:rsid w:val="00A91EC4"/>
    <w:rsid w:val="00AA53E1"/>
    <w:rsid w:val="00AD6CBC"/>
    <w:rsid w:val="00AE32A3"/>
    <w:rsid w:val="00B133A0"/>
    <w:rsid w:val="00B6226E"/>
    <w:rsid w:val="00B6776E"/>
    <w:rsid w:val="00B75A05"/>
    <w:rsid w:val="00B871AE"/>
    <w:rsid w:val="00BA1CC6"/>
    <w:rsid w:val="00BA413A"/>
    <w:rsid w:val="00BC460B"/>
    <w:rsid w:val="00BD243B"/>
    <w:rsid w:val="00BD607D"/>
    <w:rsid w:val="00C04A43"/>
    <w:rsid w:val="00C10DF6"/>
    <w:rsid w:val="00C33768"/>
    <w:rsid w:val="00C35993"/>
    <w:rsid w:val="00C46F03"/>
    <w:rsid w:val="00C658F2"/>
    <w:rsid w:val="00C92938"/>
    <w:rsid w:val="00CA101D"/>
    <w:rsid w:val="00CA6CC4"/>
    <w:rsid w:val="00CB1C12"/>
    <w:rsid w:val="00CB5EAD"/>
    <w:rsid w:val="00CE1E2E"/>
    <w:rsid w:val="00CE4236"/>
    <w:rsid w:val="00D06EC0"/>
    <w:rsid w:val="00D10AAC"/>
    <w:rsid w:val="00D36499"/>
    <w:rsid w:val="00D41C39"/>
    <w:rsid w:val="00D82768"/>
    <w:rsid w:val="00D900B7"/>
    <w:rsid w:val="00D951B0"/>
    <w:rsid w:val="00DA282A"/>
    <w:rsid w:val="00DC3094"/>
    <w:rsid w:val="00E00D9E"/>
    <w:rsid w:val="00E017C3"/>
    <w:rsid w:val="00E368BA"/>
    <w:rsid w:val="00E47BBB"/>
    <w:rsid w:val="00E54AAB"/>
    <w:rsid w:val="00E67ED7"/>
    <w:rsid w:val="00E74EFE"/>
    <w:rsid w:val="00E77D6E"/>
    <w:rsid w:val="00EA008C"/>
    <w:rsid w:val="00EA28EA"/>
    <w:rsid w:val="00EA5A0D"/>
    <w:rsid w:val="00ED3DE6"/>
    <w:rsid w:val="00ED7264"/>
    <w:rsid w:val="00F1738B"/>
    <w:rsid w:val="00F2102A"/>
    <w:rsid w:val="00F52586"/>
    <w:rsid w:val="00F82791"/>
    <w:rsid w:val="00F90125"/>
    <w:rsid w:val="00F97674"/>
    <w:rsid w:val="00FA0855"/>
    <w:rsid w:val="00FC37C5"/>
    <w:rsid w:val="02F12907"/>
    <w:rsid w:val="07062386"/>
    <w:rsid w:val="0C573E70"/>
    <w:rsid w:val="0F2D1F11"/>
    <w:rsid w:val="0FAB29A5"/>
    <w:rsid w:val="1234D50C"/>
    <w:rsid w:val="183F08E6"/>
    <w:rsid w:val="1C8EC4B5"/>
    <w:rsid w:val="1FFEC553"/>
    <w:rsid w:val="2200EB08"/>
    <w:rsid w:val="271A9603"/>
    <w:rsid w:val="2DBDCCA6"/>
    <w:rsid w:val="2DD3E64B"/>
    <w:rsid w:val="2E34F0BF"/>
    <w:rsid w:val="318F7049"/>
    <w:rsid w:val="373B2D3E"/>
    <w:rsid w:val="37579296"/>
    <w:rsid w:val="37C3480F"/>
    <w:rsid w:val="3BBFB75E"/>
    <w:rsid w:val="3C45C208"/>
    <w:rsid w:val="3C75C628"/>
    <w:rsid w:val="406FD0A5"/>
    <w:rsid w:val="42E9CBEC"/>
    <w:rsid w:val="45E8607E"/>
    <w:rsid w:val="4A6AFD52"/>
    <w:rsid w:val="562BC387"/>
    <w:rsid w:val="58D664D8"/>
    <w:rsid w:val="59913D4F"/>
    <w:rsid w:val="5AE85AE8"/>
    <w:rsid w:val="5B647C0C"/>
    <w:rsid w:val="5BF1C81D"/>
    <w:rsid w:val="625AE081"/>
    <w:rsid w:val="6A9A821A"/>
    <w:rsid w:val="6CC48B09"/>
    <w:rsid w:val="6CC4EC83"/>
    <w:rsid w:val="771BE795"/>
    <w:rsid w:val="7916E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25E85"/>
  <w15:docId w15:val="{BA836739-A80C-4358-88A4-E901559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1E4"/>
    <w:pPr>
      <w:spacing w:after="0" w:line="240" w:lineRule="auto"/>
    </w:pPr>
    <w:rPr>
      <w:sz w:val="24"/>
    </w:rPr>
  </w:style>
  <w:style w:type="paragraph" w:styleId="Heading1">
    <w:name w:val="heading 1"/>
    <w:basedOn w:val="Normal"/>
    <w:next w:val="Normal"/>
    <w:link w:val="Heading1Char"/>
    <w:uiPriority w:val="9"/>
    <w:qFormat/>
    <w:rsid w:val="00A651E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pPr>
      <w:spacing w:after="0" w:line="240" w:lineRule="auto"/>
    </w:pPr>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A651E4"/>
    <w:pPr>
      <w:numPr>
        <w:numId w:val="36"/>
      </w:numPr>
      <w:spacing w:before="240"/>
    </w:pPr>
    <w:rPr>
      <w:rFonts w:ascii="Trebuchet MS" w:hAnsi="Trebuchet MS"/>
      <w:szCs w:val="24"/>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 w:type="character" w:styleId="UnresolvedMention">
    <w:name w:val="Unresolved Mention"/>
    <w:basedOn w:val="DefaultParagraphFont"/>
    <w:uiPriority w:val="99"/>
    <w:semiHidden/>
    <w:unhideWhenUsed/>
    <w:rsid w:val="005B7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wcpp.org.uk" TargetMode="External"/><Relationship Id="rId18" Type="http://schemas.openxmlformats.org/officeDocument/2006/relationships/hyperlink" Target="http://www.nspcc.org.uk/" TargetMode="External"/><Relationship Id="rId26" Type="http://schemas.openxmlformats.org/officeDocument/2006/relationships/hyperlink" Target="http://www.mermaidsuk.org.uk/" TargetMode="External"/><Relationship Id="rId3" Type="http://schemas.openxmlformats.org/officeDocument/2006/relationships/customXml" Target="../customXml/item3.xml"/><Relationship Id="rId21" Type="http://schemas.openxmlformats.org/officeDocument/2006/relationships/hyperlink" Target="http://anti-bullyingalliance.org.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gov.uk/government/publications/criminal-exploitation-of-children-and-vulnerable-adults-county-lines" TargetMode="External"/><Relationship Id="rId25" Type="http://schemas.openxmlformats.org/officeDocument/2006/relationships/hyperlink" Target="http://www.saferinternet.org.uk/"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gov.uk/government/publications/advice-to-schools-and-colleges-on-gangs-and-youth-violence" TargetMode="External"/><Relationship Id="rId20" Type="http://schemas.openxmlformats.org/officeDocument/2006/relationships/hyperlink" Target="https://www.thinkuknow.co.uk/" TargetMode="External"/><Relationship Id="rId29" Type="http://schemas.openxmlformats.org/officeDocument/2006/relationships/hyperlink" Target="https://www.intercomtrust.org.uk/item/55-schools-transgender-guidance-july-2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vin.butlin@plymouthcast.org.uk" TargetMode="External"/><Relationship Id="rId24" Type="http://schemas.openxmlformats.org/officeDocument/2006/relationships/hyperlink" Target="https://www.thinkuknow.co.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uploads/system/uploads/attachment_data/file/439598/prevent-duty-departmental-advice-v6.pdf" TargetMode="External"/><Relationship Id="rId23" Type="http://schemas.openxmlformats.org/officeDocument/2006/relationships/hyperlink" Target="http://www.childnet.com/" TargetMode="External"/><Relationship Id="rId28" Type="http://schemas.openxmlformats.org/officeDocument/2006/relationships/hyperlink" Target="https://uktrans.info/70-topic-overviews/328-resources-for-schools" TargetMode="External"/><Relationship Id="rId10" Type="http://schemas.openxmlformats.org/officeDocument/2006/relationships/endnotes" Target="endnotes.xml"/><Relationship Id="rId19" Type="http://schemas.openxmlformats.org/officeDocument/2006/relationships/hyperlink" Target="http://www.childline.org.uk/pages/home.asp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nspcc.org.uk" TargetMode="External"/><Relationship Id="rId22" Type="http://schemas.openxmlformats.org/officeDocument/2006/relationships/hyperlink" Target="http://www.beatbullying.org/" TargetMode="External"/><Relationship Id="rId27" Type="http://schemas.openxmlformats.org/officeDocument/2006/relationships/hyperlink" Target="http://www.mermaidsuk.org.uk/assets/media/East%20Sussex%20schools%20transgender%20toolkit.pdf" TargetMode="External"/><Relationship Id="rId30" Type="http://schemas.openxmlformats.org/officeDocument/2006/relationships/header" Target="header1.xml"/><Relationship Id="rId8"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80595/SMSC_Guidance_Maintained_Schools.pdf" TargetMode="External"/><Relationship Id="rId2" Type="http://schemas.openxmlformats.org/officeDocument/2006/relationships/hyperlink" Target="https://www.gov.uk/government/publications/protecting-children-from-radicalisation-the-prevent-duty"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uploads/system/uploads/attachment_data/file/545997/Sexting_in_schools_and_colleges_UKCCIS__4_.pdf" TargetMode="External"/><Relationship Id="rId5" Type="http://schemas.openxmlformats.org/officeDocument/2006/relationships/hyperlink" Target="https://www.gov.uk/government/publications/children-missing-education" TargetMode="External"/><Relationship Id="rId4" Type="http://schemas.openxmlformats.org/officeDocument/2006/relationships/hyperlink" Target="https://www.gov.uk/government/publications/mandatory-reporting-of-female-genital-mutilation-procedural-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EA75AAE9E344DBA208F8136924B09" ma:contentTypeVersion="7" ma:contentTypeDescription="Create a new document." ma:contentTypeScope="" ma:versionID="73f2401fee7d69fac1a9c3500831b3ab">
  <xsd:schema xmlns:xsd="http://www.w3.org/2001/XMLSchema" xmlns:xs="http://www.w3.org/2001/XMLSchema" xmlns:p="http://schemas.microsoft.com/office/2006/metadata/properties" xmlns:ns3="af706f0c-d44a-484c-b4f2-ea24081bb063" xmlns:ns4="7e6eb90f-5774-46f3-9f95-a7d45e7ddf19" targetNamespace="http://schemas.microsoft.com/office/2006/metadata/properties" ma:root="true" ma:fieldsID="7209a25fcfedc52c254f408d2f8a7974" ns3:_="" ns4:_="">
    <xsd:import namespace="af706f0c-d44a-484c-b4f2-ea24081bb063"/>
    <xsd:import namespace="7e6eb90f-5774-46f3-9f95-a7d45e7ddf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06f0c-d44a-484c-b4f2-ea24081bb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eb90f-5774-46f3-9f95-a7d45e7ddf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FD176-B577-49CC-9DBB-4F62F5C58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06f0c-d44a-484c-b4f2-ea24081bb063"/>
    <ds:schemaRef ds:uri="7e6eb90f-5774-46f3-9f95-a7d45e7dd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697AF-A9CE-43C5-A7D1-EE38A01377FE}">
  <ds:schemaRefs>
    <ds:schemaRef ds:uri="http://schemas.openxmlformats.org/officeDocument/2006/bibliography"/>
  </ds:schemaRefs>
</ds:datastoreItem>
</file>

<file path=customXml/itemProps3.xml><?xml version="1.0" encoding="utf-8"?>
<ds:datastoreItem xmlns:ds="http://schemas.openxmlformats.org/officeDocument/2006/customXml" ds:itemID="{892B59C9-B55F-4FAB-9E16-573F5D8839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4832E1-7E96-4930-91D5-E2B1227E06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14361</Words>
  <Characters>81860</Characters>
  <Application>Microsoft Office Word</Application>
  <DocSecurity>0</DocSecurity>
  <Lines>682</Lines>
  <Paragraphs>192</Paragraphs>
  <ScaleCrop>false</ScaleCrop>
  <Company>Babcock</Company>
  <LinksUpToDate>false</LinksUpToDate>
  <CharactersWithSpaces>96029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Jane</dc:creator>
  <cp:lastModifiedBy>Diana Taylor</cp:lastModifiedBy>
  <cp:revision>5</cp:revision>
  <cp:lastPrinted>2017-05-08T19:03:00Z</cp:lastPrinted>
  <dcterms:created xsi:type="dcterms:W3CDTF">2020-06-15T14:48:00Z</dcterms:created>
  <dcterms:modified xsi:type="dcterms:W3CDTF">2020-06-15T14:52:00Z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0x010100B48EA75AAE9E344DBA208F8136924B09</vt:lpwstr>
  </property>
</Properties>
</file>