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F19F" w14:textId="77777777" w:rsidR="00283217" w:rsidRPr="00EB1A89" w:rsidRDefault="00EB1A89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B0567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6794067" wp14:editId="74A86A3C">
            <wp:simplePos x="0" y="0"/>
            <wp:positionH relativeFrom="margin">
              <wp:posOffset>5204460</wp:posOffset>
            </wp:positionH>
            <wp:positionV relativeFrom="topMargin">
              <wp:posOffset>323850</wp:posOffset>
            </wp:positionV>
            <wp:extent cx="1195200" cy="640800"/>
            <wp:effectExtent l="0" t="0" r="5080" b="6985"/>
            <wp:wrapTight wrapText="bothSides">
              <wp:wrapPolygon edited="0">
                <wp:start x="0" y="0"/>
                <wp:lineTo x="0" y="21193"/>
                <wp:lineTo x="21348" y="21193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5A4BC3" w14:textId="77777777" w:rsidR="00ED7C9D" w:rsidRPr="00A80DC0" w:rsidRDefault="00ED7C9D" w:rsidP="00EC2207">
      <w:pPr>
        <w:tabs>
          <w:tab w:val="left" w:pos="240"/>
          <w:tab w:val="left" w:pos="1170"/>
        </w:tabs>
        <w:rPr>
          <w:rFonts w:ascii="Arial" w:hAnsi="Arial" w:cs="Arial"/>
          <w:b/>
          <w:sz w:val="28"/>
          <w:szCs w:val="28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ab/>
        <w:t xml:space="preserve">        </w:t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</w:p>
    <w:p w14:paraId="17193A01" w14:textId="1C75A224" w:rsidR="00994A6C" w:rsidRPr="00A80DC0" w:rsidRDefault="00994A6C" w:rsidP="00994A6C">
      <w:pPr>
        <w:jc w:val="center"/>
        <w:rPr>
          <w:rFonts w:asciiTheme="minorHAnsi" w:hAnsiTheme="minorHAnsi" w:cstheme="minorHAnsi"/>
          <w:b/>
          <w:lang w:val="en-GB"/>
        </w:rPr>
      </w:pPr>
      <w:r w:rsidRPr="00A80DC0">
        <w:rPr>
          <w:rFonts w:asciiTheme="minorHAnsi" w:hAnsiTheme="minorHAnsi" w:cstheme="minorHAnsi"/>
          <w:b/>
          <w:lang w:val="en-GB"/>
        </w:rPr>
        <w:t xml:space="preserve">STAFF </w:t>
      </w:r>
      <w:r w:rsidR="00E90AB2" w:rsidRPr="00A80DC0">
        <w:rPr>
          <w:rFonts w:asciiTheme="minorHAnsi" w:hAnsiTheme="minorHAnsi" w:cstheme="minorHAnsi"/>
          <w:b/>
          <w:lang w:val="en-GB"/>
        </w:rPr>
        <w:t>APPOINTMENT A</w:t>
      </w:r>
      <w:r w:rsidRPr="00A80DC0">
        <w:rPr>
          <w:rFonts w:asciiTheme="minorHAnsi" w:hAnsiTheme="minorHAnsi" w:cstheme="minorHAnsi"/>
          <w:b/>
          <w:lang w:val="en-GB"/>
        </w:rPr>
        <w:t>UTHORISATION FORM</w:t>
      </w:r>
      <w:r w:rsidR="00516902">
        <w:rPr>
          <w:rFonts w:asciiTheme="minorHAnsi" w:hAnsiTheme="minorHAnsi" w:cstheme="minorHAnsi"/>
          <w:b/>
          <w:lang w:val="en-GB"/>
        </w:rPr>
        <w:t xml:space="preserve"> – TEACHING STAFF</w:t>
      </w:r>
    </w:p>
    <w:p w14:paraId="3DD2FAC0" w14:textId="77777777" w:rsidR="00E90AB2" w:rsidRPr="00BD1E46" w:rsidRDefault="00E90AB2" w:rsidP="00E90AB2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1EA6F0A" w14:textId="25D63E83" w:rsidR="00E90AB2" w:rsidRPr="00BD1E46" w:rsidRDefault="00E90AB2" w:rsidP="00FD1F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E46">
        <w:rPr>
          <w:rFonts w:asciiTheme="minorHAnsi" w:hAnsiTheme="minorHAnsi" w:cstheme="minorHAnsi"/>
          <w:sz w:val="22"/>
          <w:szCs w:val="22"/>
        </w:rPr>
        <w:t xml:space="preserve">This form is to be used </w:t>
      </w:r>
      <w:r w:rsidR="0012707F" w:rsidRPr="00BD1E46">
        <w:rPr>
          <w:rFonts w:asciiTheme="minorHAnsi" w:hAnsiTheme="minorHAnsi" w:cstheme="minorHAnsi"/>
          <w:sz w:val="22"/>
          <w:szCs w:val="22"/>
        </w:rPr>
        <w:t>for approval to r</w:t>
      </w:r>
      <w:r w:rsidR="008F356E" w:rsidRPr="00BD1E46">
        <w:rPr>
          <w:rFonts w:asciiTheme="minorHAnsi" w:hAnsiTheme="minorHAnsi" w:cstheme="minorHAnsi"/>
          <w:sz w:val="22"/>
          <w:szCs w:val="22"/>
        </w:rPr>
        <w:t>ecruit</w:t>
      </w:r>
      <w:r w:rsidR="006E2C78">
        <w:rPr>
          <w:rFonts w:asciiTheme="minorHAnsi" w:hAnsiTheme="minorHAnsi" w:cstheme="minorHAnsi"/>
          <w:sz w:val="22"/>
          <w:szCs w:val="22"/>
        </w:rPr>
        <w:t xml:space="preserve"> </w:t>
      </w:r>
      <w:r w:rsidR="00A6215C">
        <w:rPr>
          <w:rFonts w:asciiTheme="minorHAnsi" w:hAnsiTheme="minorHAnsi" w:cstheme="minorHAnsi"/>
          <w:sz w:val="22"/>
          <w:szCs w:val="22"/>
        </w:rPr>
        <w:t xml:space="preserve">on </w:t>
      </w:r>
      <w:r w:rsidR="00B95D3D">
        <w:rPr>
          <w:rFonts w:asciiTheme="minorHAnsi" w:hAnsiTheme="minorHAnsi" w:cstheme="minorHAnsi"/>
          <w:sz w:val="22"/>
          <w:szCs w:val="22"/>
        </w:rPr>
        <w:t xml:space="preserve">all </w:t>
      </w:r>
      <w:r w:rsidR="006E2C78">
        <w:rPr>
          <w:rFonts w:asciiTheme="minorHAnsi" w:hAnsiTheme="minorHAnsi" w:cstheme="minorHAnsi"/>
          <w:sz w:val="22"/>
          <w:szCs w:val="22"/>
        </w:rPr>
        <w:t>new or existing posts,</w:t>
      </w:r>
      <w:r w:rsidR="008F356E" w:rsidRPr="00BD1E46">
        <w:rPr>
          <w:rFonts w:asciiTheme="minorHAnsi" w:hAnsiTheme="minorHAnsi" w:cstheme="minorHAnsi"/>
          <w:sz w:val="22"/>
          <w:szCs w:val="22"/>
        </w:rPr>
        <w:t xml:space="preserve"> </w:t>
      </w:r>
      <w:r w:rsidR="00A6215C">
        <w:rPr>
          <w:rFonts w:asciiTheme="minorHAnsi" w:hAnsiTheme="minorHAnsi" w:cstheme="minorHAnsi"/>
          <w:sz w:val="22"/>
          <w:szCs w:val="22"/>
        </w:rPr>
        <w:t xml:space="preserve">to </w:t>
      </w:r>
      <w:r w:rsidRPr="00BD1E46">
        <w:rPr>
          <w:rFonts w:asciiTheme="minorHAnsi" w:hAnsiTheme="minorHAnsi" w:cstheme="minorHAnsi"/>
          <w:sz w:val="22"/>
          <w:szCs w:val="22"/>
        </w:rPr>
        <w:t>reappoint a member of staff</w:t>
      </w:r>
      <w:r w:rsidR="008F356E" w:rsidRPr="00BD1E46">
        <w:rPr>
          <w:rFonts w:asciiTheme="minorHAnsi" w:hAnsiTheme="minorHAnsi" w:cstheme="minorHAnsi"/>
          <w:sz w:val="22"/>
          <w:szCs w:val="22"/>
        </w:rPr>
        <w:t xml:space="preserve"> or renew or extend a contract</w:t>
      </w:r>
      <w:r w:rsidR="00B95D3D">
        <w:rPr>
          <w:rFonts w:asciiTheme="minorHAnsi" w:hAnsiTheme="minorHAnsi" w:cstheme="minorHAnsi"/>
          <w:sz w:val="22"/>
          <w:szCs w:val="22"/>
        </w:rPr>
        <w:t xml:space="preserve">, </w:t>
      </w:r>
      <w:r w:rsidR="00A6215C">
        <w:rPr>
          <w:rFonts w:asciiTheme="minorHAnsi" w:hAnsiTheme="minorHAnsi" w:cstheme="minorHAnsi"/>
          <w:sz w:val="22"/>
          <w:szCs w:val="22"/>
        </w:rPr>
        <w:t xml:space="preserve">for </w:t>
      </w:r>
      <w:r w:rsidR="00B95D3D">
        <w:rPr>
          <w:rFonts w:asciiTheme="minorHAnsi" w:hAnsiTheme="minorHAnsi" w:cstheme="minorHAnsi"/>
          <w:sz w:val="22"/>
          <w:szCs w:val="22"/>
        </w:rPr>
        <w:t>any changes to contracts and maternity cover</w:t>
      </w:r>
      <w:r w:rsidR="006E2C78">
        <w:rPr>
          <w:rFonts w:asciiTheme="minorHAnsi" w:hAnsiTheme="minorHAnsi" w:cstheme="minorHAnsi"/>
          <w:sz w:val="22"/>
          <w:szCs w:val="22"/>
        </w:rPr>
        <w:t xml:space="preserve">. </w:t>
      </w:r>
      <w:r w:rsidR="0012707F" w:rsidRPr="00BD1E46">
        <w:rPr>
          <w:rFonts w:asciiTheme="minorHAnsi" w:hAnsiTheme="minorHAnsi" w:cstheme="minorHAnsi"/>
          <w:sz w:val="22"/>
          <w:szCs w:val="22"/>
        </w:rPr>
        <w:t xml:space="preserve">It </w:t>
      </w:r>
      <w:r w:rsidRPr="00BD1E46">
        <w:rPr>
          <w:rFonts w:asciiTheme="minorHAnsi" w:hAnsiTheme="minorHAnsi" w:cstheme="minorHAnsi"/>
          <w:sz w:val="22"/>
          <w:szCs w:val="22"/>
        </w:rPr>
        <w:t>applies to all categories of staff</w:t>
      </w:r>
      <w:r w:rsidR="004E73CB" w:rsidRPr="00BD1E46">
        <w:rPr>
          <w:rFonts w:asciiTheme="minorHAnsi" w:hAnsiTheme="minorHAnsi" w:cstheme="minorHAnsi"/>
          <w:sz w:val="22"/>
          <w:szCs w:val="22"/>
        </w:rPr>
        <w:t xml:space="preserve"> (permanent, fixed term, temporary, casual and consultant)</w:t>
      </w:r>
      <w:r w:rsidRPr="00BD1E46">
        <w:rPr>
          <w:rFonts w:asciiTheme="minorHAnsi" w:hAnsiTheme="minorHAnsi" w:cstheme="minorHAnsi"/>
          <w:sz w:val="22"/>
          <w:szCs w:val="22"/>
        </w:rPr>
        <w:t xml:space="preserve"> regardless of the source of funding. Each post </w:t>
      </w:r>
      <w:r w:rsidR="0012707F" w:rsidRPr="00BD1E46">
        <w:rPr>
          <w:rFonts w:asciiTheme="minorHAnsi" w:hAnsiTheme="minorHAnsi" w:cstheme="minorHAnsi"/>
          <w:sz w:val="22"/>
          <w:szCs w:val="22"/>
        </w:rPr>
        <w:t xml:space="preserve">requires </w:t>
      </w:r>
      <w:r w:rsidR="008F356E" w:rsidRPr="00BD1E46">
        <w:rPr>
          <w:rFonts w:asciiTheme="minorHAnsi" w:hAnsiTheme="minorHAnsi" w:cstheme="minorHAnsi"/>
          <w:sz w:val="22"/>
          <w:szCs w:val="22"/>
        </w:rPr>
        <w:t xml:space="preserve">an </w:t>
      </w:r>
      <w:r w:rsidRPr="00BD1E46">
        <w:rPr>
          <w:rFonts w:asciiTheme="minorHAnsi" w:hAnsiTheme="minorHAnsi" w:cstheme="minorHAnsi"/>
          <w:sz w:val="22"/>
          <w:szCs w:val="22"/>
        </w:rPr>
        <w:t xml:space="preserve">individual form. </w:t>
      </w:r>
    </w:p>
    <w:p w14:paraId="79B2C3EC" w14:textId="77777777" w:rsidR="00E90AB2" w:rsidRPr="00BD1E46" w:rsidRDefault="00E90AB2" w:rsidP="00994A6C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D7C9D" w:rsidRPr="00BD1E46" w14:paraId="2BD1C4BB" w14:textId="77777777">
        <w:tc>
          <w:tcPr>
            <w:tcW w:w="10188" w:type="dxa"/>
          </w:tcPr>
          <w:p w14:paraId="5A132726" w14:textId="77777777" w:rsidR="00ED7C9D" w:rsidRPr="00BD1E46" w:rsidRDefault="0012707F" w:rsidP="005838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What is the name of your </w:t>
            </w:r>
            <w:r w:rsidR="00ED7C9D" w:rsidRPr="00BD1E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School</w:t>
            </w:r>
            <w:r w:rsidRPr="00BD1E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ED7C9D" w:rsidRPr="00BD1E46" w14:paraId="3A009AF2" w14:textId="77777777">
        <w:trPr>
          <w:trHeight w:val="183"/>
        </w:trPr>
        <w:tc>
          <w:tcPr>
            <w:tcW w:w="10188" w:type="dxa"/>
          </w:tcPr>
          <w:p w14:paraId="2975114D" w14:textId="77777777" w:rsidR="00ED7C9D" w:rsidRPr="00BD1E46" w:rsidRDefault="00ED7C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2588DF" w14:textId="77777777" w:rsidR="00ED7C9D" w:rsidRPr="00BD1E46" w:rsidRDefault="00ED7C9D" w:rsidP="00FE469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44F7C7" w14:textId="77777777" w:rsidR="00D0173E" w:rsidRPr="00BD1E46" w:rsidRDefault="00D0173E" w:rsidP="00994A6C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24E25A2C" w14:textId="77777777" w:rsidR="00900E0F" w:rsidRPr="00BD1E46" w:rsidRDefault="00900E0F" w:rsidP="00900E0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D1E46">
        <w:rPr>
          <w:rFonts w:asciiTheme="minorHAnsi" w:hAnsiTheme="minorHAnsi" w:cstheme="minorHAnsi"/>
          <w:b/>
          <w:sz w:val="22"/>
          <w:szCs w:val="22"/>
          <w:lang w:val="en-GB"/>
        </w:rPr>
        <w:t>Post Details</w:t>
      </w:r>
      <w:r w:rsidR="009F7DA8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Head teacher to complete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631"/>
        <w:gridCol w:w="2330"/>
        <w:gridCol w:w="554"/>
      </w:tblGrid>
      <w:tr w:rsidR="00755789" w:rsidRPr="00BD1E46" w14:paraId="7F37A49E" w14:textId="77777777" w:rsidTr="00BD1E46">
        <w:tc>
          <w:tcPr>
            <w:tcW w:w="4673" w:type="dxa"/>
          </w:tcPr>
          <w:p w14:paraId="1AAA0B66" w14:textId="7FC35545" w:rsidR="00755789" w:rsidRPr="00BD1E46" w:rsidRDefault="00755789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the post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details of the requested contract change</w:t>
            </w:r>
          </w:p>
          <w:p w14:paraId="0884117D" w14:textId="77777777" w:rsidR="000A6A84" w:rsidRPr="00BD1E46" w:rsidRDefault="000A6A84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  <w:shd w:val="clear" w:color="auto" w:fill="auto"/>
          </w:tcPr>
          <w:p w14:paraId="4D9F9C2F" w14:textId="77777777" w:rsidR="00755789" w:rsidRPr="00BD1E46" w:rsidRDefault="00755789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22E3A" w:rsidRPr="00BD1E46" w14:paraId="78092F39" w14:textId="77777777" w:rsidTr="00BD1E46">
        <w:tc>
          <w:tcPr>
            <w:tcW w:w="4673" w:type="dxa"/>
          </w:tcPr>
          <w:p w14:paraId="395EDFEC" w14:textId="53176FC9" w:rsidR="001310D0" w:rsidRPr="00BD1E46" w:rsidRDefault="00922E3A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 </w:t>
            </w:r>
            <w:r w:rsidR="00BD1E46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 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contract change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specified in </w:t>
            </w:r>
            <w:r w:rsidR="00D13F95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budget?</w:t>
            </w:r>
            <w:r w:rsidR="001310D0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FA0023C" w14:textId="2B07FC27" w:rsidR="001310D0" w:rsidRPr="00BD1E46" w:rsidRDefault="001310D0" w:rsidP="002B6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  <w:shd w:val="clear" w:color="auto" w:fill="auto"/>
          </w:tcPr>
          <w:p w14:paraId="2476A7D7" w14:textId="1C4E53F3" w:rsidR="00BD1E46" w:rsidRPr="00BD1E46" w:rsidRDefault="000A261A" w:rsidP="00BD1E4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201934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46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D1E46" w:rsidRPr="00BD1E4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1954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46" w:rsidRPr="00BD1E46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D1E46" w:rsidRPr="00BD1E4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No</w:t>
            </w:r>
          </w:p>
          <w:p w14:paraId="0C212C93" w14:textId="3409E1EF" w:rsidR="001310D0" w:rsidRPr="00BD1E46" w:rsidRDefault="001310D0" w:rsidP="00BD1E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B7C4E3" w14:textId="03AB4529" w:rsidR="001310D0" w:rsidRPr="00BD1E46" w:rsidRDefault="001310D0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1E46" w:rsidRPr="00BD1E46" w14:paraId="4C1A2AB4" w14:textId="77777777" w:rsidTr="00BD1E46">
        <w:tc>
          <w:tcPr>
            <w:tcW w:w="4673" w:type="dxa"/>
          </w:tcPr>
          <w:p w14:paraId="6C611C23" w14:textId="380461A7" w:rsidR="00BD1E46" w:rsidRPr="00BD1E46" w:rsidRDefault="00BD1E46" w:rsidP="00BD1E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request is not in the budget:</w:t>
            </w:r>
          </w:p>
          <w:p w14:paraId="64815EDA" w14:textId="10DC8743" w:rsidR="00BD1E46" w:rsidRPr="00BD1E46" w:rsidRDefault="00BD1E46" w:rsidP="00BD1E4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BD1E46">
              <w:rPr>
                <w:rFonts w:asciiTheme="minorHAnsi" w:hAnsiTheme="minorHAnsi" w:cstheme="minorHAnsi"/>
                <w:lang w:val="en-GB"/>
              </w:rPr>
              <w:t>What will the impact on the budget be</w:t>
            </w:r>
            <w:r>
              <w:rPr>
                <w:rFonts w:asciiTheme="minorHAnsi" w:hAnsiTheme="minorHAnsi" w:cstheme="minorHAnsi"/>
                <w:lang w:val="en-GB"/>
              </w:rPr>
              <w:t xml:space="preserve"> (£)</w:t>
            </w:r>
            <w:r w:rsidRPr="00BD1E46">
              <w:rPr>
                <w:rFonts w:asciiTheme="minorHAnsi" w:hAnsiTheme="minorHAnsi" w:cstheme="minorHAnsi"/>
                <w:lang w:val="en-GB"/>
              </w:rPr>
              <w:t>?</w:t>
            </w:r>
          </w:p>
          <w:p w14:paraId="6FD1EB95" w14:textId="5220C003" w:rsidR="00BD1E46" w:rsidRPr="00BD1E46" w:rsidRDefault="00BD1E46" w:rsidP="00BD1E4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BD1E46">
              <w:rPr>
                <w:rFonts w:asciiTheme="minorHAnsi" w:hAnsiTheme="minorHAnsi" w:cstheme="minorHAnsi"/>
                <w:lang w:val="en-GB"/>
              </w:rPr>
              <w:t>How will the post be funded?</w:t>
            </w:r>
          </w:p>
        </w:tc>
        <w:tc>
          <w:tcPr>
            <w:tcW w:w="5515" w:type="dxa"/>
            <w:gridSpan w:val="3"/>
            <w:shd w:val="clear" w:color="auto" w:fill="auto"/>
          </w:tcPr>
          <w:p w14:paraId="63479489" w14:textId="77777777" w:rsidR="00BD1E46" w:rsidRDefault="00BD1E46" w:rsidP="00BD1E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269C7" w:rsidRPr="00BD1E46" w14:paraId="526C07E8" w14:textId="77777777" w:rsidTr="00BD1E46">
        <w:tc>
          <w:tcPr>
            <w:tcW w:w="4673" w:type="dxa"/>
          </w:tcPr>
          <w:p w14:paraId="13659A2A" w14:textId="6FD2346D" w:rsidR="00A269C7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brief summary of the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3BD80BDC" w14:textId="77777777" w:rsidR="004E73CB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4BBF27" w14:textId="77777777" w:rsidR="004E73CB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F118E6" w14:textId="77777777" w:rsidR="004E73CB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</w:tcPr>
          <w:p w14:paraId="1A5538AD" w14:textId="77777777" w:rsidR="00A269C7" w:rsidRPr="00BD1E46" w:rsidRDefault="00A269C7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55789" w:rsidRPr="00BD1E46" w14:paraId="39F26C36" w14:textId="77777777" w:rsidTr="00BD1E46">
        <w:tc>
          <w:tcPr>
            <w:tcW w:w="4673" w:type="dxa"/>
          </w:tcPr>
          <w:p w14:paraId="15783EED" w14:textId="77777777" w:rsidR="00755789" w:rsidRPr="00BD1E46" w:rsidRDefault="00755789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Anticipated start date for the appointment:</w:t>
            </w:r>
          </w:p>
          <w:p w14:paraId="4112D64D" w14:textId="77777777" w:rsidR="000A6A84" w:rsidRPr="00BD1E46" w:rsidRDefault="000A6A84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</w:tcPr>
          <w:p w14:paraId="0AB41766" w14:textId="77777777" w:rsidR="00755789" w:rsidRPr="00BD1E46" w:rsidRDefault="00755789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83805" w:rsidRPr="00BD1E46" w14:paraId="0FAF0018" w14:textId="77777777" w:rsidTr="00BD1E46">
        <w:tc>
          <w:tcPr>
            <w:tcW w:w="4673" w:type="dxa"/>
          </w:tcPr>
          <w:p w14:paraId="242E2A63" w14:textId="66A81B7C" w:rsidR="00583805" w:rsidRPr="00BD1E46" w:rsidRDefault="00755789" w:rsidP="004E73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Anticipated end date for the appointment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if applicable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14:paraId="1A1CD87B" w14:textId="77777777" w:rsidR="004E73CB" w:rsidRPr="00BD1E46" w:rsidRDefault="004E73CB" w:rsidP="004E73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</w:tcPr>
          <w:p w14:paraId="5FA9A938" w14:textId="77777777" w:rsidR="00583805" w:rsidRPr="00BD1E46" w:rsidRDefault="00583805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CDAE93" w14:textId="77777777" w:rsidR="002D11F4" w:rsidRPr="00BD1E46" w:rsidRDefault="002D11F4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509D" w:rsidRPr="00BD1E46" w14:paraId="373C454C" w14:textId="77777777" w:rsidTr="00BD1E46">
        <w:tc>
          <w:tcPr>
            <w:tcW w:w="4673" w:type="dxa"/>
            <w:vMerge w:val="restart"/>
          </w:tcPr>
          <w:p w14:paraId="47A33F28" w14:textId="77777777" w:rsidR="004D509D" w:rsidRPr="00BD1E46" w:rsidRDefault="00E90AB2" w:rsidP="00E90AB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Salary range for role</w:t>
            </w:r>
          </w:p>
        </w:tc>
        <w:tc>
          <w:tcPr>
            <w:tcW w:w="2631" w:type="dxa"/>
            <w:shd w:val="clear" w:color="auto" w:fill="auto"/>
          </w:tcPr>
          <w:p w14:paraId="5CBAC256" w14:textId="3173961B" w:rsidR="004D509D" w:rsidRPr="00BD1E46" w:rsidRDefault="004D50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(£)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03BE5129" w14:textId="53FE4F3E" w:rsidR="004D509D" w:rsidRPr="00BD1E46" w:rsidRDefault="004D50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(£)</w:t>
            </w:r>
          </w:p>
        </w:tc>
      </w:tr>
      <w:tr w:rsidR="004D509D" w:rsidRPr="00BD1E46" w14:paraId="4045AF0C" w14:textId="77777777" w:rsidTr="00BD1E46">
        <w:tc>
          <w:tcPr>
            <w:tcW w:w="4673" w:type="dxa"/>
            <w:vMerge/>
          </w:tcPr>
          <w:p w14:paraId="1E3B3F51" w14:textId="77777777" w:rsidR="004D509D" w:rsidRPr="00BD1E46" w:rsidRDefault="004D509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31" w:type="dxa"/>
            <w:shd w:val="clear" w:color="auto" w:fill="auto"/>
          </w:tcPr>
          <w:p w14:paraId="61F8BD92" w14:textId="77777777" w:rsidR="002D11F4" w:rsidRPr="00BD1E46" w:rsidRDefault="002D11F4" w:rsidP="00D017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E8D7E41" w14:textId="77777777" w:rsidR="004D509D" w:rsidRPr="00BD1E46" w:rsidRDefault="004D50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3152E3" w14:textId="77777777" w:rsidR="000A6A84" w:rsidRPr="00BD1E46" w:rsidRDefault="000A6A84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13F95" w:rsidRPr="00BD1E46" w14:paraId="7535CF96" w14:textId="77777777">
        <w:tc>
          <w:tcPr>
            <w:tcW w:w="10188" w:type="dxa"/>
            <w:gridSpan w:val="4"/>
          </w:tcPr>
          <w:p w14:paraId="6D7B3907" w14:textId="77777777" w:rsidR="00A80DC0" w:rsidRDefault="00D13F95" w:rsidP="00390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Tick all boxes that apply: </w:t>
            </w:r>
          </w:p>
          <w:p w14:paraId="7899084F" w14:textId="77777777" w:rsidR="00A80DC0" w:rsidRDefault="00A80DC0" w:rsidP="00390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A8247" w14:textId="6FE1064D" w:rsidR="00D13F95" w:rsidRPr="00BD1E46" w:rsidRDefault="00BD1E46" w:rsidP="00390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Full-time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20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58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>Full-year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04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>Part-year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3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Permanent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73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Fixed Term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7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Temporary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81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>Casual</w:t>
            </w:r>
          </w:p>
          <w:p w14:paraId="0C24A760" w14:textId="77777777" w:rsidR="00390A73" w:rsidRPr="00BD1E46" w:rsidRDefault="00390A73" w:rsidP="00390A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7CDA" w:rsidRPr="00BD1E46" w14:paraId="2719D8E3" w14:textId="77777777" w:rsidTr="00BD1E46">
        <w:tc>
          <w:tcPr>
            <w:tcW w:w="4673" w:type="dxa"/>
          </w:tcPr>
          <w:p w14:paraId="2C6992CC" w14:textId="77777777" w:rsidR="00527960" w:rsidRPr="00BD1E46" w:rsidRDefault="00D13F95" w:rsidP="00A26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b/>
                <w:sz w:val="22"/>
                <w:szCs w:val="22"/>
              </w:rPr>
              <w:t>If part-time,</w:t>
            </w: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number of hours worked per week </w:t>
            </w:r>
          </w:p>
        </w:tc>
        <w:tc>
          <w:tcPr>
            <w:tcW w:w="5515" w:type="dxa"/>
            <w:gridSpan w:val="3"/>
            <w:shd w:val="clear" w:color="auto" w:fill="auto"/>
          </w:tcPr>
          <w:p w14:paraId="693165C3" w14:textId="77777777" w:rsidR="004C7CDA" w:rsidRPr="00BD1E46" w:rsidRDefault="004C7CDA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7CDA" w:rsidRPr="00BD1E46" w14:paraId="5054A761" w14:textId="77777777" w:rsidTr="00BD1E46">
        <w:tc>
          <w:tcPr>
            <w:tcW w:w="4673" w:type="dxa"/>
          </w:tcPr>
          <w:p w14:paraId="25A23749" w14:textId="77777777" w:rsidR="004C7CDA" w:rsidRPr="00BD1E46" w:rsidRDefault="00D13F95" w:rsidP="00D13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b/>
                <w:sz w:val="22"/>
                <w:szCs w:val="22"/>
              </w:rPr>
              <w:t>If part year,</w:t>
            </w: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number of working weeks</w:t>
            </w:r>
            <w:r w:rsidR="00047FC0"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per year</w:t>
            </w:r>
          </w:p>
        </w:tc>
        <w:tc>
          <w:tcPr>
            <w:tcW w:w="5515" w:type="dxa"/>
            <w:gridSpan w:val="3"/>
            <w:shd w:val="clear" w:color="auto" w:fill="auto"/>
          </w:tcPr>
          <w:p w14:paraId="5B2FB58C" w14:textId="77777777" w:rsidR="004C7CDA" w:rsidRPr="00BD1E46" w:rsidRDefault="004C7CDA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3FED" w:rsidRPr="00BD1E46" w14:paraId="1960D753" w14:textId="77777777" w:rsidTr="0081117A">
        <w:tc>
          <w:tcPr>
            <w:tcW w:w="10188" w:type="dxa"/>
            <w:gridSpan w:val="4"/>
          </w:tcPr>
          <w:p w14:paraId="5CB4A668" w14:textId="77777777" w:rsidR="009B3FED" w:rsidRPr="00BD1E46" w:rsidRDefault="009B3FE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3FED" w:rsidRPr="00BD1E46" w14:paraId="1AA9FFF4" w14:textId="77777777" w:rsidTr="00BD1E46">
        <w:tc>
          <w:tcPr>
            <w:tcW w:w="4673" w:type="dxa"/>
            <w:vMerge w:val="restart"/>
          </w:tcPr>
          <w:p w14:paraId="3958ED04" w14:textId="77777777" w:rsidR="009B3FED" w:rsidRDefault="009B3FED" w:rsidP="009B3F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318970" w14:textId="77777777" w:rsidR="009B3FED" w:rsidRDefault="009B3FED" w:rsidP="009B3F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5ADE9B" w14:textId="23897A9C" w:rsidR="009B3FED" w:rsidRDefault="009B3FED" w:rsidP="009B3F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select what best describes the reason for filling the role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requesting the change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10026077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63B5DC4" w14:textId="3162F39E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 to an existing permanent post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(like for like replacement)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0395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6E890C4E" w14:textId="374BDB2E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40330BA6" w14:textId="77777777" w:rsidTr="00BD1E46">
        <w:tc>
          <w:tcPr>
            <w:tcW w:w="4673" w:type="dxa"/>
            <w:vMerge/>
          </w:tcPr>
          <w:p w14:paraId="06CCF19C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F5DA976" w14:textId="35FEDF15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 to an existing fixed term contract?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0513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473B121F" w14:textId="51014931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1444D8F0" w14:textId="77777777" w:rsidTr="00BD1E46">
        <w:tc>
          <w:tcPr>
            <w:tcW w:w="4673" w:type="dxa"/>
            <w:vMerge/>
          </w:tcPr>
          <w:p w14:paraId="0152B7B9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D5EF492" w14:textId="166C88BD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 a new permanent post?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20683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1ED96001" w14:textId="13B4125B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6052AA5B" w14:textId="77777777" w:rsidTr="00BD1E46">
        <w:tc>
          <w:tcPr>
            <w:tcW w:w="4673" w:type="dxa"/>
            <w:vMerge/>
          </w:tcPr>
          <w:p w14:paraId="3043291C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B8CDA4F" w14:textId="47AE3B53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fixed term contract?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3912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059FD8F4" w14:textId="2CEE6E2B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4D6892BD" w14:textId="77777777" w:rsidTr="00BD1E46">
        <w:tc>
          <w:tcPr>
            <w:tcW w:w="4673" w:type="dxa"/>
            <w:vMerge/>
          </w:tcPr>
          <w:p w14:paraId="5E5E5B38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4DE5E57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Extend a fixed term contract?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925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41D61821" w14:textId="62273490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4BFC5EDF" w14:textId="77777777" w:rsidTr="00BD1E46">
        <w:tc>
          <w:tcPr>
            <w:tcW w:w="4673" w:type="dxa"/>
            <w:vMerge/>
          </w:tcPr>
          <w:p w14:paraId="3F61BC73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3876D4F" w14:textId="087AEDC5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Change of existing post?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59012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1D7927E6" w14:textId="3EE39C9F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14:paraId="7E1FE291" w14:textId="77777777" w:rsidR="00900E0F" w:rsidRPr="00BD1E46" w:rsidRDefault="00900E0F" w:rsidP="00500D0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D1E46">
        <w:rPr>
          <w:rFonts w:asciiTheme="minorHAnsi" w:hAnsiTheme="minorHAnsi" w:cstheme="minorHAnsi"/>
          <w:b/>
          <w:sz w:val="22"/>
          <w:szCs w:val="22"/>
        </w:rPr>
        <w:t>Funding Details</w:t>
      </w:r>
    </w:p>
    <w:p w14:paraId="2843C718" w14:textId="77777777" w:rsidR="0012707F" w:rsidRPr="00BD1E46" w:rsidRDefault="0012707F" w:rsidP="00500D0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5614"/>
      </w:tblGrid>
      <w:tr w:rsidR="00922E3A" w:rsidRPr="00BD1E46" w14:paraId="2EAD25C6" w14:textId="77777777">
        <w:tc>
          <w:tcPr>
            <w:tcW w:w="4428" w:type="dxa"/>
          </w:tcPr>
          <w:p w14:paraId="4B39A548" w14:textId="77777777" w:rsidR="00922E3A" w:rsidRPr="00BD1E46" w:rsidRDefault="007744E5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If the appointment or funds are of limited duration </w:t>
            </w:r>
            <w:r w:rsidR="00922E3A" w:rsidRPr="00BD1E46">
              <w:rPr>
                <w:rFonts w:asciiTheme="minorHAnsi" w:hAnsiTheme="minorHAnsi" w:cstheme="minorHAnsi"/>
                <w:sz w:val="22"/>
                <w:szCs w:val="22"/>
              </w:rPr>
              <w:t>please specify:</w:t>
            </w:r>
          </w:p>
          <w:p w14:paraId="7D869285" w14:textId="77777777" w:rsidR="0012707F" w:rsidRPr="00BD1E46" w:rsidRDefault="0012707F" w:rsidP="00FD1F88">
            <w:pPr>
              <w:numPr>
                <w:ins w:id="0" w:author="Unknown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EAFF094" w14:textId="77777777" w:rsidR="00922E3A" w:rsidRPr="00BD1E46" w:rsidRDefault="00922E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CC" w:rsidRPr="00BD1E46" w14:paraId="0C75D76C" w14:textId="77777777">
        <w:tc>
          <w:tcPr>
            <w:tcW w:w="4428" w:type="dxa"/>
          </w:tcPr>
          <w:p w14:paraId="438EE5C3" w14:textId="77777777" w:rsidR="00297ECC" w:rsidRPr="00BD1E46" w:rsidRDefault="00297ECC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Funding body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5C113298" w14:textId="77777777" w:rsidR="00297ECC" w:rsidRPr="00BD1E46" w:rsidRDefault="00297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ED95F" w14:textId="77777777" w:rsidR="002D11F4" w:rsidRPr="00BD1E46" w:rsidRDefault="002D11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CC" w:rsidRPr="00BD1E46" w14:paraId="636AE12B" w14:textId="77777777">
        <w:tc>
          <w:tcPr>
            <w:tcW w:w="4428" w:type="dxa"/>
          </w:tcPr>
          <w:p w14:paraId="1FD60FC5" w14:textId="77777777" w:rsidR="00297ECC" w:rsidRPr="00BD1E46" w:rsidRDefault="002967AE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Date funds effective from:</w:t>
            </w:r>
          </w:p>
        </w:tc>
        <w:tc>
          <w:tcPr>
            <w:tcW w:w="5760" w:type="dxa"/>
          </w:tcPr>
          <w:p w14:paraId="7227C19E" w14:textId="77777777" w:rsidR="00297ECC" w:rsidRPr="00BD1E46" w:rsidRDefault="00297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BCE6B" w14:textId="77777777" w:rsidR="002D11F4" w:rsidRPr="00BD1E46" w:rsidRDefault="002D11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CC" w:rsidRPr="00BD1E46" w14:paraId="3B18F0BF" w14:textId="77777777">
        <w:tc>
          <w:tcPr>
            <w:tcW w:w="4428" w:type="dxa"/>
          </w:tcPr>
          <w:p w14:paraId="164D2A08" w14:textId="77777777" w:rsidR="00297ECC" w:rsidRPr="00BD1E46" w:rsidRDefault="002967AE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Date funds effective to:</w:t>
            </w:r>
          </w:p>
        </w:tc>
        <w:tc>
          <w:tcPr>
            <w:tcW w:w="5760" w:type="dxa"/>
          </w:tcPr>
          <w:p w14:paraId="29522E9A" w14:textId="77777777" w:rsidR="00297ECC" w:rsidRPr="00BD1E46" w:rsidRDefault="00297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29E8A" w14:textId="77777777" w:rsidR="002D11F4" w:rsidRPr="00BD1E46" w:rsidRDefault="002D11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D89658" w14:textId="77777777" w:rsidR="002D11F4" w:rsidRPr="00BD1E46" w:rsidRDefault="002D11F4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B5411D2" w14:textId="0B6C4297" w:rsidR="00617783" w:rsidRDefault="00617783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</w:t>
      </w:r>
      <w:r w:rsidRPr="00617783">
        <w:rPr>
          <w:rFonts w:asciiTheme="minorHAnsi" w:hAnsiTheme="minorHAnsi" w:cstheme="minorHAnsi"/>
          <w:b/>
          <w:sz w:val="22"/>
          <w:szCs w:val="22"/>
          <w:lang w:val="en-GB"/>
        </w:rPr>
        <w:t xml:space="preserve">upil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T</w:t>
      </w:r>
      <w:r w:rsidRPr="00617783">
        <w:rPr>
          <w:rFonts w:asciiTheme="minorHAnsi" w:hAnsiTheme="minorHAnsi" w:cstheme="minorHAnsi"/>
          <w:b/>
          <w:sz w:val="22"/>
          <w:szCs w:val="22"/>
          <w:lang w:val="en-GB"/>
        </w:rPr>
        <w:t xml:space="preserve">eacher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 w:rsidRPr="00617783">
        <w:rPr>
          <w:rFonts w:asciiTheme="minorHAnsi" w:hAnsiTheme="minorHAnsi" w:cstheme="minorHAnsi"/>
          <w:b/>
          <w:sz w:val="22"/>
          <w:szCs w:val="22"/>
          <w:lang w:val="en-GB"/>
        </w:rPr>
        <w:t>atio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Details</w:t>
      </w:r>
    </w:p>
    <w:p w14:paraId="53434FD4" w14:textId="585A61F7" w:rsidR="00617783" w:rsidRDefault="00617783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007" w:type="dxa"/>
        <w:tblLook w:val="04A0" w:firstRow="1" w:lastRow="0" w:firstColumn="1" w:lastColumn="0" w:noHBand="0" w:noVBand="1"/>
      </w:tblPr>
      <w:tblGrid>
        <w:gridCol w:w="3731"/>
        <w:gridCol w:w="1361"/>
        <w:gridCol w:w="1171"/>
        <w:gridCol w:w="1513"/>
        <w:gridCol w:w="2231"/>
      </w:tblGrid>
      <w:tr w:rsidR="00617783" w14:paraId="58468194" w14:textId="77777777" w:rsidTr="00617783">
        <w:trPr>
          <w:trHeight w:val="58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689" w14:textId="77777777" w:rsidR="00617783" w:rsidRDefault="00617783" w:rsidP="00617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14C" w14:textId="77777777" w:rsidR="00617783" w:rsidRDefault="00617783" w:rsidP="00617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Pupil Numbers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E0C" w14:textId="77777777" w:rsidR="00617783" w:rsidRDefault="00617783" w:rsidP="00617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593E" w14:textId="77777777" w:rsidR="00617783" w:rsidRDefault="00617783" w:rsidP="00617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2EA" w14:textId="77777777" w:rsidR="00617783" w:rsidRDefault="00617783" w:rsidP="00617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Teaching Commitment</w:t>
            </w:r>
          </w:p>
        </w:tc>
      </w:tr>
      <w:tr w:rsidR="00617783" w14:paraId="77C2BDA5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D4C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Reception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50FB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4E4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22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50B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322F5EED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D4E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E4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253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D6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D454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1717A8F6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7DB7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A98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F62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E7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201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76D7D70B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DF1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F59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709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C9C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C6E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248AA014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AE17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42E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ACC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F5E5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73D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11EDE906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ED6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433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721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538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315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5AD02D43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E17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Year 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A11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C43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EA7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BDD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70AED348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4677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Head teacher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F58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69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67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8A8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12D0EB76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3E7" w14:textId="77777777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Other teaching staff not assigned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3C5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A56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321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1351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7783" w14:paraId="2E18F1EB" w14:textId="77777777" w:rsidTr="00617783">
        <w:trPr>
          <w:trHeight w:val="2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9F5" w14:textId="313B6B31" w:rsidR="00617783" w:rsidRP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783">
              <w:rPr>
                <w:rFonts w:ascii="Calibri" w:hAnsi="Calibri" w:cs="Calibri"/>
                <w:color w:val="000000"/>
                <w:sz w:val="22"/>
                <w:szCs w:val="22"/>
              </w:rPr>
              <w:t>SENCO - if externally sourced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FC4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477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983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8DE" w14:textId="77777777" w:rsidR="00617783" w:rsidRDefault="00617783" w:rsidP="00617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6D146E" w14:textId="5E9CCD52" w:rsidR="00617783" w:rsidRDefault="00617783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 w:type="textWrapping" w:clear="all"/>
      </w:r>
      <w:r w:rsidR="000A261A">
        <w:rPr>
          <w:rFonts w:asciiTheme="minorHAnsi" w:hAnsiTheme="minorHAnsi" w:cstheme="minorHAnsi"/>
          <w:b/>
          <w:sz w:val="22"/>
          <w:szCs w:val="22"/>
          <w:lang w:val="en-GB"/>
        </w:rPr>
        <w:t>T</w:t>
      </w:r>
      <w:r w:rsidR="000A261A" w:rsidRPr="000A261A">
        <w:rPr>
          <w:rFonts w:asciiTheme="minorHAnsi" w:hAnsiTheme="minorHAnsi" w:cstheme="minorHAnsi"/>
          <w:b/>
          <w:sz w:val="22"/>
          <w:szCs w:val="22"/>
          <w:lang w:val="en-GB"/>
        </w:rPr>
        <w:t xml:space="preserve">otal </w:t>
      </w:r>
      <w:r w:rsidR="000A261A">
        <w:rPr>
          <w:rFonts w:asciiTheme="minorHAnsi" w:hAnsiTheme="minorHAnsi" w:cstheme="minorHAnsi"/>
          <w:b/>
          <w:sz w:val="22"/>
          <w:szCs w:val="22"/>
          <w:lang w:val="en-GB"/>
        </w:rPr>
        <w:t>P</w:t>
      </w:r>
      <w:r w:rsidR="000A261A" w:rsidRPr="000A261A">
        <w:rPr>
          <w:rFonts w:asciiTheme="minorHAnsi" w:hAnsiTheme="minorHAnsi" w:cstheme="minorHAnsi"/>
          <w:b/>
          <w:sz w:val="22"/>
          <w:szCs w:val="22"/>
          <w:lang w:val="en-GB"/>
        </w:rPr>
        <w:t xml:space="preserve">upil </w:t>
      </w:r>
      <w:r w:rsidR="000A261A">
        <w:rPr>
          <w:rFonts w:asciiTheme="minorHAnsi" w:hAnsiTheme="minorHAnsi" w:cstheme="minorHAnsi"/>
          <w:b/>
          <w:sz w:val="22"/>
          <w:szCs w:val="22"/>
          <w:lang w:val="en-GB"/>
        </w:rPr>
        <w:t>T</w:t>
      </w:r>
      <w:r w:rsidR="000A261A" w:rsidRPr="000A261A">
        <w:rPr>
          <w:rFonts w:asciiTheme="minorHAnsi" w:hAnsiTheme="minorHAnsi" w:cstheme="minorHAnsi"/>
          <w:b/>
          <w:sz w:val="22"/>
          <w:szCs w:val="22"/>
          <w:lang w:val="en-GB"/>
        </w:rPr>
        <w:t>eacher ratio</w:t>
      </w:r>
      <w:r w:rsidR="000A261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=</w:t>
      </w:r>
    </w:p>
    <w:p w14:paraId="72E2D7C6" w14:textId="77777777" w:rsidR="000A261A" w:rsidRDefault="000A261A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E0C8854" w14:textId="62A41204" w:rsidR="00ED7C9D" w:rsidRPr="00BD1E46" w:rsidRDefault="00ED7C9D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D1E46">
        <w:rPr>
          <w:rFonts w:asciiTheme="minorHAnsi" w:hAnsiTheme="minorHAnsi" w:cstheme="minorHAnsi"/>
          <w:b/>
          <w:sz w:val="22"/>
          <w:szCs w:val="22"/>
          <w:lang w:val="en-GB"/>
        </w:rPr>
        <w:t>Supporting Statement</w:t>
      </w:r>
      <w:r w:rsidR="00A04E5F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Head teacher</w:t>
      </w:r>
    </w:p>
    <w:p w14:paraId="41D700F7" w14:textId="77777777" w:rsidR="00ED7C9D" w:rsidRPr="00BD1E46" w:rsidRDefault="00ED7C9D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B5CFB" w:rsidRPr="00BD1E46" w14:paraId="7339EF7E" w14:textId="77777777">
        <w:tc>
          <w:tcPr>
            <w:tcW w:w="10188" w:type="dxa"/>
          </w:tcPr>
          <w:p w14:paraId="704CE6B5" w14:textId="77777777" w:rsidR="00BB5CFB" w:rsidRPr="00BD1E46" w:rsidRDefault="001A1AA2" w:rsidP="005E60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</w:t>
            </w:r>
            <w:r w:rsidR="0012707F"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refer to the </w:t>
            </w:r>
            <w:r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following</w:t>
            </w:r>
            <w:r w:rsidR="0012707F"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in the post justification below</w:t>
            </w:r>
            <w:r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513BABEF" w14:textId="77777777" w:rsidR="00F30A9F" w:rsidRPr="00BD1E46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>Could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E73CB"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the appointment 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be deferred</w:t>
            </w:r>
            <w:r w:rsidR="00903293" w:rsidRPr="00BD1E46">
              <w:rPr>
                <w:rFonts w:asciiTheme="minorHAnsi" w:eastAsia="Times New Roman" w:hAnsiTheme="minorHAnsi" w:cstheme="minorHAnsi"/>
                <w:lang w:val="en-GB" w:eastAsia="en-GB"/>
              </w:rPr>
              <w:t>?  If not, why not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793FC52A" w14:textId="77777777" w:rsidR="00F30A9F" w:rsidRPr="00BD1E46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Is there 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potential for reallocating duties to existing staff</w:t>
            </w:r>
            <w:r w:rsidR="00923A71"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and reducing the FTE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1E7BD831" w14:textId="77777777" w:rsidR="00F30A9F" w:rsidRPr="00BD1E46" w:rsidRDefault="001A1AA2" w:rsidP="00EF3169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Is there any overlap with functions carried out in other parts of the </w:t>
            </w:r>
            <w:r w:rsidR="00ED7C9D" w:rsidRPr="00BD1E46">
              <w:rPr>
                <w:rFonts w:asciiTheme="minorHAnsi" w:eastAsia="Times New Roman" w:hAnsiTheme="minorHAnsi" w:cstheme="minorHAnsi"/>
                <w:lang w:val="en-GB" w:eastAsia="en-GB"/>
              </w:rPr>
              <w:t>school</w:t>
            </w: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10219410" w14:textId="77777777" w:rsidR="00BB5CFB" w:rsidRPr="00BD1E46" w:rsidRDefault="001A1AA2" w:rsidP="00F30A9F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Could the </w:t>
            </w:r>
            <w:r w:rsidR="0012707F" w:rsidRPr="00BD1E46">
              <w:rPr>
                <w:rFonts w:asciiTheme="minorHAnsi" w:eastAsia="Times New Roman" w:hAnsiTheme="minorHAnsi" w:cstheme="minorHAnsi"/>
                <w:lang w:val="en-GB" w:eastAsia="en-GB"/>
              </w:rPr>
              <w:t>role</w:t>
            </w: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be fulfilled by temporary</w:t>
            </w:r>
            <w:r w:rsidR="0012707F" w:rsidRPr="00BD1E46">
              <w:rPr>
                <w:rFonts w:asciiTheme="minorHAnsi" w:eastAsia="Times New Roman" w:hAnsiTheme="minorHAnsi" w:cstheme="minorHAnsi"/>
                <w:lang w:val="en-GB" w:eastAsia="en-GB"/>
              </w:rPr>
              <w:t>/contract</w:t>
            </w: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resource whilst process review is being carried out?</w:t>
            </w:r>
          </w:p>
        </w:tc>
      </w:tr>
    </w:tbl>
    <w:p w14:paraId="10A5B222" w14:textId="77777777" w:rsidR="00CD5355" w:rsidRPr="00BD1E46" w:rsidRDefault="00CD5355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FAF717B" w14:textId="77777777" w:rsidR="009F7DA8" w:rsidRPr="00BD1E46" w:rsidRDefault="009C6EE4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D1E46">
        <w:rPr>
          <w:rFonts w:asciiTheme="minorHAnsi" w:hAnsiTheme="minorHAnsi" w:cstheme="minorHAnsi"/>
          <w:b/>
          <w:sz w:val="22"/>
          <w:szCs w:val="22"/>
          <w:lang w:val="en-GB"/>
        </w:rPr>
        <w:t>Post Justification</w:t>
      </w:r>
      <w:r w:rsidR="00ED7C9D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F7DA8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- Head 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C6EE4" w:rsidRPr="00BD1E46" w14:paraId="133D4AE6" w14:textId="77777777">
        <w:tc>
          <w:tcPr>
            <w:tcW w:w="10188" w:type="dxa"/>
          </w:tcPr>
          <w:p w14:paraId="48A15F30" w14:textId="77777777" w:rsidR="00C30A83" w:rsidRPr="00BD1E46" w:rsidRDefault="009C6EE4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Briefly summarise the benefits of recruiting to the post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(please refer to questions above)</w:t>
            </w:r>
          </w:p>
          <w:p w14:paraId="71CD96AA" w14:textId="77777777" w:rsidR="00C30A83" w:rsidRPr="00BD1E46" w:rsidRDefault="00C30A83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19FCFA" w14:textId="77777777" w:rsidR="00D6790A" w:rsidRPr="00BD1E46" w:rsidRDefault="00D6790A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0B0186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0465184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B1F4A5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03208E" w14:textId="4F8C0AF2" w:rsidR="0012707F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8CBF14" w14:textId="148B41F4" w:rsidR="00617783" w:rsidRDefault="00617783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7DC6CE" w14:textId="77777777" w:rsidR="00C30A83" w:rsidRPr="00BD1E46" w:rsidRDefault="00C30A83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Briefly summarise the</w:t>
            </w:r>
            <w:r w:rsidR="009C6EE4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risks of not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recruiting to this post</w:t>
            </w:r>
          </w:p>
          <w:p w14:paraId="674073A6" w14:textId="77777777" w:rsidR="00ED7C9D" w:rsidRPr="00BD1E46" w:rsidRDefault="00ED7C9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A18497" w14:textId="2941EA1D" w:rsidR="00D6790A" w:rsidRDefault="00D6790A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9F1213" w14:textId="52854A61" w:rsidR="009B3FED" w:rsidRDefault="009B3FE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E833F28" w14:textId="77777777" w:rsidR="009B3FED" w:rsidRPr="00BD1E46" w:rsidRDefault="009B3FE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68742B" w14:textId="77777777" w:rsidR="00ED7C9D" w:rsidRPr="00BD1E46" w:rsidRDefault="00ED7C9D" w:rsidP="00994A6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16F12A7" w14:textId="77777777" w:rsidR="00EB1A89" w:rsidRPr="00F60C17" w:rsidRDefault="00EB1A89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</w:p>
    <w:p w14:paraId="0D2B53E2" w14:textId="77777777" w:rsidR="00953DD8" w:rsidRPr="00F60C17" w:rsidRDefault="00ED7C9D" w:rsidP="00953DD8">
      <w:pPr>
        <w:tabs>
          <w:tab w:val="left" w:pos="1985"/>
        </w:tabs>
        <w:rPr>
          <w:rFonts w:asciiTheme="minorHAnsi" w:hAnsiTheme="minorHAnsi" w:cstheme="minorHAnsi"/>
          <w:b/>
          <w:lang w:val="en-GB"/>
        </w:rPr>
      </w:pPr>
      <w:r w:rsidRPr="00F60C17">
        <w:rPr>
          <w:rFonts w:asciiTheme="minorHAnsi" w:hAnsiTheme="minorHAnsi" w:cstheme="minorHAnsi"/>
          <w:b/>
          <w:lang w:val="en-GB"/>
        </w:rPr>
        <w:t>Head teacher</w:t>
      </w:r>
    </w:p>
    <w:p w14:paraId="523DB5F4" w14:textId="77777777" w:rsidR="00EB1A89" w:rsidRPr="00F60C17" w:rsidRDefault="00EB1A89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</w:p>
    <w:p w14:paraId="247A3BF7" w14:textId="77777777" w:rsidR="00ED7C9D" w:rsidRPr="00F60C17" w:rsidRDefault="00EB1A89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  <w:r w:rsidRPr="00F60C17">
        <w:rPr>
          <w:rFonts w:asciiTheme="minorHAnsi" w:hAnsiTheme="minorHAnsi" w:cstheme="minorHAnsi"/>
          <w:lang w:val="en-GB"/>
        </w:rPr>
        <w:t>Name:</w:t>
      </w:r>
    </w:p>
    <w:p w14:paraId="005B42E8" w14:textId="77777777" w:rsidR="006C5777" w:rsidRPr="00F60C17" w:rsidRDefault="006C5777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</w:p>
    <w:p w14:paraId="48227F65" w14:textId="77777777" w:rsidR="00F30A9F" w:rsidRPr="00F60C17" w:rsidRDefault="006D4DC6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lang w:val="en-GB"/>
        </w:rPr>
      </w:pPr>
      <w:r w:rsidRPr="00F60C17">
        <w:rPr>
          <w:rFonts w:asciiTheme="minorHAnsi" w:hAnsiTheme="minorHAnsi" w:cstheme="minorHAnsi"/>
          <w:lang w:val="en-GB"/>
        </w:rPr>
        <w:t>Signature</w:t>
      </w:r>
      <w:r w:rsidR="00F30A9F" w:rsidRPr="00F60C17">
        <w:rPr>
          <w:rFonts w:asciiTheme="minorHAnsi" w:hAnsiTheme="minorHAnsi" w:cstheme="minorHAnsi"/>
          <w:lang w:val="en-GB"/>
        </w:rPr>
        <w:t xml:space="preserve">: </w:t>
      </w:r>
      <w:r w:rsidR="00F30A9F" w:rsidRPr="00F60C17">
        <w:rPr>
          <w:rFonts w:asciiTheme="minorHAnsi" w:hAnsiTheme="minorHAnsi" w:cstheme="minorHAnsi"/>
          <w:lang w:val="en-GB"/>
        </w:rPr>
        <w:tab/>
      </w:r>
      <w:r w:rsidR="00F30A9F" w:rsidRPr="00F60C17">
        <w:rPr>
          <w:rFonts w:asciiTheme="minorHAnsi" w:hAnsiTheme="minorHAnsi" w:cstheme="minorHAnsi"/>
          <w:lang w:val="en-GB"/>
        </w:rPr>
        <w:tab/>
        <w:t>Dated:</w:t>
      </w:r>
    </w:p>
    <w:p w14:paraId="6E7E199C" w14:textId="77777777" w:rsidR="006D4DC6" w:rsidRPr="00F60C17" w:rsidRDefault="006D4DC6" w:rsidP="00953DD8">
      <w:pPr>
        <w:tabs>
          <w:tab w:val="left" w:pos="1985"/>
          <w:tab w:val="left" w:pos="3969"/>
        </w:tabs>
        <w:rPr>
          <w:rFonts w:asciiTheme="minorHAnsi" w:hAnsiTheme="minorHAnsi" w:cstheme="minorHAnsi"/>
          <w:lang w:val="en-GB"/>
        </w:rPr>
      </w:pPr>
      <w:r w:rsidRPr="00F60C17">
        <w:rPr>
          <w:rFonts w:asciiTheme="minorHAnsi" w:hAnsiTheme="minorHAnsi" w:cstheme="minorHAnsi"/>
          <w:lang w:val="en-GB"/>
        </w:rPr>
        <w:tab/>
      </w:r>
    </w:p>
    <w:p w14:paraId="76A96EAE" w14:textId="77777777" w:rsidR="00CD5355" w:rsidRPr="00BD1E46" w:rsidRDefault="00CD5355" w:rsidP="00953DD8">
      <w:pPr>
        <w:tabs>
          <w:tab w:val="left" w:pos="1701"/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D99EFD1" w14:textId="0506458A" w:rsidR="009B3FED" w:rsidRPr="009B3FED" w:rsidRDefault="009B3FED" w:rsidP="009B3FED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  <w:lang w:val="en-GB"/>
        </w:rPr>
      </w:pPr>
      <w:r w:rsidRPr="009B3FED">
        <w:rPr>
          <w:rFonts w:asciiTheme="minorHAnsi" w:hAnsiTheme="minorHAnsi" w:cstheme="minorHAnsi"/>
          <w:b/>
          <w:bCs/>
          <w:lang w:val="en-GB"/>
        </w:rPr>
        <w:t xml:space="preserve">Once fully completed, please send this form to </w:t>
      </w:r>
      <w:hyperlink r:id="rId9" w:history="1">
        <w:r w:rsidRPr="009B3FED">
          <w:rPr>
            <w:rStyle w:val="Hyperlink"/>
            <w:rFonts w:asciiTheme="minorHAnsi" w:hAnsiTheme="minorHAnsi" w:cstheme="minorHAnsi"/>
            <w:b/>
            <w:bCs/>
            <w:lang w:val="en-GB"/>
          </w:rPr>
          <w:t>staffing@plymouthcast.org.uk</w:t>
        </w:r>
      </w:hyperlink>
    </w:p>
    <w:p w14:paraId="14A3A432" w14:textId="22F32698" w:rsidR="00A04E5F" w:rsidRPr="00BD1E46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505CA13E" w14:textId="1E1A0608" w:rsidR="00A04E5F" w:rsidRP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 w:rsidRPr="009B3FED">
        <w:rPr>
          <w:rFonts w:asciiTheme="minorHAnsi" w:hAnsiTheme="minorHAnsi" w:cstheme="minorHAnsi"/>
          <w:b/>
          <w:bCs/>
        </w:rPr>
        <w:t>Office Use Only</w:t>
      </w:r>
    </w:p>
    <w:p w14:paraId="2BF298D6" w14:textId="14DE1C9E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06"/>
      </w:tblGrid>
      <w:tr w:rsidR="009B3FED" w14:paraId="54DA6208" w14:textId="77777777" w:rsidTr="009B3FED">
        <w:tc>
          <w:tcPr>
            <w:tcW w:w="3256" w:type="dxa"/>
          </w:tcPr>
          <w:p w14:paraId="496E153E" w14:textId="0FD183E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Application Received</w:t>
            </w:r>
          </w:p>
        </w:tc>
        <w:tc>
          <w:tcPr>
            <w:tcW w:w="6706" w:type="dxa"/>
          </w:tcPr>
          <w:p w14:paraId="1F31CEE1" w14:textId="7777777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</w:tr>
    </w:tbl>
    <w:p w14:paraId="27FC88D4" w14:textId="3D54D240" w:rsidR="009B3FED" w:rsidRPr="00BD1E46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0CA2A5F0" w14:textId="586589C9" w:rsidR="00A04E5F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F72A8C" w14:paraId="3D429A22" w14:textId="77777777" w:rsidTr="00A80DC0">
        <w:tc>
          <w:tcPr>
            <w:tcW w:w="5098" w:type="dxa"/>
          </w:tcPr>
          <w:p w14:paraId="42E22D94" w14:textId="50587EBD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Application Sent to Karen Cook </w:t>
            </w:r>
            <w:r w:rsidR="00617783">
              <w:rPr>
                <w:rFonts w:asciiTheme="minorHAnsi" w:hAnsiTheme="minorHAnsi" w:cstheme="minorHAnsi"/>
              </w:rPr>
              <w:t>&amp; Kevin Butlin</w:t>
            </w:r>
          </w:p>
        </w:tc>
        <w:tc>
          <w:tcPr>
            <w:tcW w:w="4864" w:type="dxa"/>
          </w:tcPr>
          <w:p w14:paraId="79FB6AF1" w14:textId="77777777" w:rsidR="00F72A8C" w:rsidRDefault="00F72A8C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A8C" w14:paraId="5600A329" w14:textId="77777777" w:rsidTr="00A80DC0">
        <w:tc>
          <w:tcPr>
            <w:tcW w:w="5098" w:type="dxa"/>
          </w:tcPr>
          <w:p w14:paraId="3F1FEA7C" w14:textId="01AE95FE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Decision Made</w:t>
            </w:r>
          </w:p>
        </w:tc>
        <w:tc>
          <w:tcPr>
            <w:tcW w:w="4864" w:type="dxa"/>
          </w:tcPr>
          <w:p w14:paraId="4673729C" w14:textId="77777777" w:rsidR="00F72A8C" w:rsidRDefault="00F72A8C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A8C" w14:paraId="05522696" w14:textId="77777777" w:rsidTr="00A80DC0">
        <w:tc>
          <w:tcPr>
            <w:tcW w:w="5098" w:type="dxa"/>
          </w:tcPr>
          <w:p w14:paraId="71804996" w14:textId="3F08B699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Cook Decision</w:t>
            </w:r>
          </w:p>
        </w:tc>
        <w:tc>
          <w:tcPr>
            <w:tcW w:w="4864" w:type="dxa"/>
          </w:tcPr>
          <w:p w14:paraId="589F7F64" w14:textId="2D9590EC" w:rsidR="00A80DC0" w:rsidRPr="00A80DC0" w:rsidRDefault="00A80DC0" w:rsidP="00A80DC0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72A8C">
              <w:rPr>
                <w:rFonts w:asciiTheme="minorHAnsi" w:hAnsiTheme="minorHAnsi" w:cstheme="minorHAnsi"/>
              </w:rPr>
              <w:t xml:space="preserve">Application Not </w:t>
            </w:r>
            <w:proofErr w:type="spellStart"/>
            <w:r w:rsidRPr="00F72A8C">
              <w:rPr>
                <w:rFonts w:asciiTheme="minorHAnsi" w:hAnsiTheme="minorHAnsi" w:cstheme="minorHAnsi"/>
              </w:rPr>
              <w:t>Authorised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861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6193FCB2" w14:textId="797F9280" w:rsidR="00F72A8C" w:rsidRDefault="00A80DC0" w:rsidP="00A80DC0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72A8C">
              <w:rPr>
                <w:rFonts w:asciiTheme="minorHAnsi" w:hAnsiTheme="minorHAnsi" w:cstheme="minorHAnsi"/>
              </w:rPr>
              <w:t xml:space="preserve">Application </w:t>
            </w:r>
            <w:proofErr w:type="spellStart"/>
            <w:r w:rsidRPr="00F72A8C">
              <w:rPr>
                <w:rFonts w:asciiTheme="minorHAnsi" w:hAnsiTheme="minorHAnsi" w:cstheme="minorHAnsi"/>
              </w:rPr>
              <w:t>Autho</w:t>
            </w:r>
            <w:r>
              <w:rPr>
                <w:rFonts w:asciiTheme="minorHAnsi" w:hAnsiTheme="minorHAnsi" w:cstheme="minorHAnsi"/>
              </w:rPr>
              <w:t>rised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935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B95D3D" w14:paraId="50A450EC" w14:textId="77777777" w:rsidTr="00A80DC0">
        <w:tc>
          <w:tcPr>
            <w:tcW w:w="5098" w:type="dxa"/>
          </w:tcPr>
          <w:p w14:paraId="76AC8400" w14:textId="3760342C" w:rsidR="00B95D3D" w:rsidRDefault="00B95D3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Comments:</w:t>
            </w:r>
          </w:p>
          <w:p w14:paraId="5FF52BD5" w14:textId="77777777" w:rsidR="00B95D3D" w:rsidRDefault="00B95D3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  <w:p w14:paraId="0D1C66C9" w14:textId="77777777" w:rsidR="00B95D3D" w:rsidRDefault="00B95D3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  <w:p w14:paraId="20B5D3EA" w14:textId="6BE4882A" w:rsidR="00B95D3D" w:rsidRDefault="00B95D3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and date:</w:t>
            </w:r>
          </w:p>
          <w:p w14:paraId="36DE6ACD" w14:textId="00BE5454" w:rsidR="00B95D3D" w:rsidRDefault="00B95D3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4" w:type="dxa"/>
          </w:tcPr>
          <w:p w14:paraId="0DB4155D" w14:textId="77777777" w:rsidR="00B95D3D" w:rsidRPr="00F72A8C" w:rsidRDefault="00B95D3D" w:rsidP="00A80DC0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</w:tr>
      <w:tr w:rsidR="00617783" w14:paraId="3E25FADB" w14:textId="77777777" w:rsidTr="00617783">
        <w:tc>
          <w:tcPr>
            <w:tcW w:w="5098" w:type="dxa"/>
          </w:tcPr>
          <w:p w14:paraId="32C0C317" w14:textId="183F259C" w:rsidR="00617783" w:rsidRPr="00F72A8C" w:rsidRDefault="00617783" w:rsidP="00770A65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Kevin Butlin Decision</w:t>
            </w:r>
          </w:p>
        </w:tc>
        <w:tc>
          <w:tcPr>
            <w:tcW w:w="4864" w:type="dxa"/>
          </w:tcPr>
          <w:p w14:paraId="28092A3D" w14:textId="77777777" w:rsidR="00617783" w:rsidRPr="00A80DC0" w:rsidRDefault="00617783" w:rsidP="00770A65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72A8C">
              <w:rPr>
                <w:rFonts w:asciiTheme="minorHAnsi" w:hAnsiTheme="minorHAnsi" w:cstheme="minorHAnsi"/>
              </w:rPr>
              <w:t xml:space="preserve">Application Not </w:t>
            </w:r>
            <w:proofErr w:type="spellStart"/>
            <w:r w:rsidRPr="00F72A8C">
              <w:rPr>
                <w:rFonts w:asciiTheme="minorHAnsi" w:hAnsiTheme="minorHAnsi" w:cstheme="minorHAnsi"/>
              </w:rPr>
              <w:t>Authorised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82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02A63AAF" w14:textId="77777777" w:rsidR="00617783" w:rsidRDefault="00617783" w:rsidP="00770A65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72A8C">
              <w:rPr>
                <w:rFonts w:asciiTheme="minorHAnsi" w:hAnsiTheme="minorHAnsi" w:cstheme="minorHAnsi"/>
              </w:rPr>
              <w:t xml:space="preserve">Application </w:t>
            </w:r>
            <w:proofErr w:type="spellStart"/>
            <w:r w:rsidRPr="00F72A8C">
              <w:rPr>
                <w:rFonts w:asciiTheme="minorHAnsi" w:hAnsiTheme="minorHAnsi" w:cstheme="minorHAnsi"/>
              </w:rPr>
              <w:t>Autho</w:t>
            </w:r>
            <w:r>
              <w:rPr>
                <w:rFonts w:asciiTheme="minorHAnsi" w:hAnsiTheme="minorHAnsi" w:cstheme="minorHAnsi"/>
              </w:rPr>
              <w:t>rised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71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B95D3D" w14:paraId="483992AA" w14:textId="77777777" w:rsidTr="00B95D3D">
        <w:tc>
          <w:tcPr>
            <w:tcW w:w="5098" w:type="dxa"/>
          </w:tcPr>
          <w:p w14:paraId="41F09B99" w14:textId="77777777" w:rsidR="00B95D3D" w:rsidRDefault="00B95D3D" w:rsidP="00B95D3D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Comments:</w:t>
            </w:r>
          </w:p>
          <w:p w14:paraId="468E0FD4" w14:textId="77777777" w:rsidR="00B95D3D" w:rsidRDefault="00B95D3D" w:rsidP="00B95D3D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  <w:p w14:paraId="53020A49" w14:textId="77777777" w:rsidR="00B95D3D" w:rsidRDefault="00B95D3D" w:rsidP="00B95D3D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  <w:p w14:paraId="1A683EF6" w14:textId="4D9F0739" w:rsidR="00B95D3D" w:rsidRDefault="00B95D3D" w:rsidP="00A577B4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and date:</w:t>
            </w:r>
          </w:p>
          <w:p w14:paraId="2C442887" w14:textId="77777777" w:rsidR="00B95D3D" w:rsidRDefault="00B95D3D" w:rsidP="00A577B4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4" w:type="dxa"/>
          </w:tcPr>
          <w:p w14:paraId="4DD38F9F" w14:textId="77777777" w:rsidR="00B95D3D" w:rsidRPr="00F72A8C" w:rsidRDefault="00B95D3D" w:rsidP="00A577B4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44AD368" w14:textId="259D350B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</w:p>
    <w:p w14:paraId="297A17AC" w14:textId="544D0D96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Application Outcome </w:t>
      </w:r>
    </w:p>
    <w:p w14:paraId="2B0F06AA" w14:textId="7A7F730F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</w:p>
    <w:p w14:paraId="066DF559" w14:textId="31EC660C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 w:rsidRPr="00F72A8C">
        <w:rPr>
          <w:rFonts w:asciiTheme="minorHAnsi" w:hAnsiTheme="minorHAnsi" w:cstheme="minorHAnsi"/>
        </w:rPr>
        <w:t xml:space="preserve">Application Not </w:t>
      </w:r>
      <w:proofErr w:type="spellStart"/>
      <w:r w:rsidRPr="00F72A8C">
        <w:rPr>
          <w:rFonts w:asciiTheme="minorHAnsi" w:hAnsiTheme="minorHAnsi" w:cstheme="minorHAnsi"/>
        </w:rPr>
        <w:t>Autho</w:t>
      </w:r>
      <w:r w:rsidR="00F72A8C" w:rsidRPr="00F72A8C">
        <w:rPr>
          <w:rFonts w:asciiTheme="minorHAnsi" w:hAnsiTheme="minorHAnsi" w:cstheme="minorHAnsi"/>
        </w:rPr>
        <w:t>rised</w:t>
      </w:r>
      <w:proofErr w:type="spellEnd"/>
      <w:r w:rsidR="00F72A8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91265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A8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08C79CA8" w14:textId="6CD19652" w:rsidR="009B3FED" w:rsidRPr="00F72A8C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3F80B7F5" w14:textId="7947F734" w:rsidR="009B3FED" w:rsidRPr="00F72A8C" w:rsidRDefault="00F72A8C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  <w:r w:rsidRPr="00F72A8C">
        <w:rPr>
          <w:rFonts w:asciiTheme="minorHAnsi" w:hAnsiTheme="minorHAnsi" w:cstheme="minorHAnsi"/>
        </w:rPr>
        <w:t xml:space="preserve">Application </w:t>
      </w:r>
      <w:proofErr w:type="spellStart"/>
      <w:r w:rsidRPr="00F72A8C">
        <w:rPr>
          <w:rFonts w:asciiTheme="minorHAnsi" w:hAnsiTheme="minorHAnsi" w:cstheme="minorHAnsi"/>
        </w:rPr>
        <w:t>Autho</w:t>
      </w:r>
      <w:r>
        <w:rPr>
          <w:rFonts w:asciiTheme="minorHAnsi" w:hAnsiTheme="minorHAnsi" w:cstheme="minorHAnsi"/>
        </w:rPr>
        <w:t>rised</w:t>
      </w:r>
      <w:proofErr w:type="spellEnd"/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3124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   Payroll Reference Number: </w:t>
      </w:r>
    </w:p>
    <w:p w14:paraId="56C49691" w14:textId="77777777" w:rsidR="00A04E5F" w:rsidRPr="00BD1E46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sectPr w:rsidR="00A04E5F" w:rsidRPr="00BD1E46" w:rsidSect="00B95D3D">
      <w:footerReference w:type="default" r:id="rId10"/>
      <w:pgSz w:w="12240" w:h="15840"/>
      <w:pgMar w:top="1021" w:right="1134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4C9D" w14:textId="77777777" w:rsidR="009E3DBA" w:rsidRDefault="009E3DBA">
      <w:r>
        <w:separator/>
      </w:r>
    </w:p>
  </w:endnote>
  <w:endnote w:type="continuationSeparator" w:id="0">
    <w:p w14:paraId="0A258AA8" w14:textId="77777777" w:rsidR="009E3DBA" w:rsidRDefault="009E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2002881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EB4B91" w14:textId="77777777" w:rsidR="00B95D3D" w:rsidRDefault="00A80DC0" w:rsidP="00B95D3D">
        <w:pPr>
          <w:pStyle w:val="Footer"/>
          <w:pBdr>
            <w:top w:val="single" w:sz="4" w:space="0" w:color="D9D9D9" w:themeColor="background1" w:themeShade="D9"/>
          </w:pBdr>
          <w:rPr>
            <w:rFonts w:asciiTheme="minorHAnsi" w:hAnsiTheme="minorHAnsi" w:cstheme="minorHAnsi"/>
            <w:color w:val="7F7F7F" w:themeColor="background1" w:themeShade="7F"/>
            <w:spacing w:val="60"/>
            <w:sz w:val="14"/>
            <w:szCs w:val="14"/>
          </w:rPr>
        </w:pPr>
        <w:r w:rsidRPr="00A80DC0">
          <w:rPr>
            <w:rFonts w:asciiTheme="minorHAnsi" w:hAnsiTheme="minorHAnsi" w:cstheme="minorHAnsi"/>
          </w:rPr>
          <w:fldChar w:fldCharType="begin"/>
        </w:r>
        <w:r w:rsidRPr="00A80DC0">
          <w:rPr>
            <w:rFonts w:asciiTheme="minorHAnsi" w:hAnsiTheme="minorHAnsi" w:cstheme="minorHAnsi"/>
          </w:rPr>
          <w:instrText xml:space="preserve"> PAGE   \* MERGEFORMAT </w:instrText>
        </w:r>
        <w:r w:rsidRPr="00A80DC0">
          <w:rPr>
            <w:rFonts w:asciiTheme="minorHAnsi" w:hAnsiTheme="minorHAnsi" w:cstheme="minorHAnsi"/>
          </w:rPr>
          <w:fldChar w:fldCharType="separate"/>
        </w:r>
        <w:r w:rsidRPr="00A80DC0">
          <w:rPr>
            <w:rFonts w:asciiTheme="minorHAnsi" w:hAnsiTheme="minorHAnsi" w:cstheme="minorHAnsi"/>
            <w:b/>
            <w:bCs/>
            <w:noProof/>
          </w:rPr>
          <w:t>2</w:t>
        </w:r>
        <w:r w:rsidRPr="00A80DC0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A80DC0">
          <w:rPr>
            <w:rFonts w:asciiTheme="minorHAnsi" w:hAnsiTheme="minorHAnsi" w:cstheme="minorHAnsi"/>
            <w:b/>
            <w:bCs/>
          </w:rPr>
          <w:t xml:space="preserve"> | </w:t>
        </w:r>
        <w:r w:rsidRPr="00A80DC0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</w:rPr>
          <w:t xml:space="preserve">  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</w:rPr>
          <w:tab/>
          <w:t xml:space="preserve">                                                    </w:t>
        </w:r>
        <w:r w:rsidRPr="00A80DC0">
          <w:rPr>
            <w:rFonts w:asciiTheme="minorHAnsi" w:hAnsiTheme="minorHAnsi" w:cstheme="minorHAnsi"/>
            <w:color w:val="7F7F7F" w:themeColor="background1" w:themeShade="7F"/>
            <w:spacing w:val="60"/>
            <w:sz w:val="14"/>
            <w:szCs w:val="14"/>
          </w:rPr>
          <w:t xml:space="preserve">Version </w:t>
        </w:r>
        <w:r w:rsidR="00B95D3D">
          <w:rPr>
            <w:rFonts w:asciiTheme="minorHAnsi" w:hAnsiTheme="minorHAnsi" w:cstheme="minorHAnsi"/>
            <w:color w:val="7F7F7F" w:themeColor="background1" w:themeShade="7F"/>
            <w:spacing w:val="60"/>
            <w:sz w:val="14"/>
            <w:szCs w:val="14"/>
          </w:rPr>
          <w:t>May 2020</w:t>
        </w:r>
      </w:p>
      <w:p w14:paraId="3594941B" w14:textId="627894A4" w:rsidR="00A80DC0" w:rsidRPr="00A80DC0" w:rsidRDefault="000A261A" w:rsidP="00B95D3D">
        <w:pPr>
          <w:pStyle w:val="Footer"/>
          <w:pBdr>
            <w:top w:val="single" w:sz="4" w:space="0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</w:p>
    </w:sdtContent>
  </w:sdt>
  <w:p w14:paraId="77C19EE5" w14:textId="77777777" w:rsidR="00A80DC0" w:rsidRDefault="00A8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2A58" w14:textId="77777777" w:rsidR="009E3DBA" w:rsidRDefault="009E3DBA">
      <w:r>
        <w:separator/>
      </w:r>
    </w:p>
  </w:footnote>
  <w:footnote w:type="continuationSeparator" w:id="0">
    <w:p w14:paraId="5430572A" w14:textId="77777777" w:rsidR="009E3DBA" w:rsidRDefault="009E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286"/>
    <w:multiLevelType w:val="hybridMultilevel"/>
    <w:tmpl w:val="2E22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22AA0"/>
    <w:multiLevelType w:val="hybridMultilevel"/>
    <w:tmpl w:val="D0EC8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14123"/>
    <w:multiLevelType w:val="hybridMultilevel"/>
    <w:tmpl w:val="389E7C64"/>
    <w:lvl w:ilvl="0" w:tplc="D6B8E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F7726"/>
    <w:multiLevelType w:val="hybridMultilevel"/>
    <w:tmpl w:val="7C204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B0EC6"/>
    <w:multiLevelType w:val="hybridMultilevel"/>
    <w:tmpl w:val="1E284EC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5FED6390"/>
    <w:multiLevelType w:val="hybridMultilevel"/>
    <w:tmpl w:val="2B1E6CE6"/>
    <w:lvl w:ilvl="0" w:tplc="2630524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E1E71"/>
    <w:multiLevelType w:val="hybridMultilevel"/>
    <w:tmpl w:val="3966823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17EA9"/>
    <w:multiLevelType w:val="hybridMultilevel"/>
    <w:tmpl w:val="E2CE9DEA"/>
    <w:lvl w:ilvl="0" w:tplc="08090005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6C"/>
    <w:rsid w:val="00003BDF"/>
    <w:rsid w:val="00007838"/>
    <w:rsid w:val="000128D2"/>
    <w:rsid w:val="0001304D"/>
    <w:rsid w:val="0002442B"/>
    <w:rsid w:val="00037512"/>
    <w:rsid w:val="00047915"/>
    <w:rsid w:val="00047FC0"/>
    <w:rsid w:val="0006241A"/>
    <w:rsid w:val="000904CD"/>
    <w:rsid w:val="00091DA8"/>
    <w:rsid w:val="000A261A"/>
    <w:rsid w:val="000A3698"/>
    <w:rsid w:val="000A6A84"/>
    <w:rsid w:val="000A6B24"/>
    <w:rsid w:val="000B0FD9"/>
    <w:rsid w:val="000B5FA5"/>
    <w:rsid w:val="00116311"/>
    <w:rsid w:val="0012707F"/>
    <w:rsid w:val="001310D0"/>
    <w:rsid w:val="00142385"/>
    <w:rsid w:val="00152989"/>
    <w:rsid w:val="00154785"/>
    <w:rsid w:val="001A1AA2"/>
    <w:rsid w:val="001A245B"/>
    <w:rsid w:val="001F7FEE"/>
    <w:rsid w:val="00214CD3"/>
    <w:rsid w:val="0022370A"/>
    <w:rsid w:val="00224925"/>
    <w:rsid w:val="00283217"/>
    <w:rsid w:val="002967AE"/>
    <w:rsid w:val="00297ECC"/>
    <w:rsid w:val="002A3D7E"/>
    <w:rsid w:val="002B61A1"/>
    <w:rsid w:val="002D11F4"/>
    <w:rsid w:val="0030628B"/>
    <w:rsid w:val="00307931"/>
    <w:rsid w:val="00310B2E"/>
    <w:rsid w:val="00343CCA"/>
    <w:rsid w:val="00353BD1"/>
    <w:rsid w:val="0037010E"/>
    <w:rsid w:val="003839F9"/>
    <w:rsid w:val="00390A73"/>
    <w:rsid w:val="003A519D"/>
    <w:rsid w:val="003B0D57"/>
    <w:rsid w:val="003C568B"/>
    <w:rsid w:val="003F7794"/>
    <w:rsid w:val="00424ECF"/>
    <w:rsid w:val="00464086"/>
    <w:rsid w:val="00483830"/>
    <w:rsid w:val="004C7CDA"/>
    <w:rsid w:val="004D509D"/>
    <w:rsid w:val="004E73CB"/>
    <w:rsid w:val="004F4524"/>
    <w:rsid w:val="00500D0B"/>
    <w:rsid w:val="00516902"/>
    <w:rsid w:val="005202D5"/>
    <w:rsid w:val="00527960"/>
    <w:rsid w:val="005317F7"/>
    <w:rsid w:val="00542FA9"/>
    <w:rsid w:val="00563DB9"/>
    <w:rsid w:val="005735CD"/>
    <w:rsid w:val="00583805"/>
    <w:rsid w:val="00596C85"/>
    <w:rsid w:val="005A5A97"/>
    <w:rsid w:val="005B463F"/>
    <w:rsid w:val="005C4A57"/>
    <w:rsid w:val="005D2D0A"/>
    <w:rsid w:val="005E6071"/>
    <w:rsid w:val="005F70B1"/>
    <w:rsid w:val="006119ED"/>
    <w:rsid w:val="00617783"/>
    <w:rsid w:val="0062264B"/>
    <w:rsid w:val="0064129F"/>
    <w:rsid w:val="00650F40"/>
    <w:rsid w:val="00655413"/>
    <w:rsid w:val="00695434"/>
    <w:rsid w:val="006B48C0"/>
    <w:rsid w:val="006C5777"/>
    <w:rsid w:val="006C7169"/>
    <w:rsid w:val="006D4DC6"/>
    <w:rsid w:val="006E2C78"/>
    <w:rsid w:val="007150B4"/>
    <w:rsid w:val="00727A45"/>
    <w:rsid w:val="007378C3"/>
    <w:rsid w:val="00752DB1"/>
    <w:rsid w:val="00755789"/>
    <w:rsid w:val="007744E5"/>
    <w:rsid w:val="00783F9B"/>
    <w:rsid w:val="0079452D"/>
    <w:rsid w:val="007B056C"/>
    <w:rsid w:val="007B2138"/>
    <w:rsid w:val="007C6F65"/>
    <w:rsid w:val="007F14F6"/>
    <w:rsid w:val="00825328"/>
    <w:rsid w:val="00846B2B"/>
    <w:rsid w:val="00895F74"/>
    <w:rsid w:val="00897698"/>
    <w:rsid w:val="008B205C"/>
    <w:rsid w:val="008F356E"/>
    <w:rsid w:val="008F3EAF"/>
    <w:rsid w:val="00900E0F"/>
    <w:rsid w:val="00903293"/>
    <w:rsid w:val="00922E3A"/>
    <w:rsid w:val="00923A71"/>
    <w:rsid w:val="00926F69"/>
    <w:rsid w:val="00953DD8"/>
    <w:rsid w:val="00955952"/>
    <w:rsid w:val="0097709C"/>
    <w:rsid w:val="00994A6C"/>
    <w:rsid w:val="009A42F8"/>
    <w:rsid w:val="009B3FED"/>
    <w:rsid w:val="009B5F42"/>
    <w:rsid w:val="009C6EE4"/>
    <w:rsid w:val="009E3DBA"/>
    <w:rsid w:val="009F3E04"/>
    <w:rsid w:val="009F7DA8"/>
    <w:rsid w:val="00A033DD"/>
    <w:rsid w:val="00A04E5F"/>
    <w:rsid w:val="00A11908"/>
    <w:rsid w:val="00A14834"/>
    <w:rsid w:val="00A256D8"/>
    <w:rsid w:val="00A25AE9"/>
    <w:rsid w:val="00A269C7"/>
    <w:rsid w:val="00A40324"/>
    <w:rsid w:val="00A41DF4"/>
    <w:rsid w:val="00A47D5F"/>
    <w:rsid w:val="00A50BA5"/>
    <w:rsid w:val="00A533DE"/>
    <w:rsid w:val="00A6215C"/>
    <w:rsid w:val="00A80DC0"/>
    <w:rsid w:val="00AC32A4"/>
    <w:rsid w:val="00AD4C73"/>
    <w:rsid w:val="00AF1433"/>
    <w:rsid w:val="00B168C6"/>
    <w:rsid w:val="00B16C03"/>
    <w:rsid w:val="00B269F0"/>
    <w:rsid w:val="00B3302B"/>
    <w:rsid w:val="00B8269B"/>
    <w:rsid w:val="00B95D3D"/>
    <w:rsid w:val="00B972F2"/>
    <w:rsid w:val="00BB5CFB"/>
    <w:rsid w:val="00BD1E46"/>
    <w:rsid w:val="00BF20A9"/>
    <w:rsid w:val="00BF65A4"/>
    <w:rsid w:val="00C20927"/>
    <w:rsid w:val="00C30A83"/>
    <w:rsid w:val="00C523DC"/>
    <w:rsid w:val="00C56D27"/>
    <w:rsid w:val="00C64136"/>
    <w:rsid w:val="00C66631"/>
    <w:rsid w:val="00C93478"/>
    <w:rsid w:val="00CB6FB8"/>
    <w:rsid w:val="00CD5355"/>
    <w:rsid w:val="00D0173E"/>
    <w:rsid w:val="00D0719B"/>
    <w:rsid w:val="00D13F95"/>
    <w:rsid w:val="00D37E06"/>
    <w:rsid w:val="00D6790A"/>
    <w:rsid w:val="00D773D0"/>
    <w:rsid w:val="00D925D8"/>
    <w:rsid w:val="00DA1F3B"/>
    <w:rsid w:val="00DC7C94"/>
    <w:rsid w:val="00DE3838"/>
    <w:rsid w:val="00E02D12"/>
    <w:rsid w:val="00E603E9"/>
    <w:rsid w:val="00E63DDF"/>
    <w:rsid w:val="00E66624"/>
    <w:rsid w:val="00E75305"/>
    <w:rsid w:val="00E76183"/>
    <w:rsid w:val="00E90AB2"/>
    <w:rsid w:val="00E957CB"/>
    <w:rsid w:val="00EB1A89"/>
    <w:rsid w:val="00EC2207"/>
    <w:rsid w:val="00EC6781"/>
    <w:rsid w:val="00ED013A"/>
    <w:rsid w:val="00ED6015"/>
    <w:rsid w:val="00ED7C9D"/>
    <w:rsid w:val="00EF016F"/>
    <w:rsid w:val="00EF3169"/>
    <w:rsid w:val="00F0774D"/>
    <w:rsid w:val="00F30A9F"/>
    <w:rsid w:val="00F55550"/>
    <w:rsid w:val="00F60C17"/>
    <w:rsid w:val="00F6541D"/>
    <w:rsid w:val="00F72A8C"/>
    <w:rsid w:val="00FB0A37"/>
    <w:rsid w:val="00FD1F88"/>
    <w:rsid w:val="00FE3C9E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863E00"/>
  <w15:docId w15:val="{0923BCF3-0512-4290-9843-5B40F91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F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4925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28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3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F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F9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541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25A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5AE9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basedOn w:val="DefaultParagraphFont"/>
    <w:unhideWhenUsed/>
    <w:rsid w:val="009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ing@plymouthc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9F29-FB13-4489-8319-C6C82E9C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RECRUITMENT AUTHORISATION FORM</vt:lpstr>
    </vt:vector>
  </TitlesOfParts>
  <Company>Aston University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RECRUITMENT AUTHORISATION FORM</dc:title>
  <dc:creator>Tyrrell</dc:creator>
  <cp:lastModifiedBy>Sarah Lugg</cp:lastModifiedBy>
  <cp:revision>6</cp:revision>
  <cp:lastPrinted>2017-11-08T17:14:00Z</cp:lastPrinted>
  <dcterms:created xsi:type="dcterms:W3CDTF">2020-05-04T14:38:00Z</dcterms:created>
  <dcterms:modified xsi:type="dcterms:W3CDTF">2020-05-13T10:38:00Z</dcterms:modified>
</cp:coreProperties>
</file>