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1854A1F4" w:rsidR="00166CB4" w:rsidRPr="00931A4D" w:rsidRDefault="002D6216" w:rsidP="009A0199">
            <w:pPr>
              <w:jc w:val="center"/>
              <w:rPr>
                <w:rFonts w:ascii="Arial" w:hAnsi="Arial" w:cs="Arial"/>
                <w:b/>
                <w:sz w:val="48"/>
                <w:szCs w:val="48"/>
              </w:rPr>
            </w:pPr>
            <w:r w:rsidRPr="00931A4D">
              <w:rPr>
                <w:rFonts w:ascii="Arial" w:hAnsi="Arial" w:cs="Arial"/>
                <w:b/>
                <w:sz w:val="48"/>
                <w:szCs w:val="48"/>
              </w:rPr>
              <w:t>Holy Cross 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p>
          <w:p w14:paraId="670C4EF7" w14:textId="0BBB4860" w:rsidR="006427AB" w:rsidRDefault="002D6216" w:rsidP="00A248F0">
            <w:pPr>
              <w:jc w:val="center"/>
              <w:rPr>
                <w:rFonts w:ascii="Arial" w:hAnsi="Arial" w:cs="Arial"/>
                <w:sz w:val="20"/>
                <w:szCs w:val="20"/>
              </w:rPr>
            </w:pPr>
            <w:r>
              <w:rPr>
                <w:rFonts w:ascii="Arial" w:hAnsi="Arial" w:cs="Arial"/>
                <w:sz w:val="20"/>
                <w:szCs w:val="20"/>
              </w:rPr>
              <w:t>2 Beaumont Road, Plymouth, PL4 9BE</w:t>
            </w:r>
          </w:p>
          <w:p w14:paraId="47415846" w14:textId="0CD696CB"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2D6216">
              <w:rPr>
                <w:rFonts w:ascii="Arial" w:hAnsi="Arial" w:cs="Arial"/>
                <w:sz w:val="20"/>
                <w:szCs w:val="20"/>
              </w:rPr>
              <w:t>225420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CC97710" w:rsidR="00C822D6" w:rsidRPr="004E1D85" w:rsidRDefault="002D6216">
            <w:pPr>
              <w:rPr>
                <w:rFonts w:ascii="Arial" w:hAnsi="Arial" w:cs="Arial"/>
                <w:sz w:val="20"/>
                <w:szCs w:val="20"/>
              </w:rPr>
            </w:pPr>
            <w:r>
              <w:rPr>
                <w:rFonts w:ascii="Arial" w:hAnsi="Arial" w:cs="Arial"/>
                <w:sz w:val="20"/>
                <w:szCs w:val="20"/>
              </w:rPr>
              <w:t>879/3761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B179F7" w:rsidR="00C822D6" w:rsidRPr="00A248F0" w:rsidRDefault="002D6216">
            <w:pPr>
              <w:rPr>
                <w:rFonts w:ascii="Arial" w:hAnsi="Arial" w:cs="Arial"/>
                <w:sz w:val="20"/>
                <w:szCs w:val="20"/>
              </w:rPr>
            </w:pPr>
            <w:r>
              <w:rPr>
                <w:rFonts w:ascii="Arial" w:hAnsi="Arial" w:cs="Arial"/>
                <w:sz w:val="20"/>
                <w:szCs w:val="20"/>
              </w:rPr>
              <w:t>45</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0620FE"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0620FE"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0620FE"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0620FE"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28F26665" w:rsidR="00CB170E" w:rsidRPr="00A2673B" w:rsidRDefault="0070288E"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Holy Cross Catholic Primary School</w:t>
            </w:r>
          </w:p>
          <w:p w14:paraId="51F30F30" w14:textId="4396C59B" w:rsidR="0061513F" w:rsidRPr="00A2673B" w:rsidRDefault="0061513F" w:rsidP="00B56BD9">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77C94FF2" w:rsidR="007B2D24" w:rsidRPr="00A248F0" w:rsidRDefault="002D6216" w:rsidP="00B56BD9">
            <w:pPr>
              <w:jc w:val="center"/>
              <w:rPr>
                <w:rFonts w:ascii="Arial" w:hAnsi="Arial" w:cs="Arial"/>
                <w:b/>
                <w:bCs/>
                <w:sz w:val="28"/>
                <w:szCs w:val="28"/>
              </w:rPr>
            </w:pPr>
            <w:r>
              <w:rPr>
                <w:rFonts w:ascii="Arial" w:hAnsi="Arial" w:cs="Arial"/>
                <w:b/>
                <w:bCs/>
                <w:sz w:val="28"/>
                <w:szCs w:val="28"/>
              </w:rPr>
              <w:t>Holy Cross</w:t>
            </w:r>
            <w:r w:rsidR="00A248F0" w:rsidRPr="00A248F0">
              <w:rPr>
                <w:rFonts w:ascii="Arial" w:hAnsi="Arial" w:cs="Arial"/>
                <w:b/>
                <w:bCs/>
                <w:sz w:val="28"/>
                <w:szCs w:val="28"/>
              </w:rPr>
              <w:t xml:space="preserve"> 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2AFFBE1" w14:textId="756A9038" w:rsidR="00FF03AC" w:rsidRPr="00CE5403" w:rsidRDefault="007B2D24" w:rsidP="00B56BD9">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2D6216" w:rsidRPr="002D6216">
        <w:rPr>
          <w:rFonts w:ascii="Arial" w:hAnsi="Arial" w:cs="Arial"/>
          <w:b/>
          <w:bCs/>
          <w:color w:val="auto"/>
          <w:sz w:val="20"/>
          <w:szCs w:val="20"/>
        </w:rPr>
        <w:t>Holy Cross Catholic Primary, 2 Beaumont Road, Plymouth, PL4 9BE</w:t>
      </w:r>
    </w:p>
    <w:p w14:paraId="06424A12" w14:textId="7B6646FF" w:rsidR="00730B5D" w:rsidRPr="007B2D24" w:rsidRDefault="00730B5D" w:rsidP="00B56BD9">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0620FE"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0620FE"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0620FE"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103A" w14:textId="77777777" w:rsidR="000620FE" w:rsidRDefault="000620FE" w:rsidP="008B101F">
      <w:pPr>
        <w:spacing w:after="0" w:line="240" w:lineRule="auto"/>
      </w:pPr>
      <w:r>
        <w:separator/>
      </w:r>
    </w:p>
  </w:endnote>
  <w:endnote w:type="continuationSeparator" w:id="0">
    <w:p w14:paraId="68000692" w14:textId="77777777" w:rsidR="000620FE" w:rsidRDefault="000620FE"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3242" w14:textId="77777777" w:rsidR="000620FE" w:rsidRDefault="000620FE" w:rsidP="008B101F">
      <w:pPr>
        <w:spacing w:after="0" w:line="240" w:lineRule="auto"/>
      </w:pPr>
      <w:r>
        <w:separator/>
      </w:r>
    </w:p>
  </w:footnote>
  <w:footnote w:type="continuationSeparator" w:id="0">
    <w:p w14:paraId="08C05439" w14:textId="77777777" w:rsidR="000620FE" w:rsidRDefault="000620FE" w:rsidP="008B101F">
      <w:pPr>
        <w:spacing w:after="0" w:line="240" w:lineRule="auto"/>
      </w:pPr>
      <w:r>
        <w:continuationSeparator/>
      </w:r>
    </w:p>
  </w:footnote>
  <w:footnote w:id="1">
    <w:p w14:paraId="6AAF7841"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166CB4" w:rsidRPr="00C52F8C" w:rsidRDefault="00166CB4"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166CB4" w:rsidRPr="00C52F8C" w:rsidRDefault="00166CB4"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166CB4" w:rsidRPr="00C52F8C" w:rsidRDefault="00166CB4">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C52F8C" w:rsidRDefault="00166CB4"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166CB4" w:rsidRPr="00C52F8C" w:rsidRDefault="00166CB4">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166CB4" w:rsidRPr="00C52F8C" w:rsidRDefault="00166CB4">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166CB4" w:rsidRPr="00C52F8C" w:rsidDel="00FD6F70" w:rsidRDefault="00166CB4">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166CB4" w:rsidRPr="00C52F8C" w:rsidRDefault="00166CB4"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166CB4" w:rsidRPr="0057571C" w:rsidRDefault="00166CB4"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166CB4" w:rsidRPr="00C65926" w:rsidRDefault="00166CB4"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166CB4" w:rsidRPr="00C65926" w:rsidRDefault="00166CB4"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166CB4" w:rsidRPr="00C65926" w:rsidRDefault="00166CB4"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166CB4" w:rsidRPr="00C65926" w:rsidRDefault="00166CB4"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620FE"/>
    <w:rsid w:val="00064FC5"/>
    <w:rsid w:val="00066CEC"/>
    <w:rsid w:val="000708DD"/>
    <w:rsid w:val="00075AD4"/>
    <w:rsid w:val="00076998"/>
    <w:rsid w:val="000B487D"/>
    <w:rsid w:val="000C3BFF"/>
    <w:rsid w:val="000E446E"/>
    <w:rsid w:val="000E5ACA"/>
    <w:rsid w:val="00106012"/>
    <w:rsid w:val="0011106D"/>
    <w:rsid w:val="00166CB4"/>
    <w:rsid w:val="00174056"/>
    <w:rsid w:val="0018261E"/>
    <w:rsid w:val="001D1EF1"/>
    <w:rsid w:val="001E3B21"/>
    <w:rsid w:val="001F26F2"/>
    <w:rsid w:val="00201AD5"/>
    <w:rsid w:val="002163FF"/>
    <w:rsid w:val="00234BFA"/>
    <w:rsid w:val="00244A7A"/>
    <w:rsid w:val="00246B92"/>
    <w:rsid w:val="00263108"/>
    <w:rsid w:val="00266083"/>
    <w:rsid w:val="00284A76"/>
    <w:rsid w:val="00286D44"/>
    <w:rsid w:val="002A41C6"/>
    <w:rsid w:val="002D6216"/>
    <w:rsid w:val="002F449E"/>
    <w:rsid w:val="00306D88"/>
    <w:rsid w:val="0031553C"/>
    <w:rsid w:val="00340278"/>
    <w:rsid w:val="00343C14"/>
    <w:rsid w:val="00357E72"/>
    <w:rsid w:val="003910BF"/>
    <w:rsid w:val="003959CA"/>
    <w:rsid w:val="003964A1"/>
    <w:rsid w:val="003D087C"/>
    <w:rsid w:val="004206AA"/>
    <w:rsid w:val="004650D2"/>
    <w:rsid w:val="004B2911"/>
    <w:rsid w:val="004D6664"/>
    <w:rsid w:val="004E1D85"/>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288E"/>
    <w:rsid w:val="007050CE"/>
    <w:rsid w:val="00730B5D"/>
    <w:rsid w:val="00746DED"/>
    <w:rsid w:val="007501B3"/>
    <w:rsid w:val="007B2D24"/>
    <w:rsid w:val="007D4760"/>
    <w:rsid w:val="007E239C"/>
    <w:rsid w:val="00800CD2"/>
    <w:rsid w:val="00817D2E"/>
    <w:rsid w:val="0082280F"/>
    <w:rsid w:val="00846647"/>
    <w:rsid w:val="0085200D"/>
    <w:rsid w:val="0087102C"/>
    <w:rsid w:val="008A162E"/>
    <w:rsid w:val="008A1DB9"/>
    <w:rsid w:val="008B101F"/>
    <w:rsid w:val="008C40B0"/>
    <w:rsid w:val="008F6577"/>
    <w:rsid w:val="008F7038"/>
    <w:rsid w:val="00922B23"/>
    <w:rsid w:val="00931A4D"/>
    <w:rsid w:val="00932DEB"/>
    <w:rsid w:val="00937BB5"/>
    <w:rsid w:val="009A0199"/>
    <w:rsid w:val="009B4895"/>
    <w:rsid w:val="009E2574"/>
    <w:rsid w:val="00A248F0"/>
    <w:rsid w:val="00A24EF8"/>
    <w:rsid w:val="00A2673B"/>
    <w:rsid w:val="00A325E7"/>
    <w:rsid w:val="00A333D0"/>
    <w:rsid w:val="00A3423A"/>
    <w:rsid w:val="00A40F13"/>
    <w:rsid w:val="00A71FA2"/>
    <w:rsid w:val="00A73BE4"/>
    <w:rsid w:val="00A82819"/>
    <w:rsid w:val="00A91B2F"/>
    <w:rsid w:val="00AA15DF"/>
    <w:rsid w:val="00AC2393"/>
    <w:rsid w:val="00AE5F8A"/>
    <w:rsid w:val="00B0707C"/>
    <w:rsid w:val="00B23549"/>
    <w:rsid w:val="00B2511B"/>
    <w:rsid w:val="00B26CE8"/>
    <w:rsid w:val="00B35351"/>
    <w:rsid w:val="00B56BD9"/>
    <w:rsid w:val="00B62C6D"/>
    <w:rsid w:val="00BC12A9"/>
    <w:rsid w:val="00BD52B8"/>
    <w:rsid w:val="00C06349"/>
    <w:rsid w:val="00C14EE5"/>
    <w:rsid w:val="00C15555"/>
    <w:rsid w:val="00C37E8F"/>
    <w:rsid w:val="00C52F8C"/>
    <w:rsid w:val="00C65926"/>
    <w:rsid w:val="00C719CF"/>
    <w:rsid w:val="00C822D6"/>
    <w:rsid w:val="00C843AD"/>
    <w:rsid w:val="00CB170E"/>
    <w:rsid w:val="00CB28E2"/>
    <w:rsid w:val="00CC0634"/>
    <w:rsid w:val="00CE5403"/>
    <w:rsid w:val="00D22AD6"/>
    <w:rsid w:val="00D22E7E"/>
    <w:rsid w:val="00D25A1C"/>
    <w:rsid w:val="00D644D5"/>
    <w:rsid w:val="00DB36C6"/>
    <w:rsid w:val="00DB3C06"/>
    <w:rsid w:val="00DC7258"/>
    <w:rsid w:val="00DE0530"/>
    <w:rsid w:val="00E0206F"/>
    <w:rsid w:val="00E355B1"/>
    <w:rsid w:val="00E81374"/>
    <w:rsid w:val="00E94287"/>
    <w:rsid w:val="00EA5885"/>
    <w:rsid w:val="00EB154A"/>
    <w:rsid w:val="00EB7780"/>
    <w:rsid w:val="00EE69FE"/>
    <w:rsid w:val="00EF2C4D"/>
    <w:rsid w:val="00EF51C0"/>
    <w:rsid w:val="00F01C98"/>
    <w:rsid w:val="00F13F57"/>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9234</Words>
  <Characters>52636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2020-11-13T14:11:00Z</dcterms:created>
  <dcterms:modified xsi:type="dcterms:W3CDTF">2020-11-18T09:41:00Z</dcterms:modified>
</cp:coreProperties>
</file>