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5A6BE952" w:rsidR="00166CB4" w:rsidRPr="000C430A" w:rsidRDefault="00E45D9F" w:rsidP="009A0199">
            <w:pPr>
              <w:jc w:val="center"/>
              <w:rPr>
                <w:rFonts w:ascii="Arial" w:hAnsi="Arial" w:cs="Arial"/>
                <w:b/>
                <w:sz w:val="40"/>
                <w:szCs w:val="40"/>
              </w:rPr>
            </w:pPr>
            <w:r w:rsidRPr="000C430A">
              <w:rPr>
                <w:rFonts w:ascii="Arial" w:hAnsi="Arial" w:cs="Arial"/>
                <w:b/>
                <w:sz w:val="40"/>
                <w:szCs w:val="40"/>
              </w:rPr>
              <w:t xml:space="preserve">St </w:t>
            </w:r>
            <w:r w:rsidR="00955BBA" w:rsidRPr="000C430A">
              <w:rPr>
                <w:rFonts w:ascii="Arial" w:hAnsi="Arial" w:cs="Arial"/>
                <w:b/>
                <w:sz w:val="40"/>
                <w:szCs w:val="40"/>
              </w:rPr>
              <w:t>P</w:t>
            </w:r>
            <w:r w:rsidR="0033114C" w:rsidRPr="000C430A">
              <w:rPr>
                <w:rFonts w:ascii="Arial" w:hAnsi="Arial" w:cs="Arial"/>
                <w:b/>
                <w:sz w:val="40"/>
                <w:szCs w:val="40"/>
              </w:rPr>
              <w:t xml:space="preserve">eter’s </w:t>
            </w:r>
            <w:r w:rsidR="00955BBA" w:rsidRPr="000C430A">
              <w:rPr>
                <w:rFonts w:ascii="Arial" w:hAnsi="Arial" w:cs="Arial"/>
                <w:b/>
                <w:sz w:val="40"/>
                <w:szCs w:val="40"/>
              </w:rPr>
              <w:t>Roman Catholic P</w:t>
            </w:r>
            <w:r w:rsidRPr="000C430A">
              <w:rPr>
                <w:rFonts w:ascii="Arial" w:hAnsi="Arial" w:cs="Arial"/>
                <w:b/>
                <w:sz w:val="40"/>
                <w:szCs w:val="40"/>
              </w:rPr>
              <w:t>rimary School</w:t>
            </w:r>
            <w:r w:rsidR="00C52F8C" w:rsidRPr="000C430A">
              <w:rPr>
                <w:rFonts w:ascii="Arial" w:hAnsi="Arial" w:cs="Arial"/>
                <w:b/>
                <w:sz w:val="40"/>
                <w:szCs w:val="40"/>
              </w:rPr>
              <w:t xml:space="preserve"> </w:t>
            </w:r>
          </w:p>
          <w:p w14:paraId="578454BF" w14:textId="4F406907" w:rsidR="00A65C20" w:rsidRDefault="0033114C" w:rsidP="00A65C20">
            <w:pPr>
              <w:jc w:val="center"/>
              <w:rPr>
                <w:rFonts w:ascii="Arial" w:hAnsi="Arial" w:cs="Arial"/>
                <w:sz w:val="20"/>
                <w:szCs w:val="20"/>
              </w:rPr>
            </w:pPr>
            <w:r>
              <w:rPr>
                <w:rFonts w:ascii="Arial" w:hAnsi="Arial" w:cs="Arial"/>
                <w:sz w:val="20"/>
                <w:szCs w:val="20"/>
              </w:rPr>
              <w:t xml:space="preserve">Brentford Avenue, Whiteleigh, Plymouth, </w:t>
            </w:r>
            <w:r w:rsidR="00E45D9F">
              <w:rPr>
                <w:rFonts w:ascii="Arial" w:hAnsi="Arial" w:cs="Arial"/>
                <w:sz w:val="20"/>
                <w:szCs w:val="20"/>
              </w:rPr>
              <w:t>PL</w:t>
            </w:r>
            <w:r w:rsidR="00582093">
              <w:rPr>
                <w:rFonts w:ascii="Arial" w:hAnsi="Arial" w:cs="Arial"/>
                <w:sz w:val="20"/>
                <w:szCs w:val="20"/>
              </w:rPr>
              <w:t xml:space="preserve">5 </w:t>
            </w:r>
            <w:r>
              <w:rPr>
                <w:rFonts w:ascii="Arial" w:hAnsi="Arial" w:cs="Arial"/>
                <w:sz w:val="20"/>
                <w:szCs w:val="20"/>
              </w:rPr>
              <w:t>4HD</w:t>
            </w:r>
          </w:p>
          <w:p w14:paraId="47415846" w14:textId="24232CD6" w:rsidR="00A248F0" w:rsidRPr="006427AB" w:rsidRDefault="00A248F0" w:rsidP="00A65C20">
            <w:pPr>
              <w:jc w:val="center"/>
              <w:rPr>
                <w:rFonts w:ascii="Arial" w:hAnsi="Arial" w:cs="Arial"/>
                <w:sz w:val="20"/>
                <w:szCs w:val="20"/>
              </w:rPr>
            </w:pPr>
            <w:r>
              <w:rPr>
                <w:rFonts w:ascii="Arial" w:hAnsi="Arial" w:cs="Arial"/>
                <w:sz w:val="20"/>
                <w:szCs w:val="20"/>
              </w:rPr>
              <w:t xml:space="preserve">01752 </w:t>
            </w:r>
            <w:r w:rsidR="0033114C">
              <w:rPr>
                <w:rFonts w:ascii="Arial" w:hAnsi="Arial" w:cs="Arial"/>
                <w:sz w:val="20"/>
                <w:szCs w:val="20"/>
              </w:rPr>
              <w:t>217010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3E924C43" w:rsidR="008B101F" w:rsidRPr="00F92BE0" w:rsidRDefault="00E702C1">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C797CD6" w:rsidR="008B101F" w:rsidRPr="00A2673B" w:rsidRDefault="00C52F8C">
            <w:pPr>
              <w:rPr>
                <w:rFonts w:ascii="Arial" w:hAnsi="Arial" w:cs="Arial"/>
                <w:sz w:val="20"/>
                <w:szCs w:val="20"/>
              </w:rPr>
            </w:pPr>
            <w:r w:rsidRPr="006F3226">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C35534E" w:rsidR="00C822D6" w:rsidRPr="004E1D85" w:rsidRDefault="00A248F0">
            <w:pPr>
              <w:rPr>
                <w:rFonts w:ascii="Arial" w:hAnsi="Arial" w:cs="Arial"/>
                <w:sz w:val="20"/>
                <w:szCs w:val="20"/>
              </w:rPr>
            </w:pPr>
            <w:r>
              <w:rPr>
                <w:rFonts w:ascii="Arial" w:hAnsi="Arial" w:cs="Arial"/>
                <w:sz w:val="20"/>
                <w:szCs w:val="20"/>
              </w:rPr>
              <w:t>879/</w:t>
            </w:r>
            <w:r w:rsidR="0076551D">
              <w:rPr>
                <w:rFonts w:ascii="Arial" w:hAnsi="Arial" w:cs="Arial"/>
                <w:sz w:val="20"/>
                <w:szCs w:val="20"/>
              </w:rPr>
              <w:t>3766</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D28EE93" w:rsidR="00C822D6" w:rsidRPr="00A248F0" w:rsidRDefault="00F13BF1">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1A31DF"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6FCB562" w:rsidR="00A2673B" w:rsidRPr="00D644D5" w:rsidRDefault="00C52F8C" w:rsidP="008B101F">
            <w:pPr>
              <w:rPr>
                <w:rFonts w:ascii="Arial" w:hAnsi="Arial" w:cs="Arial"/>
                <w:sz w:val="20"/>
                <w:szCs w:val="20"/>
              </w:rPr>
            </w:pPr>
            <w:r w:rsidRPr="00D25A1C">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1A31DF"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1A31DF"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4077D518"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6236A86E"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7B7E0AA7"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A62942">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08152BB4" w:rsidR="00932DEB" w:rsidRDefault="001A31DF"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A65C20">
              <w:rPr>
                <w:rFonts w:ascii="Arial" w:hAnsi="Arial" w:cs="Arial"/>
                <w:sz w:val="20"/>
                <w:szCs w:val="20"/>
              </w:rPr>
              <w:instrText>“</w:instrText>
            </w:r>
            <w:r w:rsidR="00932DEB" w:rsidRPr="00A2673B">
              <w:rPr>
                <w:rFonts w:ascii="Arial" w:hAnsi="Arial" w:cs="Arial"/>
                <w:sz w:val="20"/>
                <w:szCs w:val="20"/>
              </w:rPr>
              <w:instrText>Tie breaker</w:instrText>
            </w:r>
            <w:r w:rsidR="00A65C20">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09E05AEC"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Distance measurement</w:instrText>
            </w:r>
            <w:r w:rsidR="00A65C20">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4A728C2C"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Random ballot</w:instrText>
            </w:r>
            <w:r w:rsidR="00A65C20">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747BDE5C"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A65C20">
              <w:rPr>
                <w:rFonts w:ascii="Arial" w:hAnsi="Arial" w:cs="Arial"/>
                <w:b/>
                <w:sz w:val="28"/>
                <w:szCs w:val="28"/>
              </w:rPr>
              <w:instrText>“</w:instrText>
            </w:r>
            <w:r w:rsidRPr="00A2673B">
              <w:rPr>
                <w:rFonts w:ascii="Arial" w:hAnsi="Arial" w:cs="Arial"/>
                <w:b/>
                <w:sz w:val="28"/>
                <w:szCs w:val="28"/>
              </w:rPr>
              <w:instrText>Supplementary Information Form</w:instrText>
            </w:r>
            <w:r w:rsidR="00A65C20">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51F30F30" w14:textId="7066D9E0" w:rsidR="0061513F" w:rsidRPr="003A6BED" w:rsidRDefault="002F5590" w:rsidP="00A65C20">
            <w:pPr>
              <w:pStyle w:val="Default"/>
              <w:widowControl w:val="0"/>
              <w:overflowPunct w:val="0"/>
              <w:textAlignment w:val="baseline"/>
              <w:rPr>
                <w:rFonts w:ascii="Arial" w:hAnsi="Arial" w:cs="Arial"/>
                <w:bCs/>
                <w:color w:val="auto"/>
                <w:sz w:val="20"/>
                <w:szCs w:val="20"/>
              </w:rPr>
            </w:pPr>
            <w:r w:rsidRPr="003A6BED">
              <w:rPr>
                <w:rFonts w:ascii="Arial" w:hAnsi="Arial" w:cs="Arial"/>
                <w:bCs/>
                <w:color w:val="auto"/>
                <w:sz w:val="20"/>
                <w:szCs w:val="20"/>
              </w:rPr>
              <w:t>St P</w:t>
            </w:r>
            <w:r w:rsidR="0076551D" w:rsidRPr="003A6BED">
              <w:rPr>
                <w:rFonts w:ascii="Arial" w:hAnsi="Arial" w:cs="Arial"/>
                <w:bCs/>
                <w:color w:val="auto"/>
                <w:sz w:val="20"/>
                <w:szCs w:val="20"/>
              </w:rPr>
              <w:t xml:space="preserve">eter’s </w:t>
            </w:r>
            <w:r w:rsidRPr="003A6BED">
              <w:rPr>
                <w:rFonts w:ascii="Arial" w:hAnsi="Arial" w:cs="Arial"/>
                <w:bCs/>
                <w:color w:val="auto"/>
                <w:sz w:val="20"/>
                <w:szCs w:val="20"/>
              </w:rPr>
              <w:t xml:space="preserve">RC Primary School, </w:t>
            </w:r>
            <w:r w:rsidR="00F13BF1" w:rsidRPr="003A6BED">
              <w:rPr>
                <w:rFonts w:ascii="Arial" w:hAnsi="Arial" w:cs="Arial"/>
                <w:bCs/>
                <w:color w:val="auto"/>
                <w:sz w:val="20"/>
                <w:szCs w:val="20"/>
              </w:rPr>
              <w:t>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49561CA1"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653B58" w:rsidRPr="000617F8">
                <w:rPr>
                  <w:rStyle w:val="Hyperlink"/>
                  <w:rFonts w:ascii="Arial" w:hAnsi="Arial" w:cs="Arial"/>
                  <w:sz w:val="20"/>
                  <w:szCs w:val="20"/>
                  <w:lang w:val="en"/>
                </w:rPr>
                <w:t>primary.admissions@plymouth.gov.uk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1CC5D438" w:rsidR="007B2D24" w:rsidRPr="00A248F0" w:rsidRDefault="00F13BF1" w:rsidP="00B56BD9">
            <w:pPr>
              <w:jc w:val="center"/>
              <w:rPr>
                <w:rFonts w:ascii="Arial" w:hAnsi="Arial" w:cs="Arial"/>
                <w:b/>
                <w:bCs/>
                <w:sz w:val="28"/>
                <w:szCs w:val="28"/>
              </w:rPr>
            </w:pPr>
            <w:r>
              <w:rPr>
                <w:rFonts w:ascii="Arial" w:hAnsi="Arial" w:cs="Arial"/>
                <w:b/>
                <w:bCs/>
                <w:sz w:val="28"/>
                <w:szCs w:val="28"/>
              </w:rPr>
              <w:t xml:space="preserve">St </w:t>
            </w:r>
            <w:r w:rsidR="002F5590">
              <w:rPr>
                <w:rFonts w:ascii="Arial" w:hAnsi="Arial" w:cs="Arial"/>
                <w:b/>
                <w:bCs/>
                <w:sz w:val="28"/>
                <w:szCs w:val="28"/>
              </w:rPr>
              <w:t>P</w:t>
            </w:r>
            <w:r w:rsidR="0076551D">
              <w:rPr>
                <w:rFonts w:ascii="Arial" w:hAnsi="Arial" w:cs="Arial"/>
                <w:b/>
                <w:bCs/>
                <w:sz w:val="28"/>
                <w:szCs w:val="28"/>
              </w:rPr>
              <w:t>eter’s</w:t>
            </w:r>
            <w:r w:rsidR="002F5590">
              <w:rPr>
                <w:rFonts w:ascii="Arial" w:hAnsi="Arial" w:cs="Arial"/>
                <w:b/>
                <w:bCs/>
                <w:sz w:val="28"/>
                <w:szCs w:val="28"/>
              </w:rPr>
              <w:t xml:space="preserve"> Roman</w:t>
            </w:r>
            <w:r>
              <w:rPr>
                <w:rFonts w:ascii="Arial" w:hAnsi="Arial" w:cs="Arial"/>
                <w:b/>
                <w:bCs/>
                <w:sz w:val="28"/>
                <w:szCs w:val="28"/>
              </w:rPr>
              <w:t xml:space="preserve"> Catholic Primary School</w:t>
            </w:r>
          </w:p>
          <w:p w14:paraId="2D5E0EE0" w14:textId="09555DE4" w:rsidR="007B2D24" w:rsidRPr="00CE5403" w:rsidRDefault="007B2D24" w:rsidP="00B56BD9">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4"/>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77777777"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Pr="00653B58">
                <w:rPr>
                  <w:rStyle w:val="Hyperlink"/>
                  <w:rFonts w:ascii="Arial" w:hAnsi="Arial" w:cs="Arial"/>
                  <w:lang w:val="en"/>
                </w:rPr>
                <w:t>primary.admissions@plymouth.gov.uk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27246272" w:rsidR="00730B5D" w:rsidRPr="007B2D24" w:rsidRDefault="007B2D24" w:rsidP="00F13BF1">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F13BF1" w:rsidRPr="00F13BF1">
        <w:rPr>
          <w:rFonts w:ascii="Arial" w:hAnsi="Arial" w:cs="Arial"/>
          <w:b/>
          <w:bCs/>
          <w:color w:val="auto"/>
          <w:sz w:val="20"/>
          <w:szCs w:val="20"/>
        </w:rPr>
        <w:t xml:space="preserve">St </w:t>
      </w:r>
      <w:r w:rsidR="002F5590">
        <w:rPr>
          <w:rFonts w:ascii="Arial" w:hAnsi="Arial" w:cs="Arial"/>
          <w:b/>
          <w:bCs/>
          <w:color w:val="auto"/>
          <w:sz w:val="20"/>
          <w:szCs w:val="20"/>
        </w:rPr>
        <w:t>P</w:t>
      </w:r>
      <w:r w:rsidR="0076551D">
        <w:rPr>
          <w:rFonts w:ascii="Arial" w:hAnsi="Arial" w:cs="Arial"/>
          <w:b/>
          <w:bCs/>
          <w:color w:val="auto"/>
          <w:sz w:val="20"/>
          <w:szCs w:val="20"/>
        </w:rPr>
        <w:t xml:space="preserve">eter’s </w:t>
      </w:r>
      <w:r w:rsidR="002F5590">
        <w:rPr>
          <w:rFonts w:ascii="Arial" w:hAnsi="Arial" w:cs="Arial"/>
          <w:b/>
          <w:bCs/>
          <w:color w:val="auto"/>
          <w:sz w:val="20"/>
          <w:szCs w:val="20"/>
        </w:rPr>
        <w:t xml:space="preserve">Roman </w:t>
      </w:r>
      <w:r w:rsidR="00F13BF1" w:rsidRPr="00F13BF1">
        <w:rPr>
          <w:rFonts w:ascii="Arial" w:hAnsi="Arial" w:cs="Arial"/>
          <w:b/>
          <w:bCs/>
          <w:color w:val="auto"/>
          <w:sz w:val="20"/>
          <w:szCs w:val="20"/>
        </w:rPr>
        <w:t xml:space="preserve">Catholic Primary, </w:t>
      </w:r>
      <w:r w:rsidR="0076551D">
        <w:rPr>
          <w:rFonts w:ascii="Arial" w:hAnsi="Arial" w:cs="Arial"/>
          <w:b/>
          <w:bCs/>
          <w:color w:val="auto"/>
          <w:sz w:val="20"/>
          <w:szCs w:val="20"/>
        </w:rPr>
        <w:t>Brentford, Whiteleigh</w:t>
      </w:r>
      <w:r w:rsidR="00F13BF1" w:rsidRPr="00F13BF1">
        <w:rPr>
          <w:rFonts w:ascii="Arial" w:hAnsi="Arial" w:cs="Arial"/>
          <w:b/>
          <w:bCs/>
          <w:color w:val="auto"/>
          <w:sz w:val="20"/>
          <w:szCs w:val="20"/>
        </w:rPr>
        <w:t>, Plymouth, PL</w:t>
      </w:r>
      <w:r w:rsidR="002F5590">
        <w:rPr>
          <w:rFonts w:ascii="Arial" w:hAnsi="Arial" w:cs="Arial"/>
          <w:b/>
          <w:bCs/>
          <w:color w:val="auto"/>
          <w:sz w:val="20"/>
          <w:szCs w:val="20"/>
        </w:rPr>
        <w:t xml:space="preserve">5 </w:t>
      </w:r>
      <w:r w:rsidR="0076551D">
        <w:rPr>
          <w:rFonts w:ascii="Arial" w:hAnsi="Arial" w:cs="Arial"/>
          <w:b/>
          <w:bCs/>
          <w:color w:val="auto"/>
          <w:sz w:val="20"/>
          <w:szCs w:val="20"/>
        </w:rPr>
        <w:t>4HD</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51E4412B"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1A31DF"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1A31DF"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1A31DF" w:rsidP="00B56BD9">
            <w:pPr>
              <w:spacing w:after="0" w:line="240" w:lineRule="auto"/>
              <w:jc w:val="both"/>
              <w:rPr>
                <w:rFonts w:ascii="Arial" w:hAnsi="Arial" w:cs="Arial"/>
                <w:sz w:val="20"/>
                <w:szCs w:val="20"/>
              </w:rPr>
            </w:pPr>
            <w:hyperlink r:id="rId4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F924A" w14:textId="77777777" w:rsidR="001A31DF" w:rsidRDefault="001A31DF" w:rsidP="008B101F">
      <w:pPr>
        <w:spacing w:after="0" w:line="240" w:lineRule="auto"/>
      </w:pPr>
      <w:r>
        <w:separator/>
      </w:r>
    </w:p>
  </w:endnote>
  <w:endnote w:type="continuationSeparator" w:id="0">
    <w:p w14:paraId="0287BB17" w14:textId="77777777" w:rsidR="001A31DF" w:rsidRDefault="001A31DF"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82093" w:rsidRPr="00E84CD5" w:rsidRDefault="00582093"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DB07" w14:textId="77777777" w:rsidR="001A31DF" w:rsidRDefault="001A31DF" w:rsidP="008B101F">
      <w:pPr>
        <w:spacing w:after="0" w:line="240" w:lineRule="auto"/>
      </w:pPr>
      <w:r>
        <w:separator/>
      </w:r>
    </w:p>
  </w:footnote>
  <w:footnote w:type="continuationSeparator" w:id="0">
    <w:p w14:paraId="76512288" w14:textId="77777777" w:rsidR="001A31DF" w:rsidRDefault="001A31DF" w:rsidP="008B101F">
      <w:pPr>
        <w:spacing w:after="0" w:line="240" w:lineRule="auto"/>
      </w:pPr>
      <w:r>
        <w:continuationSeparator/>
      </w:r>
    </w:p>
  </w:footnote>
  <w:footnote w:id="1">
    <w:p w14:paraId="6AAF7841" w14:textId="77777777" w:rsidR="00582093" w:rsidRPr="00C52F8C" w:rsidRDefault="00582093"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582093" w:rsidRPr="00C52F8C" w:rsidRDefault="00582093"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582093" w:rsidRPr="00C52F8C" w:rsidRDefault="00582093" w:rsidP="00284A76">
      <w:pPr>
        <w:pStyle w:val="FootnoteText"/>
        <w:rPr>
          <w:sz w:val="14"/>
          <w:szCs w:val="14"/>
        </w:rPr>
      </w:pPr>
      <w:r w:rsidRPr="00C52F8C">
        <w:rPr>
          <w:rStyle w:val="FootnoteReference"/>
          <w:sz w:val="14"/>
          <w:szCs w:val="14"/>
        </w:rPr>
        <w:footnoteRef/>
      </w:r>
      <w:r w:rsidRPr="00C52F8C">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582093" w:rsidRPr="00C52F8C" w:rsidRDefault="00582093" w:rsidP="00932DEB">
      <w:pPr>
        <w:pStyle w:val="FootnoteText"/>
        <w:rPr>
          <w:rFonts w:cs="Arial"/>
          <w:sz w:val="14"/>
          <w:szCs w:val="14"/>
        </w:rPr>
      </w:pPr>
      <w:r w:rsidRPr="00C52F8C">
        <w:rPr>
          <w:rStyle w:val="FootnoteReference"/>
          <w:rFonts w:cs="Arial"/>
          <w:sz w:val="14"/>
          <w:szCs w:val="14"/>
        </w:rPr>
        <w:t>5</w:t>
      </w:r>
      <w:r w:rsidRPr="00C52F8C">
        <w:rPr>
          <w:rFonts w:cs="Arial"/>
          <w:sz w:val="14"/>
          <w:szCs w:val="14"/>
        </w:rPr>
        <w:t xml:space="preserve">To request this priority, the application must be accompanied by a completed </w:t>
      </w:r>
      <w:hyperlink w:anchor="sifexceptional" w:history="1">
        <w:r w:rsidRPr="00C52F8C">
          <w:rPr>
            <w:rStyle w:val="Hyperlink"/>
            <w:rFonts w:cs="Arial"/>
            <w:sz w:val="14"/>
            <w:szCs w:val="14"/>
          </w:rPr>
          <w:t>Supplementary Information Form for Exceptional Need</w:t>
        </w:r>
      </w:hyperlink>
      <w:r w:rsidRPr="00C52F8C">
        <w:rPr>
          <w:rStyle w:val="Hyperlink"/>
          <w:rFonts w:cs="Arial"/>
          <w:sz w:val="14"/>
          <w:szCs w:val="14"/>
        </w:rPr>
        <w:t xml:space="preserve"> </w:t>
      </w:r>
      <w:r w:rsidRPr="00C52F8C">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582093" w:rsidRPr="00C52F8C" w:rsidRDefault="00582093">
      <w:pPr>
        <w:pStyle w:val="FootnoteText"/>
        <w:rPr>
          <w:rFonts w:cs="Arial"/>
          <w:sz w:val="14"/>
          <w:szCs w:val="14"/>
        </w:rPr>
      </w:pPr>
      <w:r w:rsidRPr="00C52F8C">
        <w:rPr>
          <w:rStyle w:val="FootnoteReference"/>
          <w:rFonts w:cs="Arial"/>
          <w:sz w:val="14"/>
          <w:szCs w:val="14"/>
        </w:rPr>
        <w:t>6</w:t>
      </w:r>
      <w:r w:rsidRPr="00C52F8C">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582093" w:rsidRPr="00C52F8C" w:rsidRDefault="00582093" w:rsidP="00AE5F8A">
      <w:pPr>
        <w:pStyle w:val="FootnoteText"/>
        <w:rPr>
          <w:sz w:val="14"/>
          <w:szCs w:val="14"/>
        </w:rPr>
      </w:pPr>
      <w:r w:rsidRPr="00C52F8C">
        <w:rPr>
          <w:rStyle w:val="FootnoteReference"/>
          <w:sz w:val="14"/>
          <w:szCs w:val="14"/>
        </w:rPr>
        <w:t>7</w:t>
      </w:r>
      <w:r w:rsidRPr="00C52F8C">
        <w:rPr>
          <w:sz w:val="14"/>
          <w:szCs w:val="14"/>
        </w:rPr>
        <w:t xml:space="preserve">A child baptised in the Catholic Church, evidenced by a completed </w:t>
      </w:r>
      <w:hyperlink w:anchor="siffaith" w:history="1">
        <w:r w:rsidRPr="00C52F8C">
          <w:rPr>
            <w:rStyle w:val="Hyperlink"/>
            <w:sz w:val="14"/>
            <w:szCs w:val="14"/>
          </w:rPr>
          <w:t>Faith Supplementary information Form</w:t>
        </w:r>
      </w:hyperlink>
      <w:r w:rsidRPr="00C52F8C">
        <w:rPr>
          <w:sz w:val="14"/>
          <w:szCs w:val="14"/>
        </w:rPr>
        <w:t>.</w:t>
      </w:r>
    </w:p>
  </w:footnote>
  <w:footnote w:id="6">
    <w:p w14:paraId="20647538" w14:textId="6ED313D7" w:rsidR="00582093" w:rsidRPr="00C52F8C" w:rsidRDefault="00582093">
      <w:pPr>
        <w:pStyle w:val="FootnoteText"/>
        <w:rPr>
          <w:rFonts w:cs="Arial"/>
          <w:sz w:val="14"/>
          <w:szCs w:val="14"/>
        </w:rPr>
      </w:pPr>
      <w:r w:rsidRPr="00C52F8C">
        <w:rPr>
          <w:rStyle w:val="FootnoteReference"/>
          <w:sz w:val="14"/>
          <w:szCs w:val="14"/>
        </w:rPr>
        <w:t>8</w:t>
      </w:r>
      <w:r w:rsidRPr="00C52F8C">
        <w:rPr>
          <w:sz w:val="14"/>
          <w:szCs w:val="14"/>
        </w:rPr>
        <w:t xml:space="preserve"> </w:t>
      </w:r>
      <w:r w:rsidRPr="00C52F8C">
        <w:rPr>
          <w:rFonts w:cs="Arial"/>
          <w:sz w:val="14"/>
          <w:szCs w:val="14"/>
          <w:vertAlign w:val="superscript"/>
        </w:rPr>
        <w:t>8</w:t>
      </w:r>
      <w:r w:rsidRPr="00C52F8C">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582093" w:rsidRPr="00C52F8C" w:rsidRDefault="00582093">
      <w:pPr>
        <w:pStyle w:val="FootnoteText"/>
        <w:rPr>
          <w:sz w:val="14"/>
          <w:szCs w:val="14"/>
        </w:rPr>
      </w:pPr>
      <w:r w:rsidRPr="00C52F8C">
        <w:rPr>
          <w:rStyle w:val="FootnoteReference"/>
          <w:sz w:val="14"/>
          <w:szCs w:val="14"/>
        </w:rPr>
        <w:t>9</w:t>
      </w:r>
      <w:r w:rsidRPr="00C52F8C">
        <w:rPr>
          <w:sz w:val="14"/>
          <w:szCs w:val="14"/>
        </w:rPr>
        <w:t xml:space="preserve"> </w:t>
      </w:r>
      <w:r w:rsidRPr="00C52F8C">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52F8C">
          <w:rPr>
            <w:rStyle w:val="Hyperlink"/>
            <w:sz w:val="14"/>
            <w:szCs w:val="14"/>
          </w:rPr>
          <w:t>Faith Supplementary information Form</w:t>
        </w:r>
      </w:hyperlink>
      <w:r w:rsidRPr="00C52F8C">
        <w:rPr>
          <w:rFonts w:cs="Arial"/>
          <w:sz w:val="14"/>
          <w:szCs w:val="14"/>
        </w:rPr>
        <w:t>.</w:t>
      </w:r>
    </w:p>
  </w:footnote>
  <w:footnote w:id="8">
    <w:p w14:paraId="222D2EF9" w14:textId="32AD1F02" w:rsidR="00582093" w:rsidRPr="00C52F8C" w:rsidDel="00FD6F70" w:rsidRDefault="00582093">
      <w:pPr>
        <w:pStyle w:val="FootnoteText"/>
        <w:rPr>
          <w:del w:id="1" w:author="Kevin Butlin" w:date="2020-10-28T08:25:00Z"/>
          <w:sz w:val="14"/>
          <w:szCs w:val="14"/>
        </w:rPr>
      </w:pPr>
      <w:r w:rsidRPr="00C52F8C">
        <w:rPr>
          <w:rStyle w:val="FootnoteReference"/>
          <w:sz w:val="14"/>
          <w:szCs w:val="14"/>
        </w:rPr>
        <w:t>10</w:t>
      </w:r>
      <w:r w:rsidRPr="00C52F8C">
        <w:rPr>
          <w:rFonts w:cs="Arial"/>
          <w:sz w:val="14"/>
          <w:szCs w:val="14"/>
        </w:rPr>
        <w:t xml:space="preserve">Evidence will be by a completed </w:t>
      </w:r>
      <w:hyperlink w:anchor="siffaith" w:history="1">
        <w:r w:rsidRPr="00C52F8C">
          <w:rPr>
            <w:rStyle w:val="Hyperlink"/>
            <w:sz w:val="14"/>
            <w:szCs w:val="14"/>
          </w:rPr>
          <w:t>Faith Supplementary information Form</w:t>
        </w:r>
      </w:hyperlink>
      <w:r w:rsidRPr="00C52F8C">
        <w:rPr>
          <w:rFonts w:cs="Arial"/>
          <w:sz w:val="14"/>
          <w:szCs w:val="14"/>
        </w:rPr>
        <w:t>, together with a Baptism Certificate, a Certificate of Dedication or verification by a minister of religion for that faith.</w:t>
      </w:r>
    </w:p>
  </w:footnote>
  <w:footnote w:id="9">
    <w:p w14:paraId="7FD0067A" w14:textId="7405CA26" w:rsidR="00582093" w:rsidRPr="00C52F8C" w:rsidRDefault="00582093" w:rsidP="00CB170E">
      <w:pPr>
        <w:spacing w:after="0" w:line="240" w:lineRule="auto"/>
        <w:jc w:val="both"/>
        <w:rPr>
          <w:rFonts w:ascii="Trebuchet MS" w:hAnsi="Trebuchet MS"/>
          <w:sz w:val="14"/>
          <w:szCs w:val="14"/>
        </w:rPr>
      </w:pPr>
      <w:r w:rsidRPr="00C52F8C">
        <w:rPr>
          <w:rStyle w:val="FootnoteReference"/>
          <w:rFonts w:ascii="Arial" w:eastAsia="Times New Roman" w:hAnsi="Arial" w:cs="Times New Roman"/>
          <w:sz w:val="14"/>
          <w:szCs w:val="14"/>
          <w:lang w:eastAsia="en-GB"/>
        </w:rPr>
        <w:t>11</w:t>
      </w:r>
      <w:r w:rsidRPr="00C52F8C">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582093" w:rsidRPr="00C65926" w:rsidRDefault="00582093"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To request this priority, the application must be accompanied by a completed </w:t>
      </w:r>
      <w:hyperlink w:anchor="sifexceptional" w:history="1">
        <w:r w:rsidRPr="00C65926">
          <w:rPr>
            <w:rStyle w:val="Hyperlink"/>
            <w:rFonts w:cs="Arial"/>
            <w:sz w:val="14"/>
            <w:szCs w:val="14"/>
          </w:rPr>
          <w:t>Supplementary Information Form for Exceptional Need</w:t>
        </w:r>
      </w:hyperlink>
      <w:r w:rsidRPr="00C65926">
        <w:rPr>
          <w:rStyle w:val="Hyperlink"/>
          <w:rFonts w:cs="Arial"/>
          <w:sz w:val="14"/>
          <w:szCs w:val="14"/>
        </w:rPr>
        <w:t xml:space="preserve"> </w:t>
      </w:r>
      <w:r w:rsidRPr="00C65926">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582093" w:rsidRPr="00C65926" w:rsidRDefault="00582093"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582093" w:rsidRPr="0057571C" w:rsidRDefault="00582093" w:rsidP="00F01C98">
      <w:pPr>
        <w:pStyle w:val="FootnoteText"/>
        <w:jc w:val="both"/>
        <w:rPr>
          <w:rFonts w:ascii="Trebuchet MS" w:hAnsi="Trebuchet MS"/>
        </w:rPr>
      </w:pPr>
      <w:r w:rsidRPr="00C65926">
        <w:rPr>
          <w:rStyle w:val="FootnoteReference"/>
          <w:rFonts w:cs="Arial"/>
          <w:sz w:val="14"/>
          <w:szCs w:val="14"/>
        </w:rPr>
        <w:footnoteRef/>
      </w:r>
      <w:r w:rsidRPr="00C65926">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582093" w:rsidRPr="00C65926" w:rsidRDefault="00582093"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4">
    <w:p w14:paraId="44150927" w14:textId="7598806F" w:rsidR="00582093" w:rsidRPr="00C65926" w:rsidRDefault="00582093"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5">
    <w:p w14:paraId="6B8FF524" w14:textId="77777777" w:rsidR="00582093" w:rsidRPr="00C65926" w:rsidRDefault="00582093"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6">
    <w:p w14:paraId="290B3597" w14:textId="43F72058" w:rsidR="00582093" w:rsidRPr="00C65926" w:rsidRDefault="00582093"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7">
    <w:p w14:paraId="36A7ACB6" w14:textId="77777777" w:rsidR="00582093" w:rsidRPr="00C65926" w:rsidRDefault="00582093"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means after 1 September of the intake year.</w:t>
      </w:r>
    </w:p>
  </w:footnote>
  <w:footnote w:id="18">
    <w:p w14:paraId="59998E3E" w14:textId="77777777" w:rsidR="00582093" w:rsidRPr="00C65926" w:rsidRDefault="00582093"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will be 16 school weeks in advance for children of UK service personnel.</w:t>
      </w:r>
    </w:p>
  </w:footnote>
  <w:footnote w:id="19">
    <w:p w14:paraId="4BAE7AC5" w14:textId="77777777" w:rsidR="00582093" w:rsidRPr="00C65926" w:rsidRDefault="00582093" w:rsidP="00A73BE4">
      <w:pPr>
        <w:pStyle w:val="FootnoteText"/>
        <w:rPr>
          <w:sz w:val="16"/>
          <w:szCs w:val="16"/>
        </w:rPr>
      </w:pPr>
      <w:r w:rsidRPr="00C65926">
        <w:rPr>
          <w:rStyle w:val="FootnoteReference"/>
          <w:sz w:val="16"/>
          <w:szCs w:val="16"/>
        </w:rPr>
        <w:footnoteRef/>
      </w:r>
      <w:r w:rsidRPr="00C65926">
        <w:rPr>
          <w:sz w:val="16"/>
          <w:szCs w:val="16"/>
        </w:rPr>
        <w:t xml:space="preserve"> School Admissions Code 2021 section 2.28</w:t>
      </w:r>
    </w:p>
  </w:footnote>
  <w:footnote w:id="20">
    <w:p w14:paraId="7FA8B692" w14:textId="77777777" w:rsidR="00582093" w:rsidRPr="00C65926" w:rsidRDefault="00582093" w:rsidP="00A73BE4">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582093" w:rsidRPr="00C65926" w:rsidRDefault="00582093" w:rsidP="00A73BE4">
      <w:pPr>
        <w:spacing w:after="0" w:line="240" w:lineRule="auto"/>
        <w:jc w:val="both"/>
        <w:rPr>
          <w:rFonts w:ascii="Trebuchet MS" w:hAnsi="Trebuchet MS" w:cs="Arial"/>
          <w:sz w:val="14"/>
          <w:szCs w:val="14"/>
        </w:rPr>
      </w:pPr>
      <w:r w:rsidRPr="00C65926">
        <w:rPr>
          <w:rStyle w:val="FootnoteReference"/>
          <w:rFonts w:ascii="Arial" w:hAnsi="Arial" w:cs="Arial"/>
          <w:sz w:val="14"/>
          <w:szCs w:val="14"/>
        </w:rPr>
        <w:footnoteRef/>
      </w:r>
      <w:r w:rsidRPr="00C65926">
        <w:rPr>
          <w:rFonts w:ascii="Arial" w:hAnsi="Arial" w:cs="Arial"/>
          <w:sz w:val="14"/>
          <w:szCs w:val="14"/>
        </w:rPr>
        <w:t xml:space="preserve"> This means the admissions authority for the school. Some functions may be delegated to a committee or to officers within the LA.</w:t>
      </w:r>
      <w:r w:rsidRPr="00C65926">
        <w:rPr>
          <w:rFonts w:ascii="Trebuchet MS" w:hAnsi="Trebuchet MS" w:cs="Arial"/>
          <w:sz w:val="14"/>
          <w:szCs w:val="14"/>
        </w:rPr>
        <w:t xml:space="preserve"> </w:t>
      </w:r>
    </w:p>
  </w:footnote>
  <w:footnote w:id="22">
    <w:p w14:paraId="39D42A10" w14:textId="77777777" w:rsidR="00582093" w:rsidRPr="00C65926" w:rsidRDefault="00582093" w:rsidP="00A73BE4">
      <w:pPr>
        <w:pStyle w:val="FootnoteText"/>
        <w:rPr>
          <w:sz w:val="14"/>
          <w:szCs w:val="14"/>
        </w:rPr>
      </w:pPr>
      <w:r w:rsidRPr="00C65926">
        <w:rPr>
          <w:rStyle w:val="FootnoteReference"/>
          <w:sz w:val="14"/>
          <w:szCs w:val="14"/>
        </w:rPr>
        <w:footnoteRef/>
      </w:r>
      <w:r w:rsidRPr="00C65926">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82093" w:rsidRPr="00750F0E" w:rsidRDefault="00582093"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82093" w:rsidRPr="00244A7A" w:rsidRDefault="00582093"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37537"/>
    <w:rsid w:val="00050519"/>
    <w:rsid w:val="00050FAC"/>
    <w:rsid w:val="00064FC5"/>
    <w:rsid w:val="00066CEC"/>
    <w:rsid w:val="000708DD"/>
    <w:rsid w:val="00076998"/>
    <w:rsid w:val="000B487D"/>
    <w:rsid w:val="000C3BFF"/>
    <w:rsid w:val="000C430A"/>
    <w:rsid w:val="000E446E"/>
    <w:rsid w:val="00106012"/>
    <w:rsid w:val="0011106D"/>
    <w:rsid w:val="00166CB4"/>
    <w:rsid w:val="00174056"/>
    <w:rsid w:val="0018261E"/>
    <w:rsid w:val="001A31DF"/>
    <w:rsid w:val="001D1EF1"/>
    <w:rsid w:val="001E3B21"/>
    <w:rsid w:val="001F26F2"/>
    <w:rsid w:val="00201AD5"/>
    <w:rsid w:val="002163FF"/>
    <w:rsid w:val="00234BFA"/>
    <w:rsid w:val="00242AFA"/>
    <w:rsid w:val="00244A7A"/>
    <w:rsid w:val="00246B92"/>
    <w:rsid w:val="00263108"/>
    <w:rsid w:val="00266083"/>
    <w:rsid w:val="00284A76"/>
    <w:rsid w:val="00286D44"/>
    <w:rsid w:val="002A41C6"/>
    <w:rsid w:val="002F449E"/>
    <w:rsid w:val="002F5590"/>
    <w:rsid w:val="00306D88"/>
    <w:rsid w:val="0031553C"/>
    <w:rsid w:val="0033114C"/>
    <w:rsid w:val="00340278"/>
    <w:rsid w:val="00343C14"/>
    <w:rsid w:val="00357E72"/>
    <w:rsid w:val="003910BF"/>
    <w:rsid w:val="003959CA"/>
    <w:rsid w:val="003964A1"/>
    <w:rsid w:val="003A6BED"/>
    <w:rsid w:val="003D087C"/>
    <w:rsid w:val="0042177A"/>
    <w:rsid w:val="004650D2"/>
    <w:rsid w:val="004B2911"/>
    <w:rsid w:val="004D6664"/>
    <w:rsid w:val="004E1D85"/>
    <w:rsid w:val="004F13DC"/>
    <w:rsid w:val="00501574"/>
    <w:rsid w:val="00502509"/>
    <w:rsid w:val="00517FB3"/>
    <w:rsid w:val="00536381"/>
    <w:rsid w:val="0057520D"/>
    <w:rsid w:val="0057571C"/>
    <w:rsid w:val="00582093"/>
    <w:rsid w:val="00585DE4"/>
    <w:rsid w:val="00593AC0"/>
    <w:rsid w:val="005C12A5"/>
    <w:rsid w:val="005C2344"/>
    <w:rsid w:val="005E0895"/>
    <w:rsid w:val="0060057B"/>
    <w:rsid w:val="0061513F"/>
    <w:rsid w:val="006303FE"/>
    <w:rsid w:val="00630821"/>
    <w:rsid w:val="006427AB"/>
    <w:rsid w:val="00653B58"/>
    <w:rsid w:val="00654470"/>
    <w:rsid w:val="00692049"/>
    <w:rsid w:val="006B1762"/>
    <w:rsid w:val="006C2A95"/>
    <w:rsid w:val="006E273E"/>
    <w:rsid w:val="006E4418"/>
    <w:rsid w:val="006F1E55"/>
    <w:rsid w:val="006F3226"/>
    <w:rsid w:val="007050CE"/>
    <w:rsid w:val="00730B5D"/>
    <w:rsid w:val="007501B3"/>
    <w:rsid w:val="0076551D"/>
    <w:rsid w:val="007B2D24"/>
    <w:rsid w:val="007D4760"/>
    <w:rsid w:val="007E239C"/>
    <w:rsid w:val="00800CD2"/>
    <w:rsid w:val="00817D2E"/>
    <w:rsid w:val="0082280F"/>
    <w:rsid w:val="00846647"/>
    <w:rsid w:val="0085200D"/>
    <w:rsid w:val="0087102C"/>
    <w:rsid w:val="008A162E"/>
    <w:rsid w:val="008A1DB9"/>
    <w:rsid w:val="008B101F"/>
    <w:rsid w:val="008C40B0"/>
    <w:rsid w:val="008F6577"/>
    <w:rsid w:val="008F7038"/>
    <w:rsid w:val="00922B23"/>
    <w:rsid w:val="00932DEB"/>
    <w:rsid w:val="00937BB5"/>
    <w:rsid w:val="00955BBA"/>
    <w:rsid w:val="009A0199"/>
    <w:rsid w:val="009B4895"/>
    <w:rsid w:val="009E2574"/>
    <w:rsid w:val="00A248F0"/>
    <w:rsid w:val="00A24EF8"/>
    <w:rsid w:val="00A2673B"/>
    <w:rsid w:val="00A325E7"/>
    <w:rsid w:val="00A333D0"/>
    <w:rsid w:val="00A3423A"/>
    <w:rsid w:val="00A40F13"/>
    <w:rsid w:val="00A62942"/>
    <w:rsid w:val="00A65C20"/>
    <w:rsid w:val="00A71FA2"/>
    <w:rsid w:val="00A73BE4"/>
    <w:rsid w:val="00A82819"/>
    <w:rsid w:val="00A91B2F"/>
    <w:rsid w:val="00AA15DF"/>
    <w:rsid w:val="00AC2393"/>
    <w:rsid w:val="00AE5F8A"/>
    <w:rsid w:val="00B0707C"/>
    <w:rsid w:val="00B23549"/>
    <w:rsid w:val="00B2511B"/>
    <w:rsid w:val="00B26CE8"/>
    <w:rsid w:val="00B35351"/>
    <w:rsid w:val="00B56BD9"/>
    <w:rsid w:val="00B62C6D"/>
    <w:rsid w:val="00BC12A9"/>
    <w:rsid w:val="00BD52B8"/>
    <w:rsid w:val="00C06349"/>
    <w:rsid w:val="00C14EE5"/>
    <w:rsid w:val="00C15555"/>
    <w:rsid w:val="00C37E8F"/>
    <w:rsid w:val="00C52F8C"/>
    <w:rsid w:val="00C65926"/>
    <w:rsid w:val="00C719CF"/>
    <w:rsid w:val="00C822D6"/>
    <w:rsid w:val="00CB170E"/>
    <w:rsid w:val="00CB28E2"/>
    <w:rsid w:val="00CC0634"/>
    <w:rsid w:val="00CE5403"/>
    <w:rsid w:val="00D22AD6"/>
    <w:rsid w:val="00D22E7E"/>
    <w:rsid w:val="00D25A1C"/>
    <w:rsid w:val="00D644D5"/>
    <w:rsid w:val="00DB36C6"/>
    <w:rsid w:val="00DB3C06"/>
    <w:rsid w:val="00DC7258"/>
    <w:rsid w:val="00DE0530"/>
    <w:rsid w:val="00E0206F"/>
    <w:rsid w:val="00E32B2B"/>
    <w:rsid w:val="00E355B1"/>
    <w:rsid w:val="00E45D9F"/>
    <w:rsid w:val="00E702C1"/>
    <w:rsid w:val="00E81374"/>
    <w:rsid w:val="00E94287"/>
    <w:rsid w:val="00EA5885"/>
    <w:rsid w:val="00EB154A"/>
    <w:rsid w:val="00EE69FE"/>
    <w:rsid w:val="00EF2C4D"/>
    <w:rsid w:val="00EF51C0"/>
    <w:rsid w:val="00F01C98"/>
    <w:rsid w:val="00F038F4"/>
    <w:rsid w:val="00F13BF1"/>
    <w:rsid w:val="00F13F57"/>
    <w:rsid w:val="00F427A0"/>
    <w:rsid w:val="00F5766A"/>
    <w:rsid w:val="00F605A3"/>
    <w:rsid w:val="00F62BF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primary.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primary.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9241</Words>
  <Characters>52676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2020-11-13T14:29:00Z</dcterms:created>
  <dcterms:modified xsi:type="dcterms:W3CDTF">2020-11-18T09:50:00Z</dcterms:modified>
</cp:coreProperties>
</file>