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669D7853"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w:t>
      </w:r>
      <w:r w:rsidR="005C1514">
        <w:rPr>
          <w:rFonts w:ascii="Trebuchet MS" w:hAnsi="Trebuchet MS" w:cs="Arial"/>
          <w:b/>
          <w:color w:val="000000" w:themeColor="text1"/>
          <w:sz w:val="48"/>
          <w:szCs w:val="48"/>
        </w:rPr>
        <w:t>ne</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2E0D0C"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2E0D0C"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453532FF" w14:textId="77777777" w:rsidTr="00056463">
        <w:trPr>
          <w:jc w:val="center"/>
        </w:trPr>
        <w:tc>
          <w:tcPr>
            <w:tcW w:w="3540" w:type="dxa"/>
          </w:tcPr>
          <w:p w14:paraId="015EC2E7" w14:textId="77777777" w:rsidR="00056463" w:rsidRDefault="00056463" w:rsidP="00056463">
            <w:pPr>
              <w:spacing w:after="200"/>
              <w:rPr>
                <w:rFonts w:ascii="Trebuchet MS" w:hAnsi="Trebuchet MS"/>
                <w:sz w:val="20"/>
                <w:szCs w:val="24"/>
              </w:rPr>
            </w:pPr>
            <w:r>
              <w:rPr>
                <w:rFonts w:ascii="Trebuchet MS" w:hAnsi="Trebuchet MS"/>
                <w:sz w:val="20"/>
                <w:szCs w:val="24"/>
              </w:rPr>
              <w:lastRenderedPageBreak/>
              <w:t xml:space="preserve">Plymouth CAST Directors and </w:t>
            </w:r>
            <w:r w:rsidRPr="001230E3">
              <w:rPr>
                <w:rFonts w:ascii="Trebuchet MS" w:hAnsi="Trebuchet MS"/>
                <w:sz w:val="20"/>
                <w:szCs w:val="24"/>
                <w:highlight w:val="yellow"/>
              </w:rPr>
              <w:t>SEL</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173C4281"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7DD00E7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31C84054"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6A58A078"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65110025" w14:textId="77777777"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583F8280"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177E5A65"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655E8BC3"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7724A51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53DE10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09278640"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4C5608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1B8C8E37"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A389C0F"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8C7E19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572708BE"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0F87508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528BC9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16D777C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631B9484" w14:textId="77777777"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341D69C4" w14:textId="77777777"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676F4790" w14:textId="77777777"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w:t>
      </w:r>
      <w:proofErr w:type="spellStart"/>
      <w:r w:rsidR="00700D10">
        <w:rPr>
          <w:rFonts w:ascii="Trebuchet MS" w:hAnsi="Trebuchet MS"/>
          <w:sz w:val="20"/>
          <w:szCs w:val="20"/>
        </w:rPr>
        <w:t>Upskirting</w:t>
      </w:r>
      <w:proofErr w:type="spellEnd"/>
      <w:r w:rsidR="00700D10">
        <w:rPr>
          <w:rFonts w:ascii="Trebuchet MS" w:hAnsi="Trebuchet MS"/>
          <w:sz w:val="20"/>
          <w:szCs w:val="20"/>
        </w:rPr>
        <w:t>’</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33194478" w14:textId="77777777"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6B646B4F" w14:textId="77777777"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0675ACFD"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6B7A1FFA" w14:textId="77777777"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4729B14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2581F92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063F641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48F0B9C6"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5613C9D4" w14:textId="77777777"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5032AF3E" w14:textId="77777777"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14:paraId="4379C693" w14:textId="77777777"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14:paraId="31C3C234"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2173FE" w:rsidRDefault="00F97674" w:rsidP="002427EB">
            <w:pPr>
              <w:rPr>
                <w:rFonts w:ascii="Trebuchet MS" w:hAnsi="Trebuchet MS"/>
                <w:b/>
                <w:sz w:val="18"/>
                <w:szCs w:val="18"/>
                <w:rPrChange w:id="0" w:author="Diana Taylor" w:date="2020-06-04T13:57:00Z">
                  <w:rPr>
                    <w:rFonts w:ascii="Trebuchet MS" w:hAnsi="Trebuchet MS"/>
                    <w:b/>
                    <w:szCs w:val="24"/>
                  </w:rPr>
                </w:rPrChange>
              </w:rPr>
            </w:pPr>
            <w:r w:rsidRPr="002173FE">
              <w:rPr>
                <w:rFonts w:ascii="Trebuchet MS" w:hAnsi="Trebuchet MS"/>
                <w:b/>
                <w:sz w:val="18"/>
                <w:szCs w:val="18"/>
                <w:rPrChange w:id="1" w:author="Diana Taylor" w:date="2020-06-04T13:57:00Z">
                  <w:rPr>
                    <w:rFonts w:ascii="Trebuchet MS" w:hAnsi="Trebuchet MS"/>
                    <w:b/>
                    <w:szCs w:val="24"/>
                  </w:rPr>
                </w:rPrChange>
              </w:rPr>
              <w:t>Key Personnel</w:t>
            </w:r>
          </w:p>
          <w:p w14:paraId="028C5B3B" w14:textId="77777777" w:rsidR="00F97674" w:rsidRPr="002173FE" w:rsidRDefault="00F97674" w:rsidP="002427EB">
            <w:pPr>
              <w:rPr>
                <w:rFonts w:ascii="Trebuchet MS" w:hAnsi="Trebuchet MS"/>
                <w:b/>
                <w:sz w:val="18"/>
                <w:szCs w:val="18"/>
                <w:rPrChange w:id="2" w:author="Diana Taylor" w:date="2020-06-04T13:57:00Z">
                  <w:rPr>
                    <w:rFonts w:ascii="Trebuchet MS" w:hAnsi="Trebuchet MS"/>
                    <w:b/>
                    <w:sz w:val="16"/>
                    <w:szCs w:val="16"/>
                  </w:rPr>
                </w:rPrChange>
              </w:rPr>
            </w:pPr>
          </w:p>
          <w:p w14:paraId="5D94A632" w14:textId="77777777" w:rsidR="00F97674" w:rsidRPr="002173FE" w:rsidRDefault="00F97674" w:rsidP="000718D2">
            <w:pPr>
              <w:spacing w:line="360" w:lineRule="auto"/>
              <w:rPr>
                <w:rFonts w:ascii="Trebuchet MS" w:hAnsi="Trebuchet MS"/>
                <w:sz w:val="18"/>
                <w:szCs w:val="18"/>
                <w:rPrChange w:id="3" w:author="Diana Taylor" w:date="2020-06-04T13:57:00Z">
                  <w:rPr>
                    <w:rFonts w:ascii="Trebuchet MS" w:hAnsi="Trebuchet MS"/>
                    <w:sz w:val="22"/>
                    <w:szCs w:val="20"/>
                  </w:rPr>
                </w:rPrChange>
              </w:rPr>
            </w:pPr>
            <w:r w:rsidRPr="002173FE">
              <w:rPr>
                <w:rFonts w:ascii="Trebuchet MS" w:hAnsi="Trebuchet MS"/>
                <w:b/>
                <w:sz w:val="18"/>
                <w:szCs w:val="18"/>
                <w:rPrChange w:id="4" w:author="Diana Taylor" w:date="2020-06-04T13:57:00Z">
                  <w:rPr>
                    <w:rFonts w:ascii="Trebuchet MS" w:hAnsi="Trebuchet MS"/>
                    <w:b/>
                    <w:sz w:val="22"/>
                    <w:szCs w:val="20"/>
                  </w:rPr>
                </w:rPrChange>
              </w:rPr>
              <w:t>Designated Safeguarding Lead (DSL)</w:t>
            </w:r>
            <w:r w:rsidRPr="002173FE">
              <w:rPr>
                <w:rFonts w:ascii="Trebuchet MS" w:hAnsi="Trebuchet MS"/>
                <w:sz w:val="18"/>
                <w:szCs w:val="18"/>
                <w:rPrChange w:id="5" w:author="Diana Taylor" w:date="2020-06-04T13:57:00Z">
                  <w:rPr>
                    <w:rFonts w:ascii="Trebuchet MS" w:hAnsi="Trebuchet MS"/>
                    <w:sz w:val="22"/>
                    <w:szCs w:val="20"/>
                  </w:rPr>
                </w:rPrChange>
              </w:rPr>
              <w:t>: ______________________________________________</w:t>
            </w:r>
          </w:p>
          <w:p w14:paraId="2AB8BC1C" w14:textId="77777777" w:rsidR="00F97674" w:rsidRPr="002173FE" w:rsidRDefault="00F97674" w:rsidP="000718D2">
            <w:pPr>
              <w:spacing w:line="360" w:lineRule="auto"/>
              <w:rPr>
                <w:rFonts w:ascii="Trebuchet MS" w:hAnsi="Trebuchet MS"/>
                <w:sz w:val="18"/>
                <w:szCs w:val="18"/>
                <w:rPrChange w:id="6" w:author="Diana Taylor" w:date="2020-06-04T13:57:00Z">
                  <w:rPr>
                    <w:rFonts w:ascii="Trebuchet MS" w:hAnsi="Trebuchet MS"/>
                    <w:sz w:val="22"/>
                    <w:szCs w:val="20"/>
                  </w:rPr>
                </w:rPrChange>
              </w:rPr>
            </w:pPr>
            <w:r w:rsidRPr="002173FE">
              <w:rPr>
                <w:rFonts w:ascii="Trebuchet MS" w:hAnsi="Trebuchet MS"/>
                <w:sz w:val="18"/>
                <w:szCs w:val="18"/>
                <w:rPrChange w:id="7" w:author="Diana Taylor" w:date="2020-06-04T13:57:00Z">
                  <w:rPr>
                    <w:rFonts w:ascii="Trebuchet MS" w:hAnsi="Trebuchet MS"/>
                    <w:sz w:val="22"/>
                    <w:szCs w:val="20"/>
                  </w:rPr>
                </w:rPrChange>
              </w:rPr>
              <w:t>Contact details: email: ___________________________ Telephone: ___________________________</w:t>
            </w:r>
          </w:p>
          <w:p w14:paraId="0C1556E4" w14:textId="77777777" w:rsidR="00F97674" w:rsidRPr="002173FE" w:rsidRDefault="00F97674" w:rsidP="000718D2">
            <w:pPr>
              <w:spacing w:line="360" w:lineRule="auto"/>
              <w:rPr>
                <w:rFonts w:ascii="Trebuchet MS" w:hAnsi="Trebuchet MS"/>
                <w:b/>
                <w:sz w:val="18"/>
                <w:szCs w:val="18"/>
                <w:rPrChange w:id="8" w:author="Diana Taylor" w:date="2020-06-04T13:57:00Z">
                  <w:rPr>
                    <w:rFonts w:ascii="Trebuchet MS" w:hAnsi="Trebuchet MS"/>
                    <w:b/>
                    <w:sz w:val="22"/>
                    <w:szCs w:val="20"/>
                  </w:rPr>
                </w:rPrChange>
              </w:rPr>
            </w:pPr>
          </w:p>
          <w:p w14:paraId="29B31EB4" w14:textId="77777777" w:rsidR="00F97674" w:rsidRPr="002173FE" w:rsidRDefault="00F97674" w:rsidP="000718D2">
            <w:pPr>
              <w:spacing w:line="360" w:lineRule="auto"/>
              <w:rPr>
                <w:rFonts w:ascii="Trebuchet MS" w:hAnsi="Trebuchet MS"/>
                <w:sz w:val="18"/>
                <w:szCs w:val="18"/>
                <w:rPrChange w:id="9" w:author="Diana Taylor" w:date="2020-06-04T13:57:00Z">
                  <w:rPr>
                    <w:rFonts w:ascii="Trebuchet MS" w:hAnsi="Trebuchet MS"/>
                    <w:sz w:val="22"/>
                    <w:szCs w:val="20"/>
                  </w:rPr>
                </w:rPrChange>
              </w:rPr>
            </w:pPr>
            <w:r w:rsidRPr="002173FE">
              <w:rPr>
                <w:rFonts w:ascii="Trebuchet MS" w:hAnsi="Trebuchet MS"/>
                <w:b/>
                <w:sz w:val="18"/>
                <w:szCs w:val="18"/>
                <w:rPrChange w:id="10" w:author="Diana Taylor" w:date="2020-06-04T13:57:00Z">
                  <w:rPr>
                    <w:rFonts w:ascii="Trebuchet MS" w:hAnsi="Trebuchet MS"/>
                    <w:b/>
                    <w:sz w:val="22"/>
                    <w:szCs w:val="20"/>
                  </w:rPr>
                </w:rPrChange>
              </w:rPr>
              <w:t>Deputy DSL:</w:t>
            </w:r>
            <w:r w:rsidRPr="002173FE">
              <w:rPr>
                <w:rFonts w:ascii="Trebuchet MS" w:hAnsi="Trebuchet MS"/>
                <w:sz w:val="18"/>
                <w:szCs w:val="18"/>
                <w:rPrChange w:id="11" w:author="Diana Taylor" w:date="2020-06-04T13:57:00Z">
                  <w:rPr>
                    <w:rFonts w:ascii="Trebuchet MS" w:hAnsi="Trebuchet MS"/>
                    <w:sz w:val="22"/>
                    <w:szCs w:val="20"/>
                  </w:rPr>
                </w:rPrChange>
              </w:rPr>
              <w:t xml:space="preserve"> ______________________________________________________________</w:t>
            </w:r>
          </w:p>
          <w:p w14:paraId="57ADA9DE" w14:textId="77777777" w:rsidR="00F97674" w:rsidRPr="002173FE" w:rsidRDefault="00F97674" w:rsidP="000718D2">
            <w:pPr>
              <w:spacing w:line="360" w:lineRule="auto"/>
              <w:rPr>
                <w:rFonts w:ascii="Trebuchet MS" w:hAnsi="Trebuchet MS"/>
                <w:sz w:val="18"/>
                <w:szCs w:val="18"/>
                <w:rPrChange w:id="12" w:author="Diana Taylor" w:date="2020-06-04T13:57:00Z">
                  <w:rPr>
                    <w:rFonts w:ascii="Trebuchet MS" w:hAnsi="Trebuchet MS"/>
                    <w:sz w:val="22"/>
                    <w:szCs w:val="20"/>
                  </w:rPr>
                </w:rPrChange>
              </w:rPr>
            </w:pPr>
            <w:r w:rsidRPr="002173FE">
              <w:rPr>
                <w:rFonts w:ascii="Trebuchet MS" w:hAnsi="Trebuchet MS"/>
                <w:sz w:val="18"/>
                <w:szCs w:val="18"/>
                <w:rPrChange w:id="13" w:author="Diana Taylor" w:date="2020-06-04T13:57:00Z">
                  <w:rPr>
                    <w:rFonts w:ascii="Trebuchet MS" w:hAnsi="Trebuchet MS"/>
                    <w:sz w:val="22"/>
                    <w:szCs w:val="20"/>
                  </w:rPr>
                </w:rPrChange>
              </w:rPr>
              <w:t xml:space="preserve"> Contact details: email: __________________________ Telephone: ___________________________</w:t>
            </w:r>
          </w:p>
          <w:p w14:paraId="3C5A989E" w14:textId="77777777" w:rsidR="00F97674" w:rsidRPr="002173FE" w:rsidRDefault="00F97674" w:rsidP="000718D2">
            <w:pPr>
              <w:spacing w:line="360" w:lineRule="auto"/>
              <w:rPr>
                <w:rFonts w:ascii="Trebuchet MS" w:hAnsi="Trebuchet MS"/>
                <w:b/>
                <w:sz w:val="18"/>
                <w:szCs w:val="18"/>
                <w:rPrChange w:id="14" w:author="Diana Taylor" w:date="2020-06-04T13:57:00Z">
                  <w:rPr>
                    <w:rFonts w:ascii="Trebuchet MS" w:hAnsi="Trebuchet MS"/>
                    <w:b/>
                    <w:sz w:val="22"/>
                    <w:szCs w:val="20"/>
                  </w:rPr>
                </w:rPrChange>
              </w:rPr>
            </w:pPr>
          </w:p>
          <w:p w14:paraId="7A9DBF9C" w14:textId="77777777" w:rsidR="00F97674" w:rsidRPr="002173FE" w:rsidRDefault="000718D2" w:rsidP="000718D2">
            <w:pPr>
              <w:spacing w:line="360" w:lineRule="auto"/>
              <w:rPr>
                <w:rFonts w:ascii="Trebuchet MS" w:hAnsi="Trebuchet MS"/>
                <w:sz w:val="18"/>
                <w:szCs w:val="18"/>
                <w:rPrChange w:id="15" w:author="Diana Taylor" w:date="2020-06-04T13:57:00Z">
                  <w:rPr>
                    <w:rFonts w:ascii="Trebuchet MS" w:hAnsi="Trebuchet MS"/>
                    <w:sz w:val="22"/>
                    <w:szCs w:val="20"/>
                  </w:rPr>
                </w:rPrChange>
              </w:rPr>
            </w:pPr>
            <w:r w:rsidRPr="002173FE">
              <w:rPr>
                <w:rFonts w:ascii="Trebuchet MS" w:hAnsi="Trebuchet MS"/>
                <w:b/>
                <w:sz w:val="18"/>
                <w:szCs w:val="18"/>
                <w:rPrChange w:id="16" w:author="Diana Taylor" w:date="2020-06-04T13:57:00Z">
                  <w:rPr>
                    <w:rFonts w:ascii="Trebuchet MS" w:hAnsi="Trebuchet MS"/>
                    <w:b/>
                    <w:sz w:val="22"/>
                    <w:szCs w:val="20"/>
                  </w:rPr>
                </w:rPrChange>
              </w:rPr>
              <w:t>Second Deputy DSL (if relevant</w:t>
            </w:r>
            <w:proofErr w:type="gramStart"/>
            <w:r w:rsidRPr="002173FE">
              <w:rPr>
                <w:rFonts w:ascii="Trebuchet MS" w:hAnsi="Trebuchet MS"/>
                <w:b/>
                <w:sz w:val="18"/>
                <w:szCs w:val="18"/>
                <w:rPrChange w:id="17" w:author="Diana Taylor" w:date="2020-06-04T13:57:00Z">
                  <w:rPr>
                    <w:rFonts w:ascii="Trebuchet MS" w:hAnsi="Trebuchet MS"/>
                    <w:b/>
                    <w:sz w:val="22"/>
                    <w:szCs w:val="20"/>
                  </w:rPr>
                </w:rPrChange>
              </w:rPr>
              <w:t>)</w:t>
            </w:r>
            <w:r w:rsidR="00F97674" w:rsidRPr="002173FE">
              <w:rPr>
                <w:rFonts w:ascii="Trebuchet MS" w:hAnsi="Trebuchet MS"/>
                <w:b/>
                <w:sz w:val="18"/>
                <w:szCs w:val="18"/>
                <w:rPrChange w:id="18" w:author="Diana Taylor" w:date="2020-06-04T13:57:00Z">
                  <w:rPr>
                    <w:rFonts w:ascii="Trebuchet MS" w:hAnsi="Trebuchet MS"/>
                    <w:b/>
                    <w:sz w:val="22"/>
                    <w:szCs w:val="20"/>
                  </w:rPr>
                </w:rPrChange>
              </w:rPr>
              <w:t>:</w:t>
            </w:r>
            <w:r w:rsidR="00F97674" w:rsidRPr="002173FE">
              <w:rPr>
                <w:rFonts w:ascii="Trebuchet MS" w:hAnsi="Trebuchet MS"/>
                <w:sz w:val="18"/>
                <w:szCs w:val="18"/>
                <w:rPrChange w:id="19" w:author="Diana Taylor" w:date="2020-06-04T13:57:00Z">
                  <w:rPr>
                    <w:rFonts w:ascii="Trebuchet MS" w:hAnsi="Trebuchet MS"/>
                    <w:sz w:val="22"/>
                    <w:szCs w:val="20"/>
                  </w:rPr>
                </w:rPrChange>
              </w:rPr>
              <w:t>_</w:t>
            </w:r>
            <w:proofErr w:type="gramEnd"/>
            <w:r w:rsidR="00F97674" w:rsidRPr="002173FE">
              <w:rPr>
                <w:rFonts w:ascii="Trebuchet MS" w:hAnsi="Trebuchet MS"/>
                <w:sz w:val="18"/>
                <w:szCs w:val="18"/>
                <w:rPrChange w:id="20" w:author="Diana Taylor" w:date="2020-06-04T13:57:00Z">
                  <w:rPr>
                    <w:rFonts w:ascii="Trebuchet MS" w:hAnsi="Trebuchet MS"/>
                    <w:sz w:val="22"/>
                    <w:szCs w:val="20"/>
                  </w:rPr>
                </w:rPrChange>
              </w:rPr>
              <w:t>______________________________________________________</w:t>
            </w:r>
          </w:p>
          <w:p w14:paraId="10CCB830" w14:textId="77777777" w:rsidR="00F97674" w:rsidRPr="002173FE" w:rsidRDefault="00F97674" w:rsidP="000718D2">
            <w:pPr>
              <w:spacing w:line="360" w:lineRule="auto"/>
              <w:rPr>
                <w:rFonts w:ascii="Trebuchet MS" w:hAnsi="Trebuchet MS"/>
                <w:sz w:val="18"/>
                <w:szCs w:val="18"/>
                <w:rPrChange w:id="21" w:author="Diana Taylor" w:date="2020-06-04T13:57:00Z">
                  <w:rPr>
                    <w:rFonts w:ascii="Trebuchet MS" w:hAnsi="Trebuchet MS"/>
                    <w:sz w:val="22"/>
                    <w:szCs w:val="20"/>
                  </w:rPr>
                </w:rPrChange>
              </w:rPr>
            </w:pPr>
            <w:r w:rsidRPr="002173FE">
              <w:rPr>
                <w:rFonts w:ascii="Trebuchet MS" w:hAnsi="Trebuchet MS"/>
                <w:sz w:val="18"/>
                <w:szCs w:val="18"/>
                <w:rPrChange w:id="22" w:author="Diana Taylor" w:date="2020-06-04T13:57:00Z">
                  <w:rPr>
                    <w:rFonts w:ascii="Trebuchet MS" w:hAnsi="Trebuchet MS"/>
                    <w:sz w:val="22"/>
                    <w:szCs w:val="20"/>
                  </w:rPr>
                </w:rPrChange>
              </w:rPr>
              <w:t xml:space="preserve"> Contact details: email: __________________________ Telephone: ___________________________</w:t>
            </w:r>
          </w:p>
          <w:p w14:paraId="18C2CE4D" w14:textId="77777777" w:rsidR="000718D2" w:rsidRPr="002173FE" w:rsidRDefault="000718D2" w:rsidP="000718D2">
            <w:pPr>
              <w:spacing w:line="360" w:lineRule="auto"/>
              <w:rPr>
                <w:rFonts w:ascii="Trebuchet MS" w:hAnsi="Trebuchet MS"/>
                <w:b/>
                <w:sz w:val="18"/>
                <w:szCs w:val="18"/>
                <w:rPrChange w:id="23" w:author="Diana Taylor" w:date="2020-06-04T13:57:00Z">
                  <w:rPr>
                    <w:rFonts w:ascii="Trebuchet MS" w:hAnsi="Trebuchet MS"/>
                    <w:b/>
                    <w:sz w:val="22"/>
                    <w:szCs w:val="20"/>
                  </w:rPr>
                </w:rPrChange>
              </w:rPr>
            </w:pPr>
          </w:p>
          <w:p w14:paraId="047110AE" w14:textId="77777777" w:rsidR="000718D2" w:rsidRPr="002173FE" w:rsidRDefault="000718D2" w:rsidP="000718D2">
            <w:pPr>
              <w:spacing w:line="360" w:lineRule="auto"/>
              <w:rPr>
                <w:rFonts w:ascii="Trebuchet MS" w:hAnsi="Trebuchet MS"/>
                <w:sz w:val="18"/>
                <w:szCs w:val="18"/>
                <w:rPrChange w:id="24" w:author="Diana Taylor" w:date="2020-06-04T13:57:00Z">
                  <w:rPr>
                    <w:rFonts w:ascii="Trebuchet MS" w:hAnsi="Trebuchet MS"/>
                    <w:sz w:val="22"/>
                    <w:szCs w:val="20"/>
                  </w:rPr>
                </w:rPrChange>
              </w:rPr>
            </w:pPr>
            <w:r w:rsidRPr="002173FE">
              <w:rPr>
                <w:rFonts w:ascii="Trebuchet MS" w:hAnsi="Trebuchet MS"/>
                <w:b/>
                <w:sz w:val="18"/>
                <w:szCs w:val="18"/>
                <w:rPrChange w:id="25" w:author="Diana Taylor" w:date="2020-06-04T13:57:00Z">
                  <w:rPr>
                    <w:rFonts w:ascii="Trebuchet MS" w:hAnsi="Trebuchet MS"/>
                    <w:b/>
                    <w:sz w:val="22"/>
                    <w:szCs w:val="20"/>
                  </w:rPr>
                </w:rPrChange>
              </w:rPr>
              <w:t>Designated Looked After Children lead:</w:t>
            </w:r>
            <w:r w:rsidRPr="002173FE">
              <w:rPr>
                <w:rFonts w:ascii="Trebuchet MS" w:hAnsi="Trebuchet MS"/>
                <w:sz w:val="18"/>
                <w:szCs w:val="18"/>
                <w:rPrChange w:id="26" w:author="Diana Taylor" w:date="2020-06-04T13:57:00Z">
                  <w:rPr>
                    <w:rFonts w:ascii="Trebuchet MS" w:hAnsi="Trebuchet MS"/>
                    <w:sz w:val="22"/>
                    <w:szCs w:val="20"/>
                  </w:rPr>
                </w:rPrChange>
              </w:rPr>
              <w:t xml:space="preserve"> _________________________________________________</w:t>
            </w:r>
          </w:p>
          <w:p w14:paraId="0099993D" w14:textId="77777777"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__________________________ Telephone: ___________________________</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__________________________________________________________________</w:t>
            </w:r>
          </w:p>
          <w:p w14:paraId="21B6CBE6"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 ___________________________ Telephone: ___________________________</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2286EF11" w:rsidR="0066024D" w:rsidRPr="002173FE" w:rsidRDefault="37579296" w:rsidP="2DBDCCA6">
            <w:pPr>
              <w:spacing w:line="360" w:lineRule="auto"/>
              <w:rPr>
                <w:rFonts w:ascii="Trebuchet MS" w:hAnsi="Trebuchet MS"/>
                <w:sz w:val="18"/>
                <w:szCs w:val="18"/>
                <w:rPrChange w:id="27" w:author="Guest User" w:date="2020-06-15T14:19:00Z">
                  <w:rPr>
                    <w:rFonts w:ascii="Trebuchet MS" w:hAnsi="Trebuchet MS"/>
                    <w:color w:val="0070C0"/>
                    <w:sz w:val="18"/>
                    <w:szCs w:val="18"/>
                  </w:rPr>
                </w:rPrChange>
              </w:rPr>
            </w:pPr>
            <w:r w:rsidRPr="2DBDCCA6">
              <w:rPr>
                <w:rFonts w:ascii="Trebuchet MS" w:hAnsi="Trebuchet MS"/>
                <w:sz w:val="18"/>
                <w:szCs w:val="18"/>
                <w:rPrChange w:id="28"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29" w:author="Guest User" w:date="2020-06-15T14:19:00Z">
                  <w:rPr>
                    <w:rFonts w:ascii="Trebuchet MS" w:hAnsi="Trebuchet MS"/>
                    <w:b/>
                    <w:bCs/>
                    <w:color w:val="0070C0"/>
                    <w:sz w:val="18"/>
                    <w:szCs w:val="18"/>
                  </w:rPr>
                </w:rPrChange>
              </w:rPr>
              <w:t>Education Standards Manager</w:t>
            </w:r>
            <w:r w:rsidRPr="2DBDCCA6">
              <w:rPr>
                <w:rFonts w:ascii="Trebuchet MS" w:hAnsi="Trebuchet MS"/>
                <w:sz w:val="18"/>
                <w:szCs w:val="18"/>
                <w:rPrChange w:id="30" w:author="Guest User" w:date="2020-06-15T14:19:00Z">
                  <w:rPr>
                    <w:rFonts w:ascii="Trebuchet MS" w:hAnsi="Trebuchet MS"/>
                    <w:color w:val="0070C0"/>
                    <w:sz w:val="18"/>
                    <w:szCs w:val="18"/>
                  </w:rPr>
                </w:rPrChange>
              </w:rPr>
              <w:t xml:space="preserve"> for </w:t>
            </w:r>
            <w:r w:rsidR="771BE795" w:rsidRPr="2DBDCCA6">
              <w:rPr>
                <w:rFonts w:ascii="Trebuchet MS" w:hAnsi="Trebuchet MS"/>
                <w:sz w:val="18"/>
                <w:szCs w:val="18"/>
                <w:rPrChange w:id="31" w:author="Guest User" w:date="2020-06-15T14:19:00Z">
                  <w:rPr>
                    <w:rFonts w:ascii="Trebuchet MS" w:hAnsi="Trebuchet MS"/>
                    <w:color w:val="0070C0"/>
                    <w:sz w:val="18"/>
                    <w:szCs w:val="18"/>
                  </w:rPr>
                </w:rPrChange>
              </w:rPr>
              <w:t>[insert name of</w:t>
            </w:r>
            <w:r w:rsidR="183F08E6" w:rsidRPr="2DBDCCA6">
              <w:rPr>
                <w:rFonts w:ascii="Trebuchet MS" w:hAnsi="Trebuchet MS"/>
                <w:sz w:val="18"/>
                <w:szCs w:val="18"/>
                <w:rPrChange w:id="32" w:author="Guest User" w:date="2020-06-15T14:19:00Z">
                  <w:rPr>
                    <w:rFonts w:ascii="Trebuchet MS" w:hAnsi="Trebuchet MS"/>
                    <w:color w:val="0070C0"/>
                    <w:sz w:val="18"/>
                    <w:szCs w:val="18"/>
                  </w:rPr>
                </w:rPrChange>
              </w:rPr>
              <w:t xml:space="preserve"> relevant</w:t>
            </w:r>
            <w:r w:rsidR="771BE795" w:rsidRPr="2DBDCCA6">
              <w:rPr>
                <w:rFonts w:ascii="Trebuchet MS" w:hAnsi="Trebuchet MS"/>
                <w:sz w:val="18"/>
                <w:szCs w:val="18"/>
                <w:rPrChange w:id="33" w:author="Guest User" w:date="2020-06-15T14:19:00Z">
                  <w:rPr>
                    <w:rFonts w:ascii="Trebuchet MS" w:hAnsi="Trebuchet MS"/>
                    <w:color w:val="0070C0"/>
                    <w:sz w:val="18"/>
                    <w:szCs w:val="18"/>
                  </w:rPr>
                </w:rPrChange>
              </w:rPr>
              <w:t xml:space="preserve"> school] is____________</w:t>
            </w:r>
            <w:ins w:id="34" w:author="Guest User" w:date="2020-06-15T14:19:00Z">
              <w:r w:rsidR="45E8607E" w:rsidRPr="2DBDCCA6">
                <w:rPr>
                  <w:rFonts w:ascii="Trebuchet MS" w:hAnsi="Trebuchet MS"/>
                  <w:sz w:val="18"/>
                  <w:szCs w:val="18"/>
                </w:rPr>
                <w:t>_____</w:t>
              </w:r>
            </w:ins>
            <w:r w:rsidR="771BE795" w:rsidRPr="2DBDCCA6">
              <w:rPr>
                <w:rFonts w:ascii="Trebuchet MS" w:hAnsi="Trebuchet MS"/>
                <w:sz w:val="18"/>
                <w:szCs w:val="18"/>
                <w:rPrChange w:id="35" w:author="Guest User" w:date="2020-06-15T14:19:00Z">
                  <w:rPr>
                    <w:rFonts w:ascii="Trebuchet MS" w:hAnsi="Trebuchet MS"/>
                    <w:color w:val="0070C0"/>
                    <w:sz w:val="18"/>
                    <w:szCs w:val="18"/>
                  </w:rPr>
                </w:rPrChange>
              </w:rPr>
              <w:t>_____</w:t>
            </w:r>
          </w:p>
          <w:p w14:paraId="2A0F9A55" w14:textId="2E465F8B" w:rsidR="002F11D3" w:rsidRPr="002173FE" w:rsidRDefault="771BE795" w:rsidP="2DBDCCA6">
            <w:pPr>
              <w:spacing w:line="360" w:lineRule="auto"/>
              <w:rPr>
                <w:rFonts w:ascii="Trebuchet MS" w:hAnsi="Trebuchet MS"/>
                <w:sz w:val="18"/>
                <w:szCs w:val="18"/>
                <w:rPrChange w:id="36" w:author="Guest User" w:date="2020-06-15T14:19:00Z">
                  <w:rPr>
                    <w:rFonts w:ascii="Trebuchet MS" w:hAnsi="Trebuchet MS"/>
                    <w:color w:val="0070C0"/>
                    <w:sz w:val="18"/>
                    <w:szCs w:val="18"/>
                  </w:rPr>
                </w:rPrChange>
              </w:rPr>
            </w:pPr>
            <w:r w:rsidRPr="2DBDCCA6">
              <w:rPr>
                <w:rFonts w:ascii="Trebuchet MS" w:hAnsi="Trebuchet MS"/>
                <w:sz w:val="18"/>
                <w:szCs w:val="18"/>
                <w:rPrChange w:id="37" w:author="Guest User" w:date="2020-06-15T14:19:00Z">
                  <w:rPr>
                    <w:rFonts w:ascii="Trebuchet MS" w:hAnsi="Trebuchet MS"/>
                    <w:color w:val="0070C0"/>
                    <w:sz w:val="18"/>
                    <w:szCs w:val="18"/>
                  </w:rPr>
                </w:rPrChange>
              </w:rPr>
              <w:t xml:space="preserve">Contact details: </w:t>
            </w:r>
            <w:proofErr w:type="gramStart"/>
            <w:r w:rsidRPr="2DBDCCA6">
              <w:rPr>
                <w:rFonts w:ascii="Trebuchet MS" w:hAnsi="Trebuchet MS"/>
                <w:sz w:val="18"/>
                <w:szCs w:val="18"/>
                <w:rPrChange w:id="38" w:author="Guest User" w:date="2020-06-15T14:19:00Z">
                  <w:rPr>
                    <w:rFonts w:ascii="Trebuchet MS" w:hAnsi="Trebuchet MS"/>
                    <w:color w:val="0070C0"/>
                    <w:sz w:val="18"/>
                    <w:szCs w:val="18"/>
                  </w:rPr>
                </w:rPrChange>
              </w:rPr>
              <w:t>email:_</w:t>
            </w:r>
            <w:proofErr w:type="gramEnd"/>
            <w:r w:rsidRPr="2DBDCCA6">
              <w:rPr>
                <w:rFonts w:ascii="Trebuchet MS" w:hAnsi="Trebuchet MS"/>
                <w:sz w:val="18"/>
                <w:szCs w:val="18"/>
                <w:rPrChange w:id="39" w:author="Guest User" w:date="2020-06-15T14:19:00Z">
                  <w:rPr>
                    <w:rFonts w:ascii="Trebuchet MS" w:hAnsi="Trebuchet MS"/>
                    <w:color w:val="0070C0"/>
                    <w:sz w:val="18"/>
                    <w:szCs w:val="18"/>
                  </w:rPr>
                </w:rPrChange>
              </w:rPr>
              <w:t>_________________________ Telephone:_______________</w:t>
            </w:r>
            <w:ins w:id="40" w:author="Guest User" w:date="2020-06-15T14:19:00Z">
              <w:r w:rsidR="58D664D8" w:rsidRPr="2DBDCCA6">
                <w:rPr>
                  <w:rFonts w:ascii="Trebuchet MS" w:hAnsi="Trebuchet MS"/>
                  <w:sz w:val="18"/>
                  <w:szCs w:val="18"/>
                </w:rPr>
                <w:t>_______</w:t>
              </w:r>
            </w:ins>
            <w:r w:rsidRPr="2DBDCCA6">
              <w:rPr>
                <w:rFonts w:ascii="Trebuchet MS" w:hAnsi="Trebuchet MS"/>
                <w:sz w:val="18"/>
                <w:szCs w:val="18"/>
                <w:rPrChange w:id="41" w:author="Guest User" w:date="2020-06-15T14:19:00Z">
                  <w:rPr>
                    <w:rFonts w:ascii="Trebuchet MS" w:hAnsi="Trebuchet MS"/>
                    <w:color w:val="0070C0"/>
                    <w:sz w:val="18"/>
                    <w:szCs w:val="18"/>
                  </w:rPr>
                </w:rPrChange>
              </w:rPr>
              <w:t>_______</w:t>
            </w:r>
          </w:p>
          <w:p w14:paraId="7714DF87" w14:textId="76D02CC9" w:rsidR="0067058D" w:rsidRPr="002173FE" w:rsidRDefault="0067058D" w:rsidP="2DBDCCA6">
            <w:pPr>
              <w:spacing w:line="360" w:lineRule="auto"/>
              <w:rPr>
                <w:rFonts w:ascii="Trebuchet MS" w:hAnsi="Trebuchet MS"/>
                <w:sz w:val="18"/>
                <w:szCs w:val="18"/>
                <w:rPrChange w:id="42" w:author="Guest User" w:date="2020-06-15T14:19:00Z">
                  <w:rPr>
                    <w:rFonts w:ascii="Trebuchet MS" w:hAnsi="Trebuchet MS"/>
                    <w:color w:val="0070C0"/>
                    <w:sz w:val="18"/>
                    <w:szCs w:val="18"/>
                  </w:rPr>
                </w:rPrChange>
              </w:rPr>
            </w:pPr>
          </w:p>
          <w:p w14:paraId="2B5306D8" w14:textId="0D4A9A0D" w:rsidR="0067058D" w:rsidRPr="002173FE" w:rsidRDefault="183F08E6" w:rsidP="2DBDCCA6">
            <w:pPr>
              <w:spacing w:line="360" w:lineRule="auto"/>
              <w:rPr>
                <w:rFonts w:ascii="Trebuchet MS" w:hAnsi="Trebuchet MS"/>
                <w:sz w:val="18"/>
                <w:szCs w:val="18"/>
                <w:rPrChange w:id="43" w:author="Guest User" w:date="2020-06-15T14:19:00Z">
                  <w:rPr>
                    <w:rFonts w:ascii="Trebuchet MS" w:hAnsi="Trebuchet MS"/>
                    <w:color w:val="0070C0"/>
                    <w:sz w:val="18"/>
                    <w:szCs w:val="18"/>
                  </w:rPr>
                </w:rPrChange>
              </w:rPr>
            </w:pPr>
            <w:r w:rsidRPr="2DBDCCA6">
              <w:rPr>
                <w:rFonts w:ascii="Trebuchet MS" w:hAnsi="Trebuchet MS"/>
                <w:sz w:val="18"/>
                <w:szCs w:val="18"/>
                <w:rPrChange w:id="44"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45" w:author="Guest User" w:date="2020-06-15T14:19:00Z">
                  <w:rPr>
                    <w:rFonts w:ascii="Trebuchet MS" w:hAnsi="Trebuchet MS"/>
                    <w:b/>
                    <w:bCs/>
                    <w:color w:val="0070C0"/>
                    <w:sz w:val="18"/>
                    <w:szCs w:val="18"/>
                  </w:rPr>
                </w:rPrChange>
              </w:rPr>
              <w:t>Trust DSL</w:t>
            </w:r>
            <w:r w:rsidRPr="2DBDCCA6">
              <w:rPr>
                <w:rFonts w:ascii="Trebuchet MS" w:hAnsi="Trebuchet MS"/>
                <w:sz w:val="18"/>
                <w:szCs w:val="18"/>
                <w:rPrChange w:id="46" w:author="Guest User" w:date="2020-06-15T14:19:00Z">
                  <w:rPr>
                    <w:rFonts w:ascii="Trebuchet MS" w:hAnsi="Trebuchet MS"/>
                    <w:color w:val="0070C0"/>
                    <w:sz w:val="18"/>
                    <w:szCs w:val="18"/>
                  </w:rPr>
                </w:rPrChange>
              </w:rPr>
              <w:t xml:space="preserve"> </w:t>
            </w:r>
            <w:r w:rsidR="0037535B" w:rsidRPr="2DBDCCA6">
              <w:rPr>
                <w:rFonts w:ascii="Trebuchet MS" w:hAnsi="Trebuchet MS"/>
                <w:sz w:val="18"/>
                <w:szCs w:val="18"/>
                <w:rPrChange w:id="47" w:author="Guest User" w:date="2020-06-15T14:19:00Z">
                  <w:rPr>
                    <w:rFonts w:ascii="Trebuchet MS" w:hAnsi="Trebuchet MS"/>
                    <w:color w:val="0070C0"/>
                    <w:sz w:val="18"/>
                    <w:szCs w:val="18"/>
                  </w:rPr>
                </w:rPrChange>
              </w:rPr>
              <w:t>is</w:t>
            </w:r>
            <w:r w:rsidR="406FD0A5" w:rsidRPr="2DBDCCA6">
              <w:rPr>
                <w:rFonts w:ascii="Trebuchet MS" w:hAnsi="Trebuchet MS"/>
                <w:sz w:val="18"/>
                <w:szCs w:val="18"/>
                <w:rPrChange w:id="48" w:author="Guest User" w:date="2020-06-15T14:19:00Z">
                  <w:rPr>
                    <w:rFonts w:ascii="Trebuchet MS" w:hAnsi="Trebuchet MS"/>
                    <w:color w:val="0070C0"/>
                    <w:sz w:val="18"/>
                    <w:szCs w:val="18"/>
                  </w:rPr>
                </w:rPrChange>
              </w:rPr>
              <w:t xml:space="preserve"> </w:t>
            </w:r>
            <w:r w:rsidR="406FD0A5" w:rsidRPr="2DBDCCA6">
              <w:rPr>
                <w:rFonts w:ascii="Trebuchet MS" w:hAnsi="Trebuchet MS"/>
                <w:b/>
                <w:bCs/>
                <w:sz w:val="18"/>
                <w:szCs w:val="18"/>
                <w:rPrChange w:id="49" w:author="Guest User" w:date="2020-06-15T14:19:00Z">
                  <w:rPr>
                    <w:rFonts w:ascii="Trebuchet MS" w:hAnsi="Trebuchet MS"/>
                    <w:b/>
                    <w:bCs/>
                    <w:color w:val="0070C0"/>
                    <w:sz w:val="18"/>
                    <w:szCs w:val="18"/>
                  </w:rPr>
                </w:rPrChange>
              </w:rPr>
              <w:t>Kevin Butlin</w:t>
            </w:r>
          </w:p>
          <w:p w14:paraId="621784D4" w14:textId="71E19ED1" w:rsidR="0037535B" w:rsidRPr="002173FE" w:rsidRDefault="0037535B" w:rsidP="2DBDCCA6">
            <w:pPr>
              <w:spacing w:line="360" w:lineRule="auto"/>
              <w:rPr>
                <w:rFonts w:ascii="Trebuchet MS" w:hAnsi="Trebuchet MS"/>
                <w:sz w:val="18"/>
                <w:szCs w:val="18"/>
                <w:rPrChange w:id="50" w:author="Guest User" w:date="2020-06-15T14:19:00Z">
                  <w:rPr>
                    <w:rFonts w:ascii="Trebuchet MS" w:hAnsi="Trebuchet MS"/>
                    <w:color w:val="0070C0"/>
                    <w:sz w:val="18"/>
                    <w:szCs w:val="18"/>
                  </w:rPr>
                </w:rPrChange>
              </w:rPr>
            </w:pPr>
            <w:r w:rsidRPr="2DBDCCA6">
              <w:rPr>
                <w:rFonts w:ascii="Trebuchet MS" w:hAnsi="Trebuchet MS"/>
                <w:sz w:val="18"/>
                <w:szCs w:val="18"/>
                <w:rPrChange w:id="51" w:author="Guest User" w:date="2020-06-15T14:19:00Z">
                  <w:rPr>
                    <w:rFonts w:ascii="Trebuchet MS" w:hAnsi="Trebuchet MS"/>
                    <w:color w:val="0070C0"/>
                    <w:sz w:val="18"/>
                    <w:szCs w:val="18"/>
                  </w:rPr>
                </w:rPrChange>
              </w:rPr>
              <w:t>Contact details: email:</w:t>
            </w:r>
            <w:r w:rsidR="406FD0A5" w:rsidRPr="2DBDCCA6">
              <w:rPr>
                <w:rFonts w:ascii="Trebuchet MS" w:hAnsi="Trebuchet MS"/>
                <w:sz w:val="18"/>
                <w:szCs w:val="18"/>
                <w:rPrChange w:id="52" w:author="Guest User" w:date="2020-06-15T14:19:00Z">
                  <w:rPr>
                    <w:rFonts w:ascii="Trebuchet MS" w:hAnsi="Trebuchet MS"/>
                    <w:color w:val="0070C0"/>
                    <w:sz w:val="18"/>
                    <w:szCs w:val="18"/>
                  </w:rPr>
                </w:rPrChange>
              </w:rPr>
              <w:t xml:space="preserve"> </w:t>
            </w:r>
            <w:hyperlink r:id="rId11" w:history="1">
              <w:r w:rsidR="406FD0A5" w:rsidRPr="2DBDCCA6">
                <w:rPr>
                  <w:rStyle w:val="Hyperlink"/>
                  <w:rFonts w:ascii="Trebuchet MS" w:hAnsi="Trebuchet MS"/>
                  <w:sz w:val="18"/>
                  <w:szCs w:val="18"/>
                </w:rPr>
                <w:t>kevin.butlin@plymouthcast.org.uk</w:t>
              </w:r>
            </w:hyperlink>
            <w:r w:rsidR="406FD0A5" w:rsidRPr="2DBDCCA6">
              <w:rPr>
                <w:rFonts w:ascii="Trebuchet MS" w:hAnsi="Trebuchet MS"/>
                <w:sz w:val="18"/>
                <w:szCs w:val="18"/>
                <w:rPrChange w:id="53" w:author="Guest User" w:date="2020-06-15T14:19:00Z">
                  <w:rPr>
                    <w:rFonts w:ascii="Trebuchet MS" w:hAnsi="Trebuchet MS"/>
                    <w:color w:val="0070C0"/>
                    <w:sz w:val="18"/>
                    <w:szCs w:val="18"/>
                  </w:rPr>
                </w:rPrChange>
              </w:rPr>
              <w:t xml:space="preserve"> </w:t>
            </w:r>
            <w:r w:rsidR="4A6AFD52" w:rsidRPr="2DBDCCA6">
              <w:rPr>
                <w:rFonts w:ascii="Trebuchet MS" w:hAnsi="Trebuchet MS"/>
                <w:sz w:val="18"/>
                <w:szCs w:val="18"/>
                <w:rPrChange w:id="54" w:author="Guest User" w:date="2020-06-15T14:19:00Z">
                  <w:rPr>
                    <w:rFonts w:ascii="Trebuchet MS" w:hAnsi="Trebuchet MS"/>
                    <w:color w:val="0070C0"/>
                    <w:sz w:val="18"/>
                    <w:szCs w:val="18"/>
                  </w:rPr>
                </w:rPrChange>
              </w:rPr>
              <w:t xml:space="preserve">   </w:t>
            </w:r>
            <w:r w:rsidRPr="2DBDCCA6">
              <w:rPr>
                <w:rFonts w:ascii="Trebuchet MS" w:hAnsi="Trebuchet MS"/>
                <w:sz w:val="18"/>
                <w:szCs w:val="18"/>
                <w:rPrChange w:id="55" w:author="Guest User" w:date="2020-06-15T14:19:00Z">
                  <w:rPr>
                    <w:rFonts w:ascii="Trebuchet MS" w:hAnsi="Trebuchet MS"/>
                    <w:color w:val="0070C0"/>
                    <w:sz w:val="18"/>
                    <w:szCs w:val="18"/>
                  </w:rPr>
                </w:rPrChange>
              </w:rPr>
              <w:t>Telephone:_________</w:t>
            </w:r>
            <w:ins w:id="56" w:author="Guest User" w:date="2020-06-15T14:20:00Z">
              <w:r w:rsidR="0C573E70" w:rsidRPr="2DBDCCA6">
                <w:rPr>
                  <w:rFonts w:ascii="Trebuchet MS" w:hAnsi="Trebuchet MS"/>
                  <w:sz w:val="18"/>
                  <w:szCs w:val="18"/>
                </w:rPr>
                <w:t>__</w:t>
              </w:r>
            </w:ins>
            <w:r w:rsidRPr="2DBDCCA6">
              <w:rPr>
                <w:rFonts w:ascii="Trebuchet MS" w:hAnsi="Trebuchet MS"/>
                <w:sz w:val="18"/>
                <w:szCs w:val="18"/>
                <w:rPrChange w:id="57" w:author="Guest User" w:date="2020-06-15T14:19:00Z">
                  <w:rPr>
                    <w:rFonts w:ascii="Trebuchet MS" w:hAnsi="Trebuchet MS"/>
                    <w:color w:val="0070C0"/>
                    <w:sz w:val="18"/>
                    <w:szCs w:val="18"/>
                  </w:rPr>
                </w:rPrChange>
              </w:rPr>
              <w:t>_____________</w:t>
            </w:r>
          </w:p>
          <w:p w14:paraId="3442E7F6" w14:textId="1B880B65" w:rsidR="0037535B" w:rsidRPr="002173FE" w:rsidRDefault="0037535B" w:rsidP="2DBDCCA6">
            <w:pPr>
              <w:spacing w:line="360" w:lineRule="auto"/>
              <w:rPr>
                <w:rFonts w:ascii="Trebuchet MS" w:hAnsi="Trebuchet MS"/>
                <w:b/>
                <w:bCs/>
                <w:sz w:val="18"/>
                <w:szCs w:val="18"/>
                <w:rPrChange w:id="58" w:author="Guest User" w:date="2020-06-15T14:19:00Z">
                  <w:rPr>
                    <w:rFonts w:ascii="Trebuchet MS" w:hAnsi="Trebuchet MS"/>
                    <w:b/>
                    <w:bCs/>
                    <w:color w:val="0070C0"/>
                    <w:sz w:val="18"/>
                    <w:szCs w:val="18"/>
                  </w:rPr>
                </w:rPrChange>
              </w:rPr>
            </w:pPr>
          </w:p>
          <w:p w14:paraId="5C5EBC33" w14:textId="4480690B" w:rsidR="0037535B" w:rsidRPr="002173FE" w:rsidRDefault="0037535B" w:rsidP="2DBDCCA6">
            <w:pPr>
              <w:spacing w:line="360" w:lineRule="auto"/>
              <w:rPr>
                <w:rFonts w:ascii="Trebuchet MS" w:hAnsi="Trebuchet MS"/>
                <w:sz w:val="18"/>
                <w:szCs w:val="18"/>
                <w:rPrChange w:id="59" w:author="Guest User" w:date="2020-06-15T14:19:00Z">
                  <w:rPr>
                    <w:rFonts w:ascii="Trebuchet MS" w:hAnsi="Trebuchet MS"/>
                    <w:color w:val="0070C0"/>
                    <w:sz w:val="18"/>
                    <w:szCs w:val="18"/>
                  </w:rPr>
                </w:rPrChange>
              </w:rPr>
            </w:pPr>
            <w:r w:rsidRPr="2DBDCCA6">
              <w:rPr>
                <w:rFonts w:ascii="Trebuchet MS" w:hAnsi="Trebuchet MS"/>
                <w:sz w:val="18"/>
                <w:szCs w:val="18"/>
                <w:rPrChange w:id="60" w:author="Guest User" w:date="2020-06-15T14:19:00Z">
                  <w:rPr>
                    <w:rFonts w:ascii="Trebuchet MS" w:hAnsi="Trebuchet MS"/>
                    <w:color w:val="0070C0"/>
                    <w:sz w:val="18"/>
                    <w:szCs w:val="18"/>
                  </w:rPr>
                </w:rPrChange>
              </w:rPr>
              <w:t>The</w:t>
            </w:r>
            <w:r w:rsidR="003B85BC" w:rsidRPr="2DBDCCA6">
              <w:rPr>
                <w:rFonts w:ascii="Trebuchet MS" w:hAnsi="Trebuchet MS"/>
                <w:sz w:val="18"/>
                <w:szCs w:val="18"/>
                <w:rPrChange w:id="61" w:author="Guest User" w:date="2020-06-15T14:19:00Z">
                  <w:rPr>
                    <w:rFonts w:ascii="Trebuchet MS" w:hAnsi="Trebuchet MS"/>
                    <w:color w:val="0070C0"/>
                    <w:sz w:val="18"/>
                    <w:szCs w:val="18"/>
                  </w:rPr>
                </w:rPrChange>
              </w:rPr>
              <w:t xml:space="preserve"> Trust </w:t>
            </w:r>
            <w:r w:rsidRPr="2DBDCCA6">
              <w:rPr>
                <w:rFonts w:ascii="Trebuchet MS" w:hAnsi="Trebuchet MS"/>
                <w:sz w:val="18"/>
                <w:szCs w:val="18"/>
                <w:rPrChange w:id="62" w:author="Guest User" w:date="2020-06-15T14:19:00Z">
                  <w:rPr>
                    <w:rFonts w:ascii="Trebuchet MS" w:hAnsi="Trebuchet MS"/>
                    <w:color w:val="0070C0"/>
                    <w:sz w:val="18"/>
                    <w:szCs w:val="18"/>
                  </w:rPr>
                </w:rPrChange>
              </w:rPr>
              <w:t>Board of Directors</w:t>
            </w:r>
            <w:r w:rsidR="003B85BC" w:rsidRPr="2DBDCCA6">
              <w:rPr>
                <w:rFonts w:ascii="Trebuchet MS" w:hAnsi="Trebuchet MS"/>
                <w:sz w:val="18"/>
                <w:szCs w:val="18"/>
                <w:rPrChange w:id="63" w:author="Guest User" w:date="2020-06-15T14:19:00Z">
                  <w:rPr>
                    <w:rFonts w:ascii="Trebuchet MS" w:hAnsi="Trebuchet MS"/>
                    <w:color w:val="0070C0"/>
                    <w:sz w:val="18"/>
                    <w:szCs w:val="18"/>
                  </w:rPr>
                </w:rPrChange>
              </w:rPr>
              <w:t xml:space="preserve"> safeguarding lead</w:t>
            </w:r>
            <w:r w:rsidRPr="2DBDCCA6">
              <w:rPr>
                <w:rFonts w:ascii="Trebuchet MS" w:hAnsi="Trebuchet MS"/>
                <w:sz w:val="18"/>
                <w:szCs w:val="18"/>
                <w:rPrChange w:id="64" w:author="Guest User" w:date="2020-06-15T14:19:00Z">
                  <w:rPr>
                    <w:rFonts w:ascii="Trebuchet MS" w:hAnsi="Trebuchet MS"/>
                    <w:color w:val="0070C0"/>
                    <w:sz w:val="18"/>
                    <w:szCs w:val="18"/>
                  </w:rPr>
                </w:rPrChange>
              </w:rPr>
              <w:t xml:space="preserve"> is</w:t>
            </w:r>
            <w:r w:rsidR="271A9603" w:rsidRPr="2DBDCCA6">
              <w:rPr>
                <w:rFonts w:ascii="Trebuchet MS" w:hAnsi="Trebuchet MS"/>
                <w:i/>
                <w:iCs/>
                <w:sz w:val="18"/>
                <w:szCs w:val="18"/>
                <w:rPrChange w:id="65" w:author="Guest User" w:date="2020-06-15T14:19:00Z">
                  <w:rPr>
                    <w:rFonts w:ascii="Trebuchet MS" w:hAnsi="Trebuchet MS"/>
                    <w:i/>
                    <w:iCs/>
                    <w:color w:val="0070C0"/>
                    <w:sz w:val="18"/>
                    <w:szCs w:val="18"/>
                  </w:rPr>
                </w:rPrChange>
              </w:rPr>
              <w:t xml:space="preserve"> </w:t>
            </w:r>
            <w:r w:rsidR="271A9603" w:rsidRPr="2DBDCCA6">
              <w:rPr>
                <w:rFonts w:ascii="Trebuchet MS" w:hAnsi="Trebuchet MS"/>
                <w:b/>
                <w:bCs/>
                <w:sz w:val="18"/>
                <w:szCs w:val="18"/>
                <w:rPrChange w:id="66" w:author="Guest User" w:date="2020-06-15T14:19:00Z">
                  <w:rPr>
                    <w:rFonts w:ascii="Trebuchet MS" w:hAnsi="Trebuchet MS"/>
                    <w:b/>
                    <w:bCs/>
                    <w:color w:val="0070C0"/>
                    <w:sz w:val="18"/>
                    <w:szCs w:val="18"/>
                  </w:rPr>
                </w:rPrChange>
              </w:rPr>
              <w:t>Jacqui Vaughan</w:t>
            </w:r>
          </w:p>
          <w:p w14:paraId="3966E4BE" w14:textId="0C545D3D" w:rsidR="0037535B" w:rsidRPr="002173FE" w:rsidRDefault="0037535B" w:rsidP="2DBDCCA6">
            <w:pPr>
              <w:spacing w:line="360" w:lineRule="auto"/>
              <w:rPr>
                <w:rFonts w:ascii="Trebuchet MS" w:hAnsi="Trebuchet MS"/>
                <w:sz w:val="18"/>
                <w:szCs w:val="18"/>
                <w:rPrChange w:id="67" w:author="Guest User" w:date="2020-06-15T14:19:00Z">
                  <w:rPr>
                    <w:rFonts w:ascii="Trebuchet MS" w:hAnsi="Trebuchet MS"/>
                    <w:color w:val="0070C0"/>
                    <w:sz w:val="18"/>
                    <w:szCs w:val="18"/>
                  </w:rPr>
                </w:rPrChange>
              </w:rPr>
            </w:pPr>
            <w:r w:rsidRPr="2DBDCCA6">
              <w:rPr>
                <w:rFonts w:ascii="Trebuchet MS" w:hAnsi="Trebuchet MS"/>
                <w:sz w:val="18"/>
                <w:szCs w:val="18"/>
                <w:rPrChange w:id="68" w:author="Guest User" w:date="2020-06-15T14:19:00Z">
                  <w:rPr>
                    <w:rFonts w:ascii="Trebuchet MS" w:hAnsi="Trebuchet MS"/>
                    <w:color w:val="0070C0"/>
                    <w:sz w:val="18"/>
                    <w:szCs w:val="18"/>
                  </w:rPr>
                </w:rPrChange>
              </w:rPr>
              <w:t xml:space="preserve">Contact </w:t>
            </w:r>
            <w:r w:rsidR="42E9CBEC" w:rsidRPr="2DBDCCA6">
              <w:rPr>
                <w:rFonts w:ascii="Trebuchet MS" w:hAnsi="Trebuchet MS"/>
                <w:sz w:val="18"/>
                <w:szCs w:val="18"/>
                <w:rPrChange w:id="69" w:author="Guest User" w:date="2020-06-15T14:19:00Z">
                  <w:rPr>
                    <w:rFonts w:ascii="Trebuchet MS" w:hAnsi="Trebuchet MS"/>
                    <w:color w:val="0070C0"/>
                    <w:sz w:val="18"/>
                    <w:szCs w:val="18"/>
                  </w:rPr>
                </w:rPrChange>
              </w:rPr>
              <w:t>email c/o</w:t>
            </w:r>
            <w:r w:rsidR="02F12907" w:rsidRPr="2DBDCCA6">
              <w:rPr>
                <w:rFonts w:ascii="Trebuchet MS" w:hAnsi="Trebuchet MS"/>
                <w:sz w:val="18"/>
                <w:szCs w:val="18"/>
                <w:rPrChange w:id="70"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71" w:author="Guest User" w:date="2020-06-15T14:19:00Z">
                  <w:rPr>
                    <w:rFonts w:ascii="Trebuchet MS" w:hAnsi="Trebuchet MS"/>
                    <w:color w:val="0070C0"/>
                    <w:sz w:val="18"/>
                    <w:szCs w:val="18"/>
                  </w:rPr>
                </w:rPrChange>
              </w:rPr>
              <w:t>clerk to the Board</w:t>
            </w:r>
            <w:r w:rsidRPr="2DBDCCA6">
              <w:rPr>
                <w:rFonts w:ascii="Trebuchet MS" w:hAnsi="Trebuchet MS"/>
                <w:sz w:val="18"/>
                <w:szCs w:val="18"/>
                <w:rPrChange w:id="72"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73" w:author="Guest User" w:date="2020-06-15T14:19:00Z">
                  <w:rPr>
                    <w:rFonts w:ascii="Trebuchet MS" w:hAnsi="Trebuchet MS"/>
                    <w:color w:val="0070C0"/>
                    <w:sz w:val="18"/>
                    <w:szCs w:val="18"/>
                  </w:rPr>
                </w:rPrChange>
              </w:rPr>
              <w:t>helen.laird@plymouthcast.org.uk</w:t>
            </w:r>
            <w:r w:rsidR="7916EB85" w:rsidRPr="2DBDCCA6">
              <w:rPr>
                <w:rFonts w:ascii="Trebuchet MS" w:hAnsi="Trebuchet MS"/>
                <w:sz w:val="18"/>
                <w:szCs w:val="18"/>
                <w:rPrChange w:id="74" w:author="Guest User" w:date="2020-06-15T14:19:00Z">
                  <w:rPr>
                    <w:rFonts w:ascii="Trebuchet MS" w:hAnsi="Trebuchet MS"/>
                    <w:color w:val="0070C0"/>
                    <w:sz w:val="18"/>
                    <w:szCs w:val="18"/>
                  </w:rPr>
                </w:rPrChange>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77777777" w:rsidR="00F97674" w:rsidRPr="002173FE" w:rsidRDefault="00F97674" w:rsidP="2DBDCCA6">
            <w:pPr>
              <w:spacing w:line="360" w:lineRule="auto"/>
              <w:rPr>
                <w:rFonts w:ascii="Trebuchet MS" w:hAnsi="Trebuchet MS"/>
                <w:sz w:val="18"/>
                <w:szCs w:val="18"/>
                <w:rPrChange w:id="75" w:author="Guest User" w:date="2020-06-15T14:20:00Z">
                  <w:rPr>
                    <w:rFonts w:ascii="Trebuchet MS" w:hAnsi="Trebuchet MS"/>
                    <w:color w:val="FF0000"/>
                    <w:sz w:val="18"/>
                    <w:szCs w:val="18"/>
                  </w:rPr>
                </w:rPrChange>
              </w:rPr>
            </w:pPr>
            <w:r w:rsidRPr="2DBDCCA6">
              <w:rPr>
                <w:rFonts w:ascii="Trebuchet MS" w:hAnsi="Trebuchet MS"/>
                <w:b/>
                <w:bCs/>
                <w:sz w:val="18"/>
                <w:szCs w:val="18"/>
                <w:rPrChange w:id="76" w:author="Guest User" w:date="2020-06-15T14:20:00Z">
                  <w:rPr>
                    <w:rFonts w:ascii="Trebuchet MS" w:hAnsi="Trebuchet MS"/>
                    <w:b/>
                    <w:bCs/>
                    <w:color w:val="FF0000"/>
                    <w:sz w:val="18"/>
                    <w:szCs w:val="18"/>
                  </w:rPr>
                </w:rPrChange>
              </w:rPr>
              <w:t>The Chair of Governors is:</w:t>
            </w:r>
            <w:r w:rsidRPr="2DBDCCA6">
              <w:rPr>
                <w:rFonts w:ascii="Trebuchet MS" w:hAnsi="Trebuchet MS"/>
                <w:sz w:val="18"/>
                <w:szCs w:val="18"/>
                <w:rPrChange w:id="77" w:author="Guest User" w:date="2020-06-15T14:20:00Z">
                  <w:rPr>
                    <w:rFonts w:ascii="Trebuchet MS" w:hAnsi="Trebuchet MS"/>
                    <w:color w:val="FF0000"/>
                    <w:sz w:val="18"/>
                    <w:szCs w:val="18"/>
                  </w:rPr>
                </w:rPrChange>
              </w:rPr>
              <w:t xml:space="preserve"> ____________________________________________________________</w:t>
            </w:r>
          </w:p>
          <w:p w14:paraId="7230D4A6" w14:textId="77777777" w:rsidR="00F97674" w:rsidRPr="002173FE" w:rsidRDefault="00F97674" w:rsidP="2DBDCCA6">
            <w:pPr>
              <w:spacing w:line="360" w:lineRule="auto"/>
              <w:rPr>
                <w:rFonts w:ascii="Trebuchet MS" w:hAnsi="Trebuchet MS"/>
                <w:sz w:val="18"/>
                <w:szCs w:val="18"/>
                <w:rPrChange w:id="78" w:author="Guest User" w:date="2020-06-15T14:20:00Z">
                  <w:rPr>
                    <w:rFonts w:ascii="Trebuchet MS" w:hAnsi="Trebuchet MS"/>
                    <w:color w:val="FF0000"/>
                    <w:sz w:val="18"/>
                    <w:szCs w:val="18"/>
                  </w:rPr>
                </w:rPrChange>
              </w:rPr>
            </w:pPr>
            <w:r w:rsidRPr="2DBDCCA6">
              <w:rPr>
                <w:rFonts w:ascii="Trebuchet MS" w:hAnsi="Trebuchet MS"/>
                <w:sz w:val="18"/>
                <w:szCs w:val="18"/>
                <w:rPrChange w:id="79" w:author="Guest User" w:date="2020-06-15T14:20:00Z">
                  <w:rPr>
                    <w:rFonts w:ascii="Trebuchet MS" w:hAnsi="Trebuchet MS"/>
                    <w:color w:val="FF0000"/>
                    <w:sz w:val="18"/>
                    <w:szCs w:val="18"/>
                  </w:rPr>
                </w:rPrChange>
              </w:rPr>
              <w:t>Contact details: email: ___________________________ Telephone: __________________________</w:t>
            </w:r>
          </w:p>
          <w:p w14:paraId="1A516431" w14:textId="77777777" w:rsidR="00C658F2" w:rsidRPr="002173FE" w:rsidRDefault="00C658F2" w:rsidP="2DBDCCA6">
            <w:pPr>
              <w:spacing w:line="360" w:lineRule="auto"/>
              <w:rPr>
                <w:rFonts w:ascii="Trebuchet MS" w:hAnsi="Trebuchet MS"/>
                <w:b/>
                <w:bCs/>
                <w:sz w:val="18"/>
                <w:szCs w:val="18"/>
                <w:rPrChange w:id="80" w:author="Guest User" w:date="2020-06-15T14:20:00Z">
                  <w:rPr>
                    <w:rFonts w:ascii="Trebuchet MS" w:hAnsi="Trebuchet MS"/>
                    <w:b/>
                    <w:bCs/>
                    <w:color w:val="FF0000"/>
                    <w:sz w:val="18"/>
                    <w:szCs w:val="18"/>
                  </w:rPr>
                </w:rPrChange>
              </w:rPr>
            </w:pPr>
          </w:p>
          <w:p w14:paraId="06CADD8E" w14:textId="1502750E" w:rsidR="00C658F2" w:rsidRPr="002173FE" w:rsidRDefault="1234D50C" w:rsidP="2DBDCCA6">
            <w:pPr>
              <w:spacing w:line="360" w:lineRule="auto"/>
              <w:rPr>
                <w:rFonts w:ascii="Trebuchet MS" w:hAnsi="Trebuchet MS"/>
                <w:sz w:val="18"/>
                <w:szCs w:val="18"/>
                <w:rPrChange w:id="81" w:author="Guest User" w:date="2020-06-15T14:20:00Z">
                  <w:rPr>
                    <w:rFonts w:ascii="Trebuchet MS" w:hAnsi="Trebuchet MS"/>
                    <w:color w:val="FF0000"/>
                    <w:sz w:val="18"/>
                    <w:szCs w:val="18"/>
                  </w:rPr>
                </w:rPrChange>
              </w:rPr>
            </w:pPr>
            <w:r w:rsidRPr="2DBDCCA6">
              <w:rPr>
                <w:rFonts w:ascii="Trebuchet MS" w:hAnsi="Trebuchet MS"/>
                <w:b/>
                <w:bCs/>
                <w:sz w:val="18"/>
                <w:szCs w:val="18"/>
                <w:rPrChange w:id="82" w:author="Guest User" w:date="2020-06-15T14:20:00Z">
                  <w:rPr>
                    <w:rFonts w:ascii="Trebuchet MS" w:hAnsi="Trebuchet MS"/>
                    <w:b/>
                    <w:bCs/>
                    <w:color w:val="FF0000"/>
                    <w:sz w:val="18"/>
                    <w:szCs w:val="18"/>
                  </w:rPr>
                </w:rPrChange>
              </w:rPr>
              <w:t>The nominated child protection governor is:</w:t>
            </w:r>
            <w:r w:rsidRPr="2DBDCCA6">
              <w:rPr>
                <w:rFonts w:ascii="Trebuchet MS" w:hAnsi="Trebuchet MS"/>
                <w:sz w:val="18"/>
                <w:szCs w:val="18"/>
                <w:rPrChange w:id="83" w:author="Guest User" w:date="2020-06-15T14:20:00Z">
                  <w:rPr>
                    <w:rFonts w:ascii="Trebuchet MS" w:hAnsi="Trebuchet MS"/>
                    <w:color w:val="FF0000"/>
                    <w:sz w:val="18"/>
                    <w:szCs w:val="18"/>
                  </w:rPr>
                </w:rPrChange>
              </w:rPr>
              <w:t xml:space="preserve"> _____________________________________________</w:t>
            </w:r>
          </w:p>
          <w:p w14:paraId="565ADAFD" w14:textId="2FA233E1" w:rsidR="00F97674" w:rsidRPr="002173FE" w:rsidRDefault="1234D50C" w:rsidP="2DBDCCA6">
            <w:pPr>
              <w:spacing w:line="360" w:lineRule="auto"/>
              <w:rPr>
                <w:rFonts w:ascii="Trebuchet MS" w:hAnsi="Trebuchet MS"/>
                <w:sz w:val="18"/>
                <w:szCs w:val="18"/>
                <w:rPrChange w:id="84" w:author="Guest User" w:date="2020-06-15T14:20:00Z">
                  <w:rPr>
                    <w:rFonts w:ascii="Trebuchet MS" w:hAnsi="Trebuchet MS"/>
                    <w:color w:val="0070C0"/>
                    <w:sz w:val="18"/>
                    <w:szCs w:val="18"/>
                  </w:rPr>
                </w:rPrChange>
              </w:rPr>
            </w:pPr>
            <w:r w:rsidRPr="2DBDCCA6">
              <w:rPr>
                <w:rFonts w:ascii="Trebuchet MS" w:hAnsi="Trebuchet MS"/>
                <w:sz w:val="18"/>
                <w:szCs w:val="18"/>
                <w:rPrChange w:id="85" w:author="Guest User" w:date="2020-06-15T14:20:00Z">
                  <w:rPr>
                    <w:rFonts w:ascii="Trebuchet MS" w:hAnsi="Trebuchet MS"/>
                    <w:color w:val="FF0000"/>
                    <w:sz w:val="18"/>
                    <w:szCs w:val="18"/>
                  </w:rPr>
                </w:rPrChange>
              </w:rPr>
              <w:t>Contact details: email: ___________________________ Telephone: ___________________________</w:t>
            </w:r>
          </w:p>
          <w:p w14:paraId="4D241ADB" w14:textId="77777777" w:rsidR="00AD6CBC" w:rsidRPr="002173FE" w:rsidRDefault="00AD6CBC" w:rsidP="000718D2">
            <w:pPr>
              <w:spacing w:line="360" w:lineRule="auto"/>
              <w:rPr>
                <w:rFonts w:ascii="Trebuchet MS" w:hAnsi="Trebuchet MS"/>
                <w:sz w:val="18"/>
                <w:szCs w:val="18"/>
                <w:rPrChange w:id="86" w:author="Diana Taylor" w:date="2020-06-04T13:57:00Z">
                  <w:rPr>
                    <w:rFonts w:ascii="Trebuchet MS" w:hAnsi="Trebuchet MS"/>
                    <w:sz w:val="22"/>
                    <w:szCs w:val="20"/>
                  </w:rPr>
                </w:rPrChange>
              </w:rPr>
            </w:pPr>
          </w:p>
          <w:p w14:paraId="76901152" w14:textId="77777777" w:rsidR="00F97674" w:rsidRPr="002173FE" w:rsidRDefault="000718D2" w:rsidP="000718D2">
            <w:pPr>
              <w:spacing w:line="360" w:lineRule="auto"/>
              <w:rPr>
                <w:rFonts w:ascii="Trebuchet MS" w:hAnsi="Trebuchet MS"/>
                <w:sz w:val="18"/>
                <w:szCs w:val="18"/>
                <w:rPrChange w:id="87" w:author="Diana Taylor" w:date="2020-06-04T13:57:00Z">
                  <w:rPr>
                    <w:rFonts w:ascii="Trebuchet MS" w:hAnsi="Trebuchet MS"/>
                    <w:sz w:val="22"/>
                    <w:szCs w:val="20"/>
                  </w:rPr>
                </w:rPrChange>
              </w:rPr>
            </w:pPr>
            <w:r w:rsidRPr="002173FE">
              <w:rPr>
                <w:rFonts w:ascii="Trebuchet MS" w:hAnsi="Trebuchet MS"/>
                <w:b/>
                <w:sz w:val="18"/>
                <w:szCs w:val="18"/>
                <w:rPrChange w:id="88" w:author="Diana Taylor" w:date="2020-06-04T13:57:00Z">
                  <w:rPr>
                    <w:rFonts w:ascii="Trebuchet MS" w:hAnsi="Trebuchet MS"/>
                    <w:b/>
                    <w:sz w:val="22"/>
                    <w:szCs w:val="20"/>
                  </w:rPr>
                </w:rPrChange>
              </w:rPr>
              <w:t>Local Authority Designated Officer (LADO)</w:t>
            </w:r>
            <w:r w:rsidR="00F97674" w:rsidRPr="002173FE">
              <w:rPr>
                <w:rFonts w:ascii="Trebuchet MS" w:hAnsi="Trebuchet MS"/>
                <w:b/>
                <w:sz w:val="18"/>
                <w:szCs w:val="18"/>
                <w:rPrChange w:id="89" w:author="Diana Taylor" w:date="2020-06-04T13:57:00Z">
                  <w:rPr>
                    <w:rFonts w:ascii="Trebuchet MS" w:hAnsi="Trebuchet MS"/>
                    <w:b/>
                    <w:sz w:val="22"/>
                    <w:szCs w:val="20"/>
                  </w:rPr>
                </w:rPrChange>
              </w:rPr>
              <w:t>:</w:t>
            </w:r>
            <w:r w:rsidR="00F97674" w:rsidRPr="002173FE">
              <w:rPr>
                <w:rFonts w:ascii="Trebuchet MS" w:hAnsi="Trebuchet MS"/>
                <w:sz w:val="18"/>
                <w:szCs w:val="18"/>
                <w:rPrChange w:id="90" w:author="Diana Taylor" w:date="2020-06-04T13:57:00Z">
                  <w:rPr>
                    <w:rFonts w:ascii="Trebuchet MS" w:hAnsi="Trebuchet MS"/>
                    <w:sz w:val="22"/>
                    <w:szCs w:val="20"/>
                  </w:rPr>
                </w:rPrChange>
              </w:rPr>
              <w:t xml:space="preserve"> ______________________________________________</w:t>
            </w:r>
          </w:p>
          <w:p w14:paraId="0FF568D5" w14:textId="77777777" w:rsidR="00F97674" w:rsidRPr="002173FE" w:rsidRDefault="00F97674" w:rsidP="000718D2">
            <w:pPr>
              <w:spacing w:line="360" w:lineRule="auto"/>
              <w:rPr>
                <w:rFonts w:ascii="Trebuchet MS" w:hAnsi="Trebuchet MS"/>
                <w:sz w:val="18"/>
                <w:szCs w:val="18"/>
                <w:rPrChange w:id="91" w:author="Diana Taylor" w:date="2020-06-04T13:57:00Z">
                  <w:rPr>
                    <w:rFonts w:ascii="Trebuchet MS" w:hAnsi="Trebuchet MS"/>
                    <w:sz w:val="22"/>
                    <w:szCs w:val="20"/>
                  </w:rPr>
                </w:rPrChange>
              </w:rPr>
            </w:pPr>
            <w:r w:rsidRPr="002173FE">
              <w:rPr>
                <w:rFonts w:ascii="Trebuchet MS" w:hAnsi="Trebuchet MS"/>
                <w:sz w:val="18"/>
                <w:szCs w:val="18"/>
                <w:rPrChange w:id="92" w:author="Diana Taylor" w:date="2020-06-04T13:57:00Z">
                  <w:rPr>
                    <w:rFonts w:ascii="Trebuchet MS" w:hAnsi="Trebuchet MS"/>
                    <w:sz w:val="22"/>
                    <w:szCs w:val="20"/>
                  </w:rPr>
                </w:rPrChange>
              </w:rPr>
              <w:t>Contact details: email: ___________________________ Telephone: ___________________________</w:t>
            </w:r>
          </w:p>
          <w:p w14:paraId="54C37889" w14:textId="77777777" w:rsidR="00F97674" w:rsidRPr="002173FE" w:rsidRDefault="00F97674" w:rsidP="000718D2">
            <w:pPr>
              <w:spacing w:line="360" w:lineRule="auto"/>
              <w:rPr>
                <w:rFonts w:ascii="Trebuchet MS" w:hAnsi="Trebuchet MS"/>
                <w:sz w:val="18"/>
                <w:szCs w:val="18"/>
                <w:rPrChange w:id="93" w:author="Diana Taylor" w:date="2020-06-04T13:57:00Z">
                  <w:rPr>
                    <w:rFonts w:ascii="Trebuchet MS" w:hAnsi="Trebuchet MS"/>
                    <w:sz w:val="22"/>
                    <w:szCs w:val="20"/>
                  </w:rPr>
                </w:rPrChange>
              </w:rPr>
            </w:pPr>
          </w:p>
          <w:p w14:paraId="69F412B5" w14:textId="77777777" w:rsidR="00F97674" w:rsidRPr="002173FE" w:rsidRDefault="000718D2" w:rsidP="000718D2">
            <w:pPr>
              <w:spacing w:line="360" w:lineRule="auto"/>
              <w:rPr>
                <w:rFonts w:ascii="Trebuchet MS" w:hAnsi="Trebuchet MS"/>
                <w:sz w:val="18"/>
                <w:szCs w:val="18"/>
                <w:rPrChange w:id="94" w:author="Diana Taylor" w:date="2020-06-04T13:57:00Z">
                  <w:rPr>
                    <w:rFonts w:ascii="Trebuchet MS" w:hAnsi="Trebuchet MS"/>
                    <w:sz w:val="22"/>
                    <w:szCs w:val="20"/>
                  </w:rPr>
                </w:rPrChange>
              </w:rPr>
            </w:pPr>
            <w:r w:rsidRPr="002173FE">
              <w:rPr>
                <w:rFonts w:ascii="Trebuchet MS" w:hAnsi="Trebuchet MS"/>
                <w:b/>
                <w:sz w:val="18"/>
                <w:szCs w:val="18"/>
                <w:rPrChange w:id="95" w:author="Diana Taylor" w:date="2020-06-04T13:57:00Z">
                  <w:rPr>
                    <w:rFonts w:ascii="Trebuchet MS" w:hAnsi="Trebuchet MS"/>
                    <w:b/>
                    <w:sz w:val="22"/>
                    <w:szCs w:val="20"/>
                  </w:rPr>
                </w:rPrChange>
              </w:rPr>
              <w:t xml:space="preserve">Single Point of Contact for Safeguarding </w:t>
            </w:r>
            <w:proofErr w:type="gramStart"/>
            <w:r w:rsidRPr="002173FE">
              <w:rPr>
                <w:rFonts w:ascii="Trebuchet MS" w:hAnsi="Trebuchet MS"/>
                <w:b/>
                <w:sz w:val="18"/>
                <w:szCs w:val="18"/>
                <w:rPrChange w:id="96" w:author="Diana Taylor" w:date="2020-06-04T13:57:00Z">
                  <w:rPr>
                    <w:rFonts w:ascii="Trebuchet MS" w:hAnsi="Trebuchet MS"/>
                    <w:b/>
                    <w:sz w:val="22"/>
                    <w:szCs w:val="20"/>
                  </w:rPr>
                </w:rPrChange>
              </w:rPr>
              <w:t>Children</w:t>
            </w:r>
            <w:r w:rsidR="00F97674" w:rsidRPr="002173FE">
              <w:rPr>
                <w:rFonts w:ascii="Trebuchet MS" w:hAnsi="Trebuchet MS"/>
                <w:b/>
                <w:sz w:val="18"/>
                <w:szCs w:val="18"/>
                <w:rPrChange w:id="97" w:author="Diana Taylor" w:date="2020-06-04T13:57:00Z">
                  <w:rPr>
                    <w:rFonts w:ascii="Trebuchet MS" w:hAnsi="Trebuchet MS"/>
                    <w:b/>
                    <w:sz w:val="22"/>
                    <w:szCs w:val="20"/>
                  </w:rPr>
                </w:rPrChange>
              </w:rPr>
              <w:t>:</w:t>
            </w:r>
            <w:r w:rsidR="00F97674" w:rsidRPr="002173FE">
              <w:rPr>
                <w:rFonts w:ascii="Trebuchet MS" w:hAnsi="Trebuchet MS"/>
                <w:sz w:val="18"/>
                <w:szCs w:val="18"/>
                <w:rPrChange w:id="98" w:author="Diana Taylor" w:date="2020-06-04T13:57:00Z">
                  <w:rPr>
                    <w:rFonts w:ascii="Trebuchet MS" w:hAnsi="Trebuchet MS"/>
                    <w:sz w:val="22"/>
                    <w:szCs w:val="20"/>
                  </w:rPr>
                </w:rPrChange>
              </w:rPr>
              <w:t>_</w:t>
            </w:r>
            <w:proofErr w:type="gramEnd"/>
            <w:r w:rsidR="00F97674" w:rsidRPr="002173FE">
              <w:rPr>
                <w:rFonts w:ascii="Trebuchet MS" w:hAnsi="Trebuchet MS"/>
                <w:sz w:val="18"/>
                <w:szCs w:val="18"/>
                <w:rPrChange w:id="99" w:author="Diana Taylor" w:date="2020-06-04T13:57:00Z">
                  <w:rPr>
                    <w:rFonts w:ascii="Trebuchet MS" w:hAnsi="Trebuchet MS"/>
                    <w:sz w:val="22"/>
                    <w:szCs w:val="20"/>
                  </w:rPr>
                </w:rPrChange>
              </w:rPr>
              <w:t>________________________________________</w:t>
            </w:r>
          </w:p>
          <w:p w14:paraId="537E9C05" w14:textId="77777777" w:rsidR="00F97674" w:rsidRPr="002173FE" w:rsidRDefault="00F97674" w:rsidP="000718D2">
            <w:pPr>
              <w:spacing w:line="360" w:lineRule="auto"/>
              <w:rPr>
                <w:rFonts w:ascii="Trebuchet MS" w:hAnsi="Trebuchet MS"/>
                <w:sz w:val="18"/>
                <w:szCs w:val="18"/>
                <w:rPrChange w:id="100" w:author="Diana Taylor" w:date="2020-06-04T13:57:00Z">
                  <w:rPr>
                    <w:rFonts w:ascii="Trebuchet MS" w:hAnsi="Trebuchet MS"/>
                    <w:sz w:val="22"/>
                    <w:szCs w:val="20"/>
                  </w:rPr>
                </w:rPrChange>
              </w:rPr>
            </w:pPr>
            <w:r w:rsidRPr="002173FE">
              <w:rPr>
                <w:rFonts w:ascii="Trebuchet MS" w:hAnsi="Trebuchet MS"/>
                <w:sz w:val="18"/>
                <w:szCs w:val="18"/>
                <w:rPrChange w:id="101" w:author="Diana Taylor" w:date="2020-06-04T13:57:00Z">
                  <w:rPr>
                    <w:rFonts w:ascii="Trebuchet MS" w:hAnsi="Trebuchet MS"/>
                    <w:sz w:val="22"/>
                    <w:szCs w:val="20"/>
                  </w:rPr>
                </w:rPrChange>
              </w:rPr>
              <w:t>Contact details: email: ___________________________ Telephone: ___________________________</w:t>
            </w:r>
          </w:p>
          <w:p w14:paraId="3B3445BB" w14:textId="77777777" w:rsidR="000718D2" w:rsidRPr="002173FE" w:rsidRDefault="000718D2" w:rsidP="000718D2">
            <w:pPr>
              <w:spacing w:line="360" w:lineRule="auto"/>
              <w:rPr>
                <w:rFonts w:ascii="Trebuchet MS" w:hAnsi="Trebuchet MS"/>
                <w:sz w:val="18"/>
                <w:szCs w:val="18"/>
                <w:rPrChange w:id="102" w:author="Diana Taylor" w:date="2020-06-04T13:57:00Z">
                  <w:rPr>
                    <w:rFonts w:ascii="Trebuchet MS" w:hAnsi="Trebuchet MS"/>
                    <w:sz w:val="22"/>
                    <w:szCs w:val="20"/>
                  </w:rPr>
                </w:rPrChange>
              </w:rPr>
            </w:pPr>
          </w:p>
          <w:p w14:paraId="5F63EF92" w14:textId="77777777" w:rsidR="000718D2" w:rsidRPr="002173FE" w:rsidRDefault="000718D2" w:rsidP="002427EB">
            <w:pPr>
              <w:spacing w:line="276" w:lineRule="auto"/>
              <w:rPr>
                <w:rFonts w:ascii="Trebuchet MS" w:hAnsi="Trebuchet MS"/>
                <w:sz w:val="18"/>
                <w:szCs w:val="18"/>
                <w:rPrChange w:id="103" w:author="Diana Taylor" w:date="2020-06-04T13:57:00Z">
                  <w:rPr>
                    <w:rFonts w:ascii="Trebuchet MS" w:hAnsi="Trebuchet MS"/>
                    <w:sz w:val="20"/>
                    <w:szCs w:val="20"/>
                  </w:rPr>
                </w:rPrChange>
              </w:rPr>
            </w:pPr>
          </w:p>
          <w:p w14:paraId="17EAAFAC" w14:textId="77777777" w:rsidR="000718D2" w:rsidRPr="000718D2" w:rsidRDefault="000718D2" w:rsidP="002427EB">
            <w:pPr>
              <w:spacing w:line="276" w:lineRule="auto"/>
              <w:rPr>
                <w:rFonts w:ascii="Trebuchet MS" w:hAnsi="Trebuchet MS"/>
                <w:b/>
                <w:sz w:val="22"/>
                <w:szCs w:val="20"/>
              </w:rPr>
            </w:pPr>
            <w:r w:rsidRPr="002173FE">
              <w:rPr>
                <w:rFonts w:ascii="Trebuchet MS" w:hAnsi="Trebuchet MS"/>
                <w:b/>
                <w:sz w:val="18"/>
                <w:szCs w:val="18"/>
                <w:rPrChange w:id="104" w:author="Diana Taylor" w:date="2020-06-04T13:57:00Z">
                  <w:rPr>
                    <w:rFonts w:ascii="Trebuchet MS" w:hAnsi="Trebuchet MS"/>
                    <w:b/>
                    <w:sz w:val="22"/>
                    <w:szCs w:val="20"/>
                  </w:rPr>
                </w:rPrChange>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5DC8691C" w14:textId="77777777" w:rsidR="007F7F01" w:rsidRDefault="007F7F01"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77777777"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proofErr w:type="spellStart"/>
      <w:r w:rsidRPr="00087D12">
        <w:rPr>
          <w:rFonts w:ascii="Trebuchet MS" w:hAnsi="Trebuchet MS"/>
          <w:sz w:val="20"/>
          <w:szCs w:val="20"/>
        </w:rPr>
        <w:t>xxxxxxxxxxxx</w:t>
      </w:r>
      <w:proofErr w:type="spellEnd"/>
      <w:r w:rsidRPr="00087D12">
        <w:rPr>
          <w:rFonts w:ascii="Trebuchet MS" w:hAnsi="Trebuchet MS"/>
          <w:sz w:val="20"/>
          <w:szCs w:val="20"/>
        </w:rPr>
        <w:t xml:space="preserve"> Committee </w:t>
      </w:r>
    </w:p>
    <w:p w14:paraId="69D3BE26" w14:textId="77777777"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proofErr w:type="spellStart"/>
      <w:r w:rsidRPr="00087D12">
        <w:rPr>
          <w:rFonts w:ascii="Trebuchet MS" w:hAnsi="Trebuchet MS"/>
          <w:sz w:val="20"/>
          <w:szCs w:val="20"/>
        </w:rPr>
        <w:t>xxxxxxxxxxxx</w:t>
      </w:r>
      <w:proofErr w:type="spellEnd"/>
    </w:p>
    <w:p w14:paraId="7B32B442" w14:textId="77777777"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spellStart"/>
      <w:r>
        <w:rPr>
          <w:rFonts w:ascii="Trebuchet MS" w:hAnsi="Trebuchet MS"/>
          <w:sz w:val="20"/>
          <w:szCs w:val="20"/>
        </w:rPr>
        <w:t>xxxxxxxxxxxx</w:t>
      </w:r>
      <w:proofErr w:type="spellEnd"/>
    </w:p>
    <w:p w14:paraId="633A3CDD" w14:textId="77777777"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proofErr w:type="gramStart"/>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proofErr w:type="gramEnd"/>
      <w:r w:rsidR="00CB5EAD">
        <w:rPr>
          <w:rFonts w:ascii="Trebuchet MS" w:hAnsi="Trebuchet MS"/>
          <w:b/>
          <w:sz w:val="20"/>
          <w:szCs w:val="20"/>
        </w:rPr>
        <w:tab/>
      </w:r>
      <w:proofErr w:type="spellStart"/>
      <w:r>
        <w:rPr>
          <w:rFonts w:ascii="Trebuchet MS" w:hAnsi="Trebuchet MS"/>
          <w:sz w:val="20"/>
          <w:szCs w:val="20"/>
        </w:rPr>
        <w:t>xxxxxxxxxxxx</w:t>
      </w:r>
      <w:proofErr w:type="spellEnd"/>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77777777" w:rsidR="002F7E4C" w:rsidRDefault="00A651E4" w:rsidP="00A651E4">
      <w:pPr>
        <w:rPr>
          <w:rFonts w:ascii="Trebuchet MS" w:hAnsi="Trebuchet MS"/>
          <w:sz w:val="20"/>
          <w:szCs w:val="20"/>
        </w:rPr>
      </w:pPr>
      <w:r w:rsidRPr="00093306">
        <w:rPr>
          <w:rFonts w:ascii="Trebuchet MS" w:hAnsi="Trebuchet MS"/>
          <w:sz w:val="20"/>
          <w:szCs w:val="20"/>
          <w:highlight w:val="yellow"/>
        </w:rPr>
        <w:t>XXX</w:t>
      </w:r>
      <w:r w:rsidR="00F97674">
        <w:rPr>
          <w:rFonts w:ascii="Trebuchet MS" w:hAnsi="Trebuchet MS"/>
          <w:sz w:val="20"/>
          <w:szCs w:val="20"/>
          <w:highlight w:val="yellow"/>
        </w:rPr>
        <w:t>X school</w:t>
      </w:r>
      <w:r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2DBDCCA6">
        <w:trPr>
          <w:trHeight w:val="3680"/>
        </w:trPr>
        <w:tc>
          <w:tcPr>
            <w:tcW w:w="10621" w:type="dxa"/>
          </w:tcPr>
          <w:p w14:paraId="29ACC2ED" w14:textId="77777777"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2">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E930B04"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691959D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lastRenderedPageBreak/>
              <w:t xml:space="preserve">Parents </w:t>
            </w:r>
            <w:r w:rsidRPr="00087D12">
              <w:rPr>
                <w:rFonts w:ascii="Trebuchet MS" w:hAnsi="Trebuchet MS"/>
                <w:sz w:val="20"/>
                <w:szCs w:val="20"/>
              </w:rPr>
              <w:t xml:space="preserve">refers to birth parents and other adults who are in a parenting role, for example </w:t>
            </w:r>
            <w:proofErr w:type="gramStart"/>
            <w:r w:rsidRPr="00087D12">
              <w:rPr>
                <w:rFonts w:ascii="Trebuchet MS" w:hAnsi="Trebuchet MS"/>
                <w:sz w:val="20"/>
                <w:szCs w:val="20"/>
              </w:rPr>
              <w:t>step-parents</w:t>
            </w:r>
            <w:proofErr w:type="gramEnd"/>
            <w:r w:rsidRPr="00087D12">
              <w:rPr>
                <w:rFonts w:ascii="Trebuchet MS" w:hAnsi="Trebuchet MS"/>
                <w:sz w:val="20"/>
                <w:szCs w:val="20"/>
              </w:rPr>
              <w:t>, foster carers and adoptive parents.</w:t>
            </w:r>
          </w:p>
          <w:p w14:paraId="0C977587" w14:textId="77777777" w:rsidR="00A651E4" w:rsidRDefault="00A651E4" w:rsidP="00A651E4">
            <w:pPr>
              <w:pStyle w:val="Default"/>
              <w:rPr>
                <w:rFonts w:ascii="Trebuchet MS" w:hAnsi="Trebuchet MS"/>
                <w:sz w:val="20"/>
                <w:szCs w:val="20"/>
              </w:rPr>
            </w:pPr>
          </w:p>
          <w:p w14:paraId="29848447" w14:textId="77777777" w:rsidR="002427EB" w:rsidRPr="00087D12" w:rsidRDefault="002427EB" w:rsidP="00A651E4">
            <w:pPr>
              <w:pStyle w:val="Default"/>
              <w:rPr>
                <w:rFonts w:ascii="Trebuchet MS" w:hAnsi="Trebuchet MS"/>
                <w:sz w:val="20"/>
                <w:szCs w:val="20"/>
              </w:rPr>
            </w:pP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 xml:space="preserve">This policy has been developed in accordance with the principles established by the Children Act 1989 and in line with government publications, local guidance and procedures </w:t>
      </w:r>
      <w:proofErr w:type="gramStart"/>
      <w:r w:rsidRPr="000718D2">
        <w:rPr>
          <w:rFonts w:ascii="Trebuchet MS" w:hAnsi="Trebuchet MS"/>
          <w:sz w:val="20"/>
          <w:szCs w:val="20"/>
        </w:rPr>
        <w:t>including:-</w:t>
      </w:r>
      <w:proofErr w:type="gramEnd"/>
    </w:p>
    <w:p w14:paraId="257AE67E" w14:textId="77777777" w:rsidR="000718D2" w:rsidRPr="000718D2" w:rsidRDefault="000718D2" w:rsidP="000718D2">
      <w:pPr>
        <w:pStyle w:val="Default"/>
        <w:rPr>
          <w:rFonts w:ascii="Trebuchet MS" w:hAnsi="Trebuchet MS"/>
          <w:sz w:val="20"/>
          <w:szCs w:val="20"/>
        </w:rPr>
      </w:pPr>
    </w:p>
    <w:p w14:paraId="76E94437"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6DEAE704"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w:t>
      </w:r>
      <w:proofErr w:type="gramStart"/>
      <w:r w:rsidRPr="000718D2">
        <w:rPr>
          <w:rFonts w:ascii="Trebuchet MS" w:hAnsi="Trebuchet MS"/>
          <w:sz w:val="20"/>
          <w:szCs w:val="20"/>
        </w:rPr>
        <w:t>To</w:t>
      </w:r>
      <w:proofErr w:type="gramEnd"/>
      <w:r w:rsidRPr="000718D2">
        <w:rPr>
          <w:rFonts w:ascii="Trebuchet MS" w:hAnsi="Trebuchet MS"/>
          <w:sz w:val="20"/>
          <w:szCs w:val="20"/>
        </w:rPr>
        <w:t xml:space="preserve">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67AD7A2A" w14:textId="77777777" w:rsidR="000718D2" w:rsidRPr="00700D10" w:rsidRDefault="000718D2" w:rsidP="000718D2">
      <w:pPr>
        <w:pStyle w:val="Default"/>
        <w:numPr>
          <w:ilvl w:val="0"/>
          <w:numId w:val="37"/>
        </w:numPr>
        <w:rPr>
          <w:rFonts w:ascii="Trebuchet MS" w:hAnsi="Trebuchet MS"/>
          <w:sz w:val="20"/>
          <w:szCs w:val="20"/>
          <w:highlight w:val="yellow"/>
        </w:rPr>
      </w:pPr>
      <w:r w:rsidRPr="00700D10">
        <w:rPr>
          <w:rFonts w:ascii="Trebuchet MS" w:hAnsi="Trebuchet MS"/>
          <w:sz w:val="20"/>
          <w:szCs w:val="20"/>
          <w:highlight w:val="yellow"/>
        </w:rPr>
        <w:t>Keeping Children Safe in Education Guidance</w:t>
      </w:r>
      <w:r w:rsidR="00700D10" w:rsidRPr="00700D10">
        <w:rPr>
          <w:rFonts w:ascii="Trebuchet MS" w:hAnsi="Trebuchet MS"/>
          <w:sz w:val="20"/>
          <w:szCs w:val="20"/>
          <w:highlight w:val="yellow"/>
        </w:rPr>
        <w:t xml:space="preserve"> 2 September 2019</w:t>
      </w:r>
      <w:r w:rsidRPr="00700D10">
        <w:rPr>
          <w:rFonts w:ascii="Trebuchet MS" w:hAnsi="Trebuchet MS"/>
          <w:sz w:val="20"/>
          <w:szCs w:val="20"/>
          <w:highlight w:val="yellow"/>
        </w:rPr>
        <w:t>.</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3"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DAED89A"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57B840EB" w14:textId="77777777" w:rsidR="00D36499" w:rsidRDefault="00D36499" w:rsidP="000718D2">
      <w:pPr>
        <w:pStyle w:val="ListParagraph"/>
        <w:numPr>
          <w:ilvl w:val="0"/>
          <w:numId w:val="37"/>
        </w:numPr>
        <w:autoSpaceDE w:val="0"/>
        <w:autoSpaceDN w:val="0"/>
        <w:adjustRightInd w:val="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0EF7B818"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05E313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069EABD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77777777"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1E1E538" w14:textId="77777777" w:rsidR="00A651E4" w:rsidRPr="00087D12" w:rsidRDefault="00A651E4" w:rsidP="004D2742">
      <w:pPr>
        <w:pStyle w:val="Subtitle"/>
      </w:pPr>
      <w:r w:rsidRPr="00087D12">
        <w:t>Values</w:t>
      </w:r>
    </w:p>
    <w:p w14:paraId="12237DCC" w14:textId="77777777"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B70347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3A99370F"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a child who is abused or </w:t>
      </w:r>
      <w:proofErr w:type="gramStart"/>
      <w:r w:rsidRPr="00087D12">
        <w:rPr>
          <w:rFonts w:ascii="Trebuchet MS" w:hAnsi="Trebuchet MS"/>
          <w:b w:val="0"/>
          <w:sz w:val="20"/>
          <w:szCs w:val="20"/>
        </w:rPr>
        <w:t>witnesses</w:t>
      </w:r>
      <w:proofErr w:type="gramEnd"/>
      <w:r w:rsidRPr="00087D12">
        <w:rPr>
          <w:rFonts w:ascii="Trebuchet MS" w:hAnsi="Trebuchet MS"/>
          <w:b w:val="0"/>
          <w:sz w:val="20"/>
          <w:szCs w:val="20"/>
        </w:rPr>
        <w:t xml:space="preserve">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22E20A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54A75E45"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33D871F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1198854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E5B230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195AFCAA"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2317FA">
        <w:rPr>
          <w:rFonts w:ascii="Trebuchet MS" w:hAnsi="Trebuchet MS"/>
          <w:b w:val="0"/>
          <w:sz w:val="20"/>
          <w:szCs w:val="20"/>
          <w:highlight w:val="yellow"/>
        </w:rPr>
        <w:t>MASH</w:t>
      </w:r>
      <w:r w:rsidR="002317FA" w:rsidRPr="002317FA">
        <w:rPr>
          <w:rFonts w:ascii="Trebuchet MS" w:hAnsi="Trebuchet MS"/>
          <w:b w:val="0"/>
          <w:sz w:val="20"/>
          <w:szCs w:val="20"/>
          <w:highlight w:val="yellow"/>
        </w:rPr>
        <w:t>/MARU</w:t>
      </w:r>
      <w:r w:rsidRPr="00087D12">
        <w:rPr>
          <w:rFonts w:ascii="Trebuchet MS" w:hAnsi="Trebuchet MS"/>
          <w:b w:val="0"/>
          <w:sz w:val="20"/>
          <w:szCs w:val="20"/>
        </w:rPr>
        <w:t xml:space="preserve"> as soon as there is a significant concern.</w:t>
      </w:r>
    </w:p>
    <w:p w14:paraId="529BBFA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1545DB9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3405AB36"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1A361EFA" w14:textId="77777777" w:rsidR="00A651E4" w:rsidRPr="000A2A5E" w:rsidRDefault="00A651E4" w:rsidP="000A2A5E">
      <w:pPr>
        <w:pStyle w:val="Subtitle"/>
      </w:pPr>
      <w:r w:rsidRPr="0073744C">
        <w:t>Safe School, Safe Staff</w:t>
      </w:r>
    </w:p>
    <w:p w14:paraId="294F1E4F"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and Keeping Children Safe in Education part 1 and annex A on induction;</w:t>
      </w:r>
    </w:p>
    <w:p w14:paraId="50D6830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506C82BF"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DC3094">
        <w:rPr>
          <w:rFonts w:ascii="Trebuchet MS" w:hAnsi="Trebuchet MS" w:cs="Arial"/>
          <w:sz w:val="20"/>
          <w:szCs w:val="20"/>
          <w:highlight w:val="yellow"/>
        </w:rPr>
        <w:t>Safeguarding</w:t>
      </w:r>
      <w:r w:rsidR="00DC3094" w:rsidRPr="00DC3094">
        <w:rPr>
          <w:rFonts w:ascii="Trebuchet MS" w:hAnsi="Trebuchet MS" w:cs="Arial"/>
          <w:sz w:val="20"/>
          <w:szCs w:val="20"/>
          <w:highlight w:val="yellow"/>
        </w:rPr>
        <w:t xml:space="preserve"> Partners</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6DE0BADE"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16DBC8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staff and governors have regular child </w:t>
      </w:r>
      <w:proofErr w:type="gramStart"/>
      <w:r w:rsidRPr="00087D12">
        <w:rPr>
          <w:rFonts w:ascii="Trebuchet MS" w:hAnsi="Trebuchet MS" w:cs="Arial"/>
          <w:sz w:val="20"/>
          <w:szCs w:val="20"/>
        </w:rPr>
        <w:t>protectio</w:t>
      </w:r>
      <w:r w:rsidR="00A055F9">
        <w:rPr>
          <w:rFonts w:ascii="Trebuchet MS" w:hAnsi="Trebuchet MS" w:cs="Arial"/>
          <w:sz w:val="20"/>
          <w:szCs w:val="20"/>
        </w:rPr>
        <w:t>n  awareness</w:t>
      </w:r>
      <w:proofErr w:type="gramEnd"/>
      <w:r w:rsidR="00A055F9">
        <w:rPr>
          <w:rFonts w:ascii="Trebuchet MS" w:hAnsi="Trebuchet MS" w:cs="Arial"/>
          <w:sz w:val="20"/>
          <w:szCs w:val="20"/>
        </w:rPr>
        <w:t xml:space="preserve">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77777777"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Education </w:t>
      </w:r>
      <w:r w:rsidRPr="00700D10">
        <w:rPr>
          <w:rFonts w:ascii="Trebuchet MS" w:hAnsi="Trebuchet MS" w:cs="Arial"/>
          <w:sz w:val="20"/>
          <w:szCs w:val="20"/>
          <w:highlight w:val="yellow"/>
        </w:rPr>
        <w:t>201</w:t>
      </w:r>
      <w:r w:rsidR="00700D10" w:rsidRPr="00700D10">
        <w:rPr>
          <w:rFonts w:ascii="Trebuchet MS" w:hAnsi="Trebuchet MS" w:cs="Arial"/>
          <w:sz w:val="20"/>
          <w:szCs w:val="20"/>
          <w:highlight w:val="yellow"/>
        </w:rPr>
        <w:t>9</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4D2742">
      <w:pPr>
        <w:pStyle w:val="Subtitle"/>
      </w:pPr>
      <w:r w:rsidRPr="00087D12">
        <w:t>Roles and Responsibilities</w:t>
      </w:r>
    </w:p>
    <w:p w14:paraId="6383845C"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 xml:space="preserve">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w:t>
      </w:r>
      <w:proofErr w:type="gramStart"/>
      <w:r w:rsidRPr="0073744C">
        <w:rPr>
          <w:rFonts w:ascii="Trebuchet MS" w:hAnsi="Trebuchet MS" w:cs="Arial"/>
          <w:sz w:val="20"/>
          <w:szCs w:val="20"/>
        </w:rPr>
        <w:t>involved</w:t>
      </w:r>
      <w:proofErr w:type="gramEnd"/>
      <w:r w:rsidRPr="0073744C">
        <w:rPr>
          <w:rFonts w:ascii="Trebuchet MS" w:hAnsi="Trebuchet MS" w:cs="Arial"/>
          <w:sz w:val="20"/>
          <w:szCs w:val="20"/>
        </w:rPr>
        <w:t xml:space="preserve">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 xml:space="preserve">The Designated Safeguarding Lead is a member of the School Leadership Team and is responsible </w:t>
      </w:r>
      <w:proofErr w:type="gramStart"/>
      <w:r w:rsidRPr="0073744C">
        <w:rPr>
          <w:rFonts w:ascii="Trebuchet MS" w:hAnsi="Trebuchet MS" w:cs="Arial"/>
          <w:b/>
          <w:sz w:val="20"/>
          <w:szCs w:val="20"/>
        </w:rPr>
        <w:t>for:-</w:t>
      </w:r>
      <w:proofErr w:type="gramEnd"/>
    </w:p>
    <w:p w14:paraId="273A8D37" w14:textId="77777777" w:rsidR="0073744C" w:rsidRPr="00087D12" w:rsidRDefault="0073744C" w:rsidP="0073744C">
      <w:pPr>
        <w:rPr>
          <w:rFonts w:ascii="Trebuchet MS" w:hAnsi="Trebuchet MS" w:cs="Arial"/>
          <w:sz w:val="20"/>
          <w:szCs w:val="20"/>
        </w:rPr>
      </w:pPr>
    </w:p>
    <w:p w14:paraId="0C482EE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w:t>
      </w:r>
      <w:proofErr w:type="gramStart"/>
      <w:r w:rsidRPr="00087D12">
        <w:rPr>
          <w:rFonts w:ascii="Trebuchet MS" w:hAnsi="Trebuchet MS" w:cs="Arial"/>
          <w:b/>
          <w:sz w:val="20"/>
          <w:szCs w:val="20"/>
        </w:rPr>
        <w:t>namely</w:t>
      </w:r>
      <w:proofErr w:type="gramEnd"/>
      <w:r w:rsidRPr="00087D12">
        <w:rPr>
          <w:rFonts w:ascii="Trebuchet MS" w:hAnsi="Trebuchet MS" w:cs="Arial"/>
          <w:b/>
          <w:sz w:val="20"/>
          <w:szCs w:val="20"/>
        </w:rPr>
        <w:t xml:space="preserve">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 xml:space="preserve">is </w:t>
      </w:r>
      <w:proofErr w:type="spellStart"/>
      <w:r w:rsidR="00A055F9" w:rsidRPr="2DBDCCA6">
        <w:rPr>
          <w:rFonts w:ascii="Trebuchet MS" w:hAnsi="Trebuchet MS" w:cs="Arial"/>
          <w:sz w:val="20"/>
          <w:szCs w:val="20"/>
        </w:rPr>
        <w:t>publica</w:t>
      </w:r>
      <w:del w:id="105" w:author="Guest User" w:date="2020-06-15T14:40:00Z">
        <w:r w:rsidRPr="2DBDCCA6" w:rsidDel="00A055F9">
          <w:rPr>
            <w:rFonts w:ascii="Trebuchet MS" w:hAnsi="Trebuchet MS" w:cs="Arial"/>
            <w:sz w:val="20"/>
            <w:szCs w:val="20"/>
          </w:rPr>
          <w:delText>l</w:delText>
        </w:r>
      </w:del>
      <w:r w:rsidR="00A055F9" w:rsidRPr="2DBDCCA6">
        <w:rPr>
          <w:rFonts w:ascii="Trebuchet MS" w:hAnsi="Trebuchet MS" w:cs="Arial"/>
          <w:sz w:val="20"/>
          <w:szCs w:val="20"/>
        </w:rPr>
        <w:t>ly</w:t>
      </w:r>
      <w:proofErr w:type="spellEnd"/>
      <w:r w:rsidR="00A055F9" w:rsidRPr="2DBDCCA6">
        <w:rPr>
          <w:rFonts w:ascii="Trebuchet MS" w:hAnsi="Trebuchet MS" w:cs="Arial"/>
          <w:sz w:val="20"/>
          <w:szCs w:val="20"/>
        </w:rPr>
        <w:t xml:space="preserve"> available on the </w:t>
      </w:r>
      <w:r w:rsidRPr="2DBDCCA6">
        <w:rPr>
          <w:rFonts w:ascii="Trebuchet MS" w:hAnsi="Trebuchet MS" w:cs="Arial"/>
          <w:sz w:val="20"/>
          <w:szCs w:val="20"/>
        </w:rPr>
        <w:t>school website or by other means;</w:t>
      </w:r>
    </w:p>
    <w:p w14:paraId="4884390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Children Safe in Education (</w:t>
      </w:r>
      <w:r w:rsidR="00700D10" w:rsidRPr="00700D10">
        <w:rPr>
          <w:rFonts w:ascii="Trebuchet MS" w:hAnsi="Trebuchet MS" w:cs="Arial"/>
          <w:sz w:val="20"/>
          <w:szCs w:val="20"/>
          <w:highlight w:val="yellow"/>
        </w:rPr>
        <w:t>2019</w:t>
      </w:r>
      <w:r w:rsidRPr="00700D10">
        <w:rPr>
          <w:rFonts w:ascii="Trebuchet MS" w:hAnsi="Trebuchet MS" w:cs="Arial"/>
          <w:sz w:val="20"/>
          <w:szCs w:val="20"/>
          <w:highlight w:val="yellow"/>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3B3832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68BC054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14:paraId="7A594DEF"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 xml:space="preserve">where there is a safeguarding concern that the child’s </w:t>
      </w:r>
      <w:proofErr w:type="gramStart"/>
      <w:r w:rsidRPr="00087D12">
        <w:rPr>
          <w:rFonts w:ascii="Trebuchet MS" w:hAnsi="Trebuchet MS"/>
          <w:sz w:val="20"/>
          <w:szCs w:val="20"/>
        </w:rPr>
        <w:t>wishes</w:t>
      </w:r>
      <w:proofErr w:type="gramEnd"/>
      <w:r w:rsidRPr="00087D12">
        <w:rPr>
          <w:rFonts w:ascii="Trebuchet MS" w:hAnsi="Trebuchet MS"/>
          <w:sz w:val="20"/>
          <w:szCs w:val="20"/>
        </w:rPr>
        <w:t xml:space="preserve"> and feelings are taken into account when determining what action to take and what services to provide;</w:t>
      </w:r>
    </w:p>
    <w:p w14:paraId="4F0FBE7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they liaise with the Local Authority Designated Officer (LADO), before taking </w:t>
      </w:r>
      <w:proofErr w:type="gramStart"/>
      <w:r w:rsidRPr="00087D12">
        <w:rPr>
          <w:rFonts w:ascii="Trebuchet MS" w:hAnsi="Trebuchet MS"/>
          <w:sz w:val="20"/>
          <w:szCs w:val="20"/>
        </w:rPr>
        <w:t>any  action</w:t>
      </w:r>
      <w:proofErr w:type="gramEnd"/>
      <w:r w:rsidRPr="00087D12">
        <w:rPr>
          <w:rFonts w:ascii="Trebuchet MS" w:hAnsi="Trebuchet MS"/>
          <w:sz w:val="20"/>
          <w:szCs w:val="20"/>
        </w:rPr>
        <w:t xml:space="preserve"> and on an ongoing basis, where an allegation is made against a member of staff or volunteer;</w:t>
      </w:r>
    </w:p>
    <w:p w14:paraId="796BD0C9"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2D782EEF"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t>
      </w:r>
    </w:p>
    <w:p w14:paraId="64E893EC"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proofErr w:type="gramStart"/>
      <w:r w:rsidRPr="00087D12">
        <w:rPr>
          <w:rFonts w:ascii="Trebuchet MS" w:hAnsi="Trebuchet MS"/>
          <w:b w:val="0"/>
          <w:sz w:val="20"/>
          <w:szCs w:val="20"/>
        </w:rPr>
        <w:t>cases</w:t>
      </w:r>
      <w:proofErr w:type="gramEnd"/>
      <w:r w:rsidRPr="00087D12">
        <w:rPr>
          <w:rFonts w:ascii="Trebuchet MS" w:hAnsi="Trebuchet MS"/>
          <w:b w:val="0"/>
          <w:sz w:val="20"/>
          <w:szCs w:val="20"/>
        </w:rPr>
        <w:t xml:space="preserve"> staff may act as the Lead Professional in Early Help Cases. </w:t>
      </w:r>
    </w:p>
    <w:p w14:paraId="497FB846"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4D2742">
      <w:pPr>
        <w:pStyle w:val="Subtitle"/>
      </w:pPr>
      <w:r w:rsidRPr="00087D12">
        <w:lastRenderedPageBreak/>
        <w:t>Confidentiality</w:t>
      </w:r>
    </w:p>
    <w:p w14:paraId="7BF6A204" w14:textId="77777777" w:rsidR="00A651E4" w:rsidRPr="00087D12" w:rsidRDefault="00A651E4" w:rsidP="004D2742">
      <w:pPr>
        <w:pStyle w:val="Heading1"/>
        <w:numPr>
          <w:ilvl w:val="1"/>
          <w:numId w:val="36"/>
        </w:numPr>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77777777"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with their parents /carers unless to do so could put the child at greater risk of </w:t>
      </w:r>
      <w:proofErr w:type="gramStart"/>
      <w:r w:rsidRPr="00087D12">
        <w:rPr>
          <w:rFonts w:ascii="Trebuchet MS" w:hAnsi="Trebuchet MS"/>
          <w:b w:val="0"/>
          <w:sz w:val="20"/>
          <w:szCs w:val="20"/>
        </w:rPr>
        <w:t>harm, or</w:t>
      </w:r>
      <w:proofErr w:type="gramEnd"/>
      <w:r w:rsidRPr="00087D12">
        <w:rPr>
          <w:rFonts w:ascii="Trebuchet MS" w:hAnsi="Trebuchet MS"/>
          <w:b w:val="0"/>
          <w:sz w:val="20"/>
          <w:szCs w:val="20"/>
        </w:rPr>
        <w:t xml:space="preserve"> impede a criminal investigation. If in doubt, we will consult with an Assistant Team Manager at the Children’s Services Area Team on this point.</w:t>
      </w:r>
    </w:p>
    <w:p w14:paraId="6E450C02" w14:textId="77777777" w:rsidR="005E3BD7" w:rsidRPr="00087D12" w:rsidRDefault="005E3BD7" w:rsidP="005E3BD7">
      <w:pPr>
        <w:pStyle w:val="Subtitle"/>
      </w:pPr>
      <w:r w:rsidRPr="005E3BD7">
        <w:t>Supporting Staff</w:t>
      </w:r>
    </w:p>
    <w:p w14:paraId="69EA902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t>
      </w:r>
      <w:r w:rsidRPr="005E3BD7">
        <w:rPr>
          <w:rFonts w:ascii="Trebuchet MS" w:hAnsi="Trebuchet MS"/>
          <w:b w:val="0"/>
          <w:sz w:val="20"/>
          <w:szCs w:val="20"/>
        </w:rPr>
        <w:t>recognise</w:t>
      </w:r>
      <w:r>
        <w:rPr>
          <w:rFonts w:ascii="Trebuchet MS" w:hAnsi="Trebuchet MS"/>
          <w:b w:val="0"/>
          <w:sz w:val="20"/>
          <w:szCs w:val="20"/>
        </w:rPr>
        <w:t>s</w:t>
      </w:r>
      <w:r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w:t>
      </w:r>
      <w:proofErr w:type="gramStart"/>
      <w:r w:rsidRPr="005E3BD7">
        <w:rPr>
          <w:rFonts w:ascii="Trebuchet MS" w:hAnsi="Trebuchet MS"/>
          <w:b w:val="0"/>
          <w:sz w:val="20"/>
          <w:szCs w:val="20"/>
        </w:rPr>
        <w:t>addition</w:t>
      </w:r>
      <w:proofErr w:type="gramEnd"/>
      <w:r w:rsidRPr="005E3BD7">
        <w:rPr>
          <w:rFonts w:ascii="Trebuchet MS" w:hAnsi="Trebuchet MS"/>
          <w:b w:val="0"/>
          <w:sz w:val="20"/>
          <w:szCs w:val="20"/>
        </w:rPr>
        <w:t xml:space="preserve">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5A983DD" w14:textId="77777777" w:rsidR="00347552" w:rsidRPr="00347552" w:rsidRDefault="00347552" w:rsidP="00347552">
      <w:pPr>
        <w:pStyle w:val="Subtitle"/>
      </w:pPr>
      <w:r w:rsidRPr="00347552">
        <w:t>Allegations against staff</w:t>
      </w:r>
      <w:r w:rsidRPr="00347552">
        <w:rPr>
          <w:sz w:val="20"/>
          <w:szCs w:val="20"/>
        </w:rPr>
        <w:tab/>
      </w:r>
    </w:p>
    <w:p w14:paraId="63349F4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4F8B9F79"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Default="008C7D4D" w:rsidP="2DBDCCA6">
      <w:pPr>
        <w:pStyle w:val="Default"/>
        <w:numPr>
          <w:ilvl w:val="1"/>
          <w:numId w:val="36"/>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2DBDCCA6">
        <w:rPr>
          <w:rFonts w:ascii="Trebuchet MS" w:hAnsi="Trebuchet MS"/>
          <w:color w:val="auto"/>
          <w:sz w:val="20"/>
          <w:szCs w:val="20"/>
        </w:rPr>
        <w:t xml:space="preserve"> Education Standards Manager </w:t>
      </w:r>
      <w:r w:rsidRPr="2DBDCCA6">
        <w:rPr>
          <w:rFonts w:ascii="Trebuchet MS" w:hAnsi="Trebuchet MS"/>
          <w:color w:val="auto"/>
          <w:sz w:val="20"/>
          <w:szCs w:val="20"/>
        </w:rPr>
        <w:t>cannot be contacted, the LADO should be contacted, immediately, for advi</w:t>
      </w:r>
      <w:r w:rsidR="3C75C628" w:rsidRPr="2DBDCCA6">
        <w:rPr>
          <w:rFonts w:ascii="Trebuchet MS" w:hAnsi="Trebuchet MS"/>
          <w:color w:val="auto"/>
          <w:sz w:val="20"/>
          <w:szCs w:val="20"/>
        </w:rPr>
        <w:t>ce.</w:t>
      </w:r>
      <w:r w:rsidR="3BBFB75E" w:rsidRPr="2DBDCCA6">
        <w:rPr>
          <w:rFonts w:ascii="Trebuchet MS" w:hAnsi="Trebuchet MS"/>
          <w:color w:val="auto"/>
          <w:sz w:val="20"/>
          <w:szCs w:val="20"/>
        </w:rPr>
        <w:t xml:space="preserve"> </w:t>
      </w:r>
    </w:p>
    <w:p w14:paraId="36F3DDD4" w14:textId="4673FFFC" w:rsidR="00347552" w:rsidRDefault="00347552" w:rsidP="2DBDCCA6">
      <w:pPr>
        <w:pStyle w:val="Default"/>
        <w:numPr>
          <w:ilvl w:val="1"/>
          <w:numId w:val="36"/>
        </w:numPr>
        <w:tabs>
          <w:tab w:val="left" w:pos="426"/>
          <w:tab w:val="left" w:pos="567"/>
          <w:tab w:val="left" w:pos="709"/>
        </w:tabs>
        <w:ind w:left="993" w:hanging="567"/>
        <w:rPr>
          <w:color w:val="000000" w:themeColor="text1"/>
          <w:sz w:val="20"/>
          <w:szCs w:val="20"/>
        </w:rPr>
      </w:pPr>
      <w:r w:rsidRPr="2DBDCCA6">
        <w:rPr>
          <w:rFonts w:ascii="Trebuchet MS" w:hAnsi="Trebuchet MS"/>
          <w:color w:val="auto"/>
          <w:sz w:val="20"/>
          <w:szCs w:val="20"/>
        </w:rPr>
        <w:t xml:space="preserve">The school will follow </w:t>
      </w:r>
      <w:r w:rsidRPr="2DBDCCA6">
        <w:rPr>
          <w:rFonts w:ascii="Trebuchet MS" w:hAnsi="Trebuchet MS"/>
          <w:color w:val="auto"/>
          <w:sz w:val="20"/>
          <w:szCs w:val="20"/>
          <w:highlight w:val="yellow"/>
        </w:rPr>
        <w:t>th</w:t>
      </w:r>
      <w:r w:rsidR="00272F9E" w:rsidRPr="2DBDCCA6">
        <w:rPr>
          <w:rFonts w:ascii="Trebuchet MS" w:hAnsi="Trebuchet MS"/>
          <w:color w:val="auto"/>
          <w:sz w:val="20"/>
          <w:szCs w:val="20"/>
          <w:highlight w:val="yellow"/>
        </w:rPr>
        <w:t xml:space="preserve">eir local authority’s </w:t>
      </w:r>
      <w:r w:rsidRPr="2DBDCCA6">
        <w:rPr>
          <w:rFonts w:ascii="Trebuchet MS" w:hAnsi="Trebuchet MS"/>
          <w:color w:val="auto"/>
          <w:sz w:val="20"/>
          <w:szCs w:val="20"/>
          <w:highlight w:val="yellow"/>
        </w:rPr>
        <w:t>procedures for managing allegations against staff, procedures set out in Keeping</w:t>
      </w:r>
      <w:r w:rsidR="004E4BC5" w:rsidRPr="2DBDCCA6">
        <w:rPr>
          <w:rFonts w:ascii="Trebuchet MS" w:hAnsi="Trebuchet MS"/>
          <w:color w:val="auto"/>
          <w:sz w:val="20"/>
          <w:szCs w:val="20"/>
          <w:highlight w:val="yellow"/>
        </w:rPr>
        <w:t xml:space="preserve"> Children Safe in Education 2019</w:t>
      </w:r>
      <w:r w:rsidRPr="2DBDCCA6">
        <w:rPr>
          <w:rFonts w:ascii="Trebuchet MS" w:hAnsi="Trebuchet MS"/>
          <w:color w:val="auto"/>
          <w:sz w:val="20"/>
          <w:szCs w:val="20"/>
          <w:highlight w:val="yellow"/>
        </w:rPr>
        <w:t xml:space="preserve"> and the school’s Managing Allegations policy and procedures.</w:t>
      </w:r>
      <w:r w:rsidRPr="2DBDCCA6">
        <w:rPr>
          <w:rFonts w:ascii="Trebuchet MS" w:hAnsi="Trebuchet MS"/>
          <w:color w:val="auto"/>
          <w:sz w:val="20"/>
          <w:szCs w:val="20"/>
        </w:rPr>
        <w:t xml:space="preserve"> </w:t>
      </w:r>
    </w:p>
    <w:p w14:paraId="4491D9FE" w14:textId="77777777" w:rsidR="00347552" w:rsidRDefault="00347552" w:rsidP="2DBDCCA6">
      <w:pPr>
        <w:pStyle w:val="Default"/>
        <w:numPr>
          <w:ilvl w:val="1"/>
          <w:numId w:val="36"/>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lastRenderedPageBreak/>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w:t>
      </w:r>
      <w:proofErr w:type="gramStart"/>
      <w:r w:rsidRPr="2DBDCCA6">
        <w:rPr>
          <w:rFonts w:ascii="Trebuchet MS" w:hAnsi="Trebuchet MS"/>
          <w:sz w:val="20"/>
          <w:szCs w:val="20"/>
        </w:rPr>
        <w:t>hand written</w:t>
      </w:r>
      <w:proofErr w:type="gramEnd"/>
      <w:r w:rsidRPr="2DBDCCA6">
        <w:rPr>
          <w:rFonts w:ascii="Trebuchet MS" w:hAnsi="Trebuchet MS"/>
          <w:sz w:val="20"/>
          <w:szCs w:val="20"/>
        </w:rPr>
        <w:t xml:space="preserve"> by the individual completing the report, signed and dated, with the full name of the writer clearly visible on the document. </w:t>
      </w:r>
    </w:p>
    <w:p w14:paraId="2584E55E"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highlight w:val="yellow"/>
        </w:rPr>
        <w:t>Our lettings agreement</w:t>
      </w:r>
      <w:r w:rsidRPr="2DBDCCA6">
        <w:rPr>
          <w:rFonts w:ascii="Trebuchet MS" w:hAnsi="Trebuchet MS"/>
          <w:sz w:val="20"/>
          <w:szCs w:val="20"/>
        </w:rPr>
        <w:t>, for other users of school premises, requires that the organiser will manage the suspension of adults, where necessary, from the relevant school site.</w:t>
      </w:r>
    </w:p>
    <w:p w14:paraId="7660124C"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347552">
      <w:pPr>
        <w:pStyle w:val="Subtitle"/>
      </w:pPr>
      <w:proofErr w:type="gramStart"/>
      <w:r w:rsidRPr="00347552">
        <w:t>Whistle-blowing</w:t>
      </w:r>
      <w:proofErr w:type="gramEnd"/>
    </w:p>
    <w:p w14:paraId="119CF7B6"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43584A">
        <w:rPr>
          <w:rFonts w:ascii="Trebuchet MS" w:hAnsi="Trebuchet MS"/>
          <w:sz w:val="20"/>
          <w:szCs w:val="20"/>
          <w:highlight w:val="yellow"/>
        </w:rPr>
        <w:t xml:space="preserve">Trust’s </w:t>
      </w:r>
      <w:r w:rsidRPr="0043584A">
        <w:rPr>
          <w:rFonts w:ascii="Trebuchet MS" w:hAnsi="Trebuchet MS"/>
          <w:sz w:val="20"/>
          <w:szCs w:val="20"/>
          <w:highlight w:val="yellow"/>
        </w:rPr>
        <w:t>Whistleblowing Policy.</w:t>
      </w:r>
    </w:p>
    <w:p w14:paraId="66D3616A" w14:textId="77777777" w:rsidR="00347552" w:rsidRDefault="00347552"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14">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2DBDCCA6">
      <w:pPr>
        <w:pStyle w:val="Default"/>
        <w:numPr>
          <w:ilvl w:val="1"/>
          <w:numId w:val="36"/>
        </w:numPr>
        <w:tabs>
          <w:tab w:val="left" w:pos="993"/>
        </w:tabs>
        <w:ind w:left="993" w:hanging="508"/>
        <w:rPr>
          <w:rFonts w:ascii="Trebuchet MS" w:hAnsi="Trebuchet MS"/>
          <w:color w:val="000000" w:themeColor="text1"/>
          <w:sz w:val="20"/>
          <w:szCs w:val="20"/>
        </w:rPr>
      </w:pPr>
      <w:proofErr w:type="gramStart"/>
      <w:r w:rsidRPr="2DBDCCA6">
        <w:rPr>
          <w:rFonts w:ascii="Trebuchet MS" w:hAnsi="Trebuchet MS"/>
          <w:color w:val="auto"/>
          <w:sz w:val="20"/>
          <w:szCs w:val="20"/>
        </w:rPr>
        <w:t>Whistle-blowing</w:t>
      </w:r>
      <w:proofErr w:type="gramEnd"/>
      <w:r w:rsidRPr="2DBDCCA6">
        <w:rPr>
          <w:rFonts w:ascii="Trebuchet MS" w:hAnsi="Trebuchet MS"/>
          <w:color w:val="auto"/>
          <w:sz w:val="20"/>
          <w:szCs w:val="20"/>
        </w:rPr>
        <w:t xml:space="preserve"> re the Headteacher should be made to the Education Standards Officer whose contact details should be recorded at the beginning of this policy.  </w:t>
      </w:r>
    </w:p>
    <w:p w14:paraId="1E096DC6" w14:textId="268CC97F" w:rsidR="00C10DF6" w:rsidRPr="00B2313C" w:rsidRDefault="00C10DF6" w:rsidP="2DBDCCA6">
      <w:pPr>
        <w:pStyle w:val="Default"/>
        <w:numPr>
          <w:ilvl w:val="1"/>
          <w:numId w:val="36"/>
        </w:numPr>
        <w:tabs>
          <w:tab w:val="left" w:pos="993"/>
        </w:tabs>
        <w:ind w:left="993" w:hanging="508"/>
        <w:rPr>
          <w:rFonts w:ascii="Trebuchet MS" w:hAnsi="Trebuchet MS"/>
          <w:color w:val="000000" w:themeColor="text1"/>
          <w:sz w:val="20"/>
          <w:szCs w:val="20"/>
        </w:rPr>
      </w:pPr>
      <w:proofErr w:type="gramStart"/>
      <w:r w:rsidRPr="2DBDCCA6">
        <w:rPr>
          <w:rFonts w:ascii="Trebuchet MS" w:hAnsi="Trebuchet MS"/>
          <w:color w:val="auto"/>
          <w:sz w:val="20"/>
          <w:szCs w:val="20"/>
        </w:rPr>
        <w:t>Whistle-blowing</w:t>
      </w:r>
      <w:proofErr w:type="gramEnd"/>
      <w:r w:rsidRPr="2DBDCCA6">
        <w:rPr>
          <w:rFonts w:ascii="Trebuchet MS" w:hAnsi="Trebuchet MS"/>
          <w:color w:val="auto"/>
          <w:sz w:val="20"/>
          <w:szCs w:val="20"/>
        </w:rPr>
        <w:t xml:space="preserve">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2E1A74E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0C379F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w:t>
      </w:r>
      <w:proofErr w:type="gramStart"/>
      <w:r w:rsidR="001921EF">
        <w:rPr>
          <w:rFonts w:ascii="Trebuchet MS" w:hAnsi="Trebuchet MS" w:cs="Arial"/>
          <w:b w:val="0"/>
          <w:sz w:val="20"/>
          <w:szCs w:val="20"/>
        </w:rPr>
        <w:t>CSE)  (</w:t>
      </w:r>
      <w:proofErr w:type="gramEnd"/>
      <w:r w:rsidR="001921EF">
        <w:rPr>
          <w:rFonts w:ascii="Trebuchet MS" w:hAnsi="Trebuchet MS" w:cs="Arial"/>
          <w:b w:val="0"/>
          <w:sz w:val="20"/>
          <w:szCs w:val="20"/>
        </w:rPr>
        <w:t>see para 17</w:t>
      </w:r>
      <w:r w:rsidRPr="00087D12">
        <w:rPr>
          <w:rFonts w:ascii="Trebuchet MS" w:hAnsi="Trebuchet MS" w:cs="Arial"/>
          <w:b w:val="0"/>
          <w:sz w:val="20"/>
          <w:szCs w:val="20"/>
        </w:rPr>
        <w:t xml:space="preserve"> and Appendix 3)</w:t>
      </w:r>
    </w:p>
    <w:p w14:paraId="362AD7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w:t>
      </w:r>
      <w:proofErr w:type="gramStart"/>
      <w:r w:rsidRPr="00087D12">
        <w:rPr>
          <w:rFonts w:ascii="Trebuchet MS" w:hAnsi="Trebuchet MS" w:cs="Arial"/>
          <w:b w:val="0"/>
          <w:sz w:val="20"/>
          <w:szCs w:val="20"/>
        </w:rPr>
        <w:t>se</w:t>
      </w:r>
      <w:r w:rsidR="00BD243B">
        <w:rPr>
          <w:rFonts w:ascii="Trebuchet MS" w:hAnsi="Trebuchet MS" w:cs="Arial"/>
          <w:b w:val="0"/>
          <w:sz w:val="20"/>
          <w:szCs w:val="20"/>
        </w:rPr>
        <w:t>e  para</w:t>
      </w:r>
      <w:proofErr w:type="gramEnd"/>
      <w:r w:rsidR="00BD243B">
        <w:rPr>
          <w:rFonts w:ascii="Trebuchet MS" w:hAnsi="Trebuchet MS" w:cs="Arial"/>
          <w:b w:val="0"/>
          <w:sz w:val="20"/>
          <w:szCs w:val="20"/>
        </w:rPr>
        <w:t xml:space="preserve">  13</w:t>
      </w:r>
      <w:r w:rsidRPr="00087D12">
        <w:rPr>
          <w:rFonts w:ascii="Trebuchet MS" w:hAnsi="Trebuchet MS" w:cs="Arial"/>
          <w:b w:val="0"/>
          <w:sz w:val="20"/>
          <w:szCs w:val="20"/>
        </w:rPr>
        <w:t>)</w:t>
      </w:r>
    </w:p>
    <w:p w14:paraId="248F34B2"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24E550B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2FA4525F"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1D33CD1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67502A1F"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096CD2A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w:t>
      </w:r>
      <w:proofErr w:type="gramStart"/>
      <w:r w:rsidR="00BD243B">
        <w:rPr>
          <w:rFonts w:ascii="Trebuchet MS" w:hAnsi="Trebuchet MS" w:cs="Arial"/>
          <w:b w:val="0"/>
          <w:sz w:val="20"/>
          <w:szCs w:val="20"/>
        </w:rPr>
        <w:t>sexting)  (</w:t>
      </w:r>
      <w:proofErr w:type="gramEnd"/>
      <w:r w:rsidR="00BD243B">
        <w:rPr>
          <w:rFonts w:ascii="Trebuchet MS" w:hAnsi="Trebuchet MS" w:cs="Arial"/>
          <w:b w:val="0"/>
          <w:sz w:val="20"/>
          <w:szCs w:val="20"/>
        </w:rPr>
        <w:t>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2ED975D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678B26B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6058A08E"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43144745"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E74EFE">
        <w:rPr>
          <w:rFonts w:ascii="Trebuchet MS" w:hAnsi="Trebuchet MS" w:cs="Arial"/>
          <w:b w:val="0"/>
          <w:sz w:val="20"/>
          <w:szCs w:val="20"/>
          <w:highlight w:val="yellow"/>
        </w:rPr>
        <w:t xml:space="preserve">Expression of </w:t>
      </w:r>
      <w:r w:rsidR="00B75A05" w:rsidRPr="00E74EFE">
        <w:rPr>
          <w:rFonts w:ascii="Trebuchet MS" w:hAnsi="Trebuchet MS" w:cs="Arial"/>
          <w:b w:val="0"/>
          <w:sz w:val="20"/>
          <w:szCs w:val="20"/>
          <w:highlight w:val="yellow"/>
        </w:rPr>
        <w:t>concern</w:t>
      </w:r>
      <w:r w:rsidRPr="00E74EFE">
        <w:rPr>
          <w:rFonts w:ascii="Trebuchet MS" w:hAnsi="Trebuchet MS" w:cs="Arial"/>
          <w:b w:val="0"/>
          <w:sz w:val="20"/>
          <w:szCs w:val="20"/>
          <w:highlight w:val="yellow"/>
        </w:rPr>
        <w:t xml:space="preserve"> Form [Schools may have their own version of this form</w:t>
      </w:r>
      <w:r w:rsidRPr="00087D12">
        <w:rPr>
          <w:rFonts w:ascii="Trebuchet MS" w:hAnsi="Trebuchet MS" w:cs="Arial"/>
          <w:b w:val="0"/>
          <w:sz w:val="20"/>
          <w:szCs w:val="20"/>
        </w:rPr>
        <w:t xml:space="preserve">] and pass it to the DSL. They may also discuss their concerns in person with the </w:t>
      </w:r>
      <w:proofErr w:type="gramStart"/>
      <w:r w:rsidRPr="00087D12">
        <w:rPr>
          <w:rFonts w:ascii="Trebuchet MS" w:hAnsi="Trebuchet MS" w:cs="Arial"/>
          <w:b w:val="0"/>
          <w:sz w:val="20"/>
          <w:szCs w:val="20"/>
        </w:rPr>
        <w:t>DSL</w:t>
      </w:r>
      <w:proofErr w:type="gramEnd"/>
      <w:r w:rsidRPr="00087D12">
        <w:rPr>
          <w:rFonts w:ascii="Trebuchet MS" w:hAnsi="Trebuchet MS" w:cs="Arial"/>
          <w:b w:val="0"/>
          <w:sz w:val="20"/>
          <w:szCs w:val="20"/>
        </w:rPr>
        <w:t xml:space="preserve"> but the details of the concern should be recorded in writing.</w:t>
      </w:r>
    </w:p>
    <w:p w14:paraId="2B55126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There will be occasions when staff may suspect that a pupil may be at </w:t>
      </w:r>
      <w:proofErr w:type="gramStart"/>
      <w:r w:rsidRPr="00087D12">
        <w:rPr>
          <w:rFonts w:ascii="Trebuchet MS" w:hAnsi="Trebuchet MS" w:cs="Arial"/>
          <w:b w:val="0"/>
          <w:sz w:val="20"/>
          <w:szCs w:val="20"/>
        </w:rPr>
        <w:t>risk, but</w:t>
      </w:r>
      <w:proofErr w:type="gramEnd"/>
      <w:r w:rsidRPr="00087D12">
        <w:rPr>
          <w:rFonts w:ascii="Trebuchet MS" w:hAnsi="Trebuchet MS" w:cs="Arial"/>
          <w:b w:val="0"/>
          <w:sz w:val="20"/>
          <w:szCs w:val="20"/>
        </w:rPr>
        <w:t xml:space="preserve"> have no ‘real’ evidence. The pupil’s behaviour may have changed, their artwork could be bizarre, they may write stories or poetry that reveal confusion or distress, or physical or inconclusive signs may have been noticed.</w:t>
      </w:r>
    </w:p>
    <w:p w14:paraId="79B03F6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 that the signs may be due to a variety of factors, for example, a parent has moved out, a pet has died, a grandparent is very </w:t>
      </w:r>
      <w:proofErr w:type="gramStart"/>
      <w:r w:rsidRPr="00087D12">
        <w:rPr>
          <w:rFonts w:ascii="Trebuchet MS" w:hAnsi="Trebuchet MS" w:cs="Arial"/>
          <w:b w:val="0"/>
          <w:sz w:val="20"/>
          <w:szCs w:val="20"/>
        </w:rPr>
        <w:t>ill</w:t>
      </w:r>
      <w:proofErr w:type="gramEnd"/>
      <w:r w:rsidRPr="00087D12">
        <w:rPr>
          <w:rFonts w:ascii="Trebuchet MS" w:hAnsi="Trebuchet MS" w:cs="Arial"/>
          <w:b w:val="0"/>
          <w:sz w:val="20"/>
          <w:szCs w:val="20"/>
        </w:rPr>
        <w:t xml:space="preserve"> or an accident has occurred. However, they may also indicate a child is being abused or is in need of safeguarding.</w:t>
      </w:r>
    </w:p>
    <w:p w14:paraId="797C590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E74EFE">
        <w:rPr>
          <w:rFonts w:ascii="Trebuchet MS" w:hAnsi="Trebuchet MS" w:cs="Arial"/>
          <w:b w:val="0"/>
          <w:sz w:val="20"/>
          <w:szCs w:val="20"/>
          <w:highlight w:val="yellow"/>
        </w:rPr>
        <w:t>the Expression of Concern Form [Schools may have their own version of this form]</w:t>
      </w:r>
      <w:r w:rsidRPr="00087D12">
        <w:rPr>
          <w:rFonts w:ascii="Trebuchet MS" w:hAnsi="Trebuchet MS" w:cs="Arial"/>
          <w:b w:val="0"/>
          <w:sz w:val="20"/>
          <w:szCs w:val="20"/>
        </w:rPr>
        <w:t xml:space="preserve"> to record these early concerns and give the completed form to the DSL. </w:t>
      </w:r>
    </w:p>
    <w:p w14:paraId="20A6FCFE"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 xml:space="preserve">Following an initial conversation with the pupil, if the member of staff remains </w:t>
      </w:r>
      <w:proofErr w:type="gramStart"/>
      <w:r w:rsidRPr="00087D12">
        <w:rPr>
          <w:rFonts w:ascii="Trebuchet MS" w:hAnsi="Trebuchet MS" w:cs="Arial"/>
          <w:b w:val="0"/>
          <w:sz w:val="20"/>
          <w:szCs w:val="20"/>
        </w:rPr>
        <w:t>concerned</w:t>
      </w:r>
      <w:proofErr w:type="gramEnd"/>
      <w:r w:rsidRPr="00087D12">
        <w:rPr>
          <w:rFonts w:ascii="Trebuchet MS" w:hAnsi="Trebuchet MS" w:cs="Arial"/>
          <w:b w:val="0"/>
          <w:sz w:val="20"/>
          <w:szCs w:val="20"/>
        </w:rPr>
        <w:t xml:space="preserve"> they should discuss their concerns with the DSL and put them in writing.</w:t>
      </w:r>
    </w:p>
    <w:p w14:paraId="41445D29"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w:t>
      </w:r>
      <w:proofErr w:type="gramStart"/>
      <w:r w:rsidRPr="00087D12">
        <w:rPr>
          <w:rFonts w:ascii="Trebuchet MS" w:hAnsi="Trebuchet MS" w:cs="Arial"/>
          <w:b w:val="0"/>
          <w:sz w:val="20"/>
          <w:szCs w:val="20"/>
        </w:rPr>
        <w:t>printed</w:t>
      </w:r>
      <w:proofErr w:type="gramEnd"/>
      <w:r w:rsidRPr="00087D12">
        <w:rPr>
          <w:rFonts w:ascii="Trebuchet MS" w:hAnsi="Trebuchet MS" w:cs="Arial"/>
          <w:b w:val="0"/>
          <w:sz w:val="20"/>
          <w:szCs w:val="20"/>
        </w:rPr>
        <w:t xml:space="preserve"> and it should also detail where the disclosure was made and who else was present. The record should be handed to the DSL.</w:t>
      </w:r>
    </w:p>
    <w:p w14:paraId="61844B3F"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The School will normally seek to discuss any concerns about a pupil with their parents. This must be handled </w:t>
      </w:r>
      <w:proofErr w:type="gramStart"/>
      <w:r w:rsidRPr="00087D12">
        <w:rPr>
          <w:rFonts w:ascii="Trebuchet MS" w:hAnsi="Trebuchet MS" w:cs="Arial"/>
          <w:b w:val="0"/>
          <w:sz w:val="20"/>
          <w:szCs w:val="20"/>
        </w:rPr>
        <w:t>sensitively</w:t>
      </w:r>
      <w:proofErr w:type="gramEnd"/>
      <w:r w:rsidRPr="00087D12">
        <w:rPr>
          <w:rFonts w:ascii="Trebuchet MS" w:hAnsi="Trebuchet MS" w:cs="Arial"/>
          <w:b w:val="0"/>
          <w:sz w:val="20"/>
          <w:szCs w:val="20"/>
        </w:rPr>
        <w:t xml:space="preserve"> and the DSL will make contact with the parent in the event of a concern, suspicion or disclosure.</w:t>
      </w:r>
    </w:p>
    <w:p w14:paraId="761BEC78"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w:t>
      </w:r>
    </w:p>
    <w:p w14:paraId="284B9C99"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1F5551BD"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early help or other support is appropriate in accordance with </w:t>
      </w:r>
      <w:r w:rsidR="00DC3094" w:rsidRPr="00DC3094">
        <w:rPr>
          <w:rFonts w:ascii="Trebuchet MS" w:hAnsi="Trebuchet MS" w:cs="Arial"/>
          <w:b w:val="0"/>
          <w:sz w:val="20"/>
          <w:szCs w:val="20"/>
          <w:highlight w:val="yellow"/>
        </w:rPr>
        <w:t>Safeguarding Partner’s</w:t>
      </w:r>
      <w:r w:rsidRPr="00087D12">
        <w:rPr>
          <w:rFonts w:ascii="Trebuchet MS" w:hAnsi="Trebuchet MS" w:cs="Arial"/>
          <w:b w:val="0"/>
          <w:sz w:val="20"/>
          <w:szCs w:val="20"/>
        </w:rPr>
        <w:t xml:space="preserve"> </w:t>
      </w:r>
      <w:r>
        <w:rPr>
          <w:rFonts w:ascii="Trebuchet MS" w:hAnsi="Trebuchet MS" w:cs="Arial"/>
          <w:b w:val="0"/>
          <w:sz w:val="20"/>
          <w:szCs w:val="20"/>
        </w:rPr>
        <w:t>Threshold</w:t>
      </w:r>
      <w:r w:rsidR="00E74EFE">
        <w:rPr>
          <w:rFonts w:ascii="Trebuchet MS" w:hAnsi="Trebuchet MS" w:cs="Arial"/>
          <w:b w:val="0"/>
          <w:sz w:val="20"/>
          <w:szCs w:val="20"/>
        </w:rPr>
        <w:t>s.</w:t>
      </w:r>
    </w:p>
    <w:p w14:paraId="272D792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 xml:space="preserve">If a referral is </w:t>
      </w:r>
      <w:proofErr w:type="gramStart"/>
      <w:r w:rsidRPr="00087D12">
        <w:rPr>
          <w:rFonts w:ascii="Trebuchet MS" w:hAnsi="Trebuchet MS" w:cs="Arial"/>
          <w:b w:val="0"/>
          <w:sz w:val="20"/>
          <w:szCs w:val="20"/>
        </w:rPr>
        <w:t>needed</w:t>
      </w:r>
      <w:proofErr w:type="gramEnd"/>
      <w:r w:rsidRPr="00087D12">
        <w:rPr>
          <w:rFonts w:ascii="Trebuchet MS" w:hAnsi="Trebuchet MS" w:cs="Arial"/>
          <w:b w:val="0"/>
          <w:sz w:val="20"/>
          <w:szCs w:val="20"/>
        </w:rPr>
        <w:t xml:space="preserve"> then the DSL should make it. However, anyone can make a referral and if for any reason a staff member thinks a referral is appropriate and one hasn’t been </w:t>
      </w:r>
      <w:proofErr w:type="gramStart"/>
      <w:r w:rsidRPr="00087D12">
        <w:rPr>
          <w:rFonts w:ascii="Trebuchet MS" w:hAnsi="Trebuchet MS" w:cs="Arial"/>
          <w:b w:val="0"/>
          <w:sz w:val="20"/>
          <w:szCs w:val="20"/>
        </w:rPr>
        <w:t>made</w:t>
      </w:r>
      <w:proofErr w:type="gramEnd"/>
      <w:r w:rsidRPr="00087D12">
        <w:rPr>
          <w:rFonts w:ascii="Trebuchet MS" w:hAnsi="Trebuchet MS" w:cs="Arial"/>
          <w:b w:val="0"/>
          <w:sz w:val="20"/>
          <w:szCs w:val="20"/>
        </w:rPr>
        <w:t xml:space="preserve"> they can and should consider making a referral themselves.</w:t>
      </w:r>
    </w:p>
    <w:p w14:paraId="168CCD0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and/or the police immediately. Anybody can make a referral.</w:t>
      </w:r>
    </w:p>
    <w:p w14:paraId="35E5B0C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47BC28EC"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We recognise that staff working in the school who have become involved with a child who has suffered </w:t>
      </w:r>
      <w:proofErr w:type="gramStart"/>
      <w:r w:rsidRPr="00087D12">
        <w:rPr>
          <w:rFonts w:ascii="Trebuchet MS" w:hAnsi="Trebuchet MS" w:cs="Arial"/>
          <w:b w:val="0"/>
          <w:sz w:val="20"/>
          <w:szCs w:val="20"/>
        </w:rPr>
        <w:t>harm, or</w:t>
      </w:r>
      <w:proofErr w:type="gramEnd"/>
      <w:r w:rsidRPr="00087D12">
        <w:rPr>
          <w:rFonts w:ascii="Trebuchet MS" w:hAnsi="Trebuchet MS" w:cs="Arial"/>
          <w:b w:val="0"/>
          <w:sz w:val="20"/>
          <w:szCs w:val="20"/>
        </w:rPr>
        <w:t xml:space="preserve"> appears to be likely to suffer harm may find the situation stressful and upsetting.</w:t>
      </w:r>
    </w:p>
    <w:p w14:paraId="3898762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4D2742">
      <w:pPr>
        <w:pStyle w:val="Subtitle"/>
        <w:rPr>
          <w:rFonts w:cs="Arial"/>
        </w:rPr>
      </w:pPr>
      <w:r w:rsidRPr="00087D12">
        <w:rPr>
          <w:rFonts w:cs="Arial"/>
        </w:rPr>
        <w:t>Children who are particularly vulnerable</w:t>
      </w:r>
    </w:p>
    <w:p w14:paraId="181D3ACD"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5808B0">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14:paraId="34658DAF"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In some </w:t>
      </w:r>
      <w:proofErr w:type="gramStart"/>
      <w:r w:rsidRPr="00087D12">
        <w:rPr>
          <w:rFonts w:ascii="Trebuchet MS" w:hAnsi="Trebuchet MS" w:cs="Arial"/>
          <w:b w:val="0"/>
          <w:sz w:val="20"/>
          <w:szCs w:val="20"/>
        </w:rPr>
        <w:t>cases</w:t>
      </w:r>
      <w:proofErr w:type="gramEnd"/>
      <w:r w:rsidRPr="00087D12">
        <w:rPr>
          <w:rFonts w:ascii="Trebuchet MS" w:hAnsi="Trebuchet MS" w:cs="Arial"/>
          <w:b w:val="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2CAD92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19DCE55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4D2742">
      <w:pPr>
        <w:pStyle w:val="Subtitle"/>
        <w:rPr>
          <w:vanish/>
          <w:specVanish/>
        </w:rPr>
      </w:pPr>
      <w:r w:rsidRPr="00087D12">
        <w:lastRenderedPageBreak/>
        <w:t>Anti-Bullying/Cyberbullying</w:t>
      </w:r>
    </w:p>
    <w:p w14:paraId="001B1B48"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2AF25613"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2DDCE43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E2C7E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C04AB7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3A337875" w14:textId="77777777" w:rsidR="00A651E4" w:rsidRPr="00087D12" w:rsidRDefault="00A651E4" w:rsidP="004D2742">
      <w:pPr>
        <w:pStyle w:val="Subtitle"/>
      </w:pPr>
      <w:r w:rsidRPr="00087D12">
        <w:t>Racist Incidents</w:t>
      </w:r>
    </w:p>
    <w:p w14:paraId="63A0F41F"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Our policy on racist incidents is set out </w:t>
      </w:r>
      <w:proofErr w:type="gramStart"/>
      <w:r w:rsidRPr="00087D12">
        <w:rPr>
          <w:rFonts w:ascii="Trebuchet MS" w:hAnsi="Trebuchet MS"/>
          <w:b w:val="0"/>
          <w:sz w:val="20"/>
          <w:szCs w:val="20"/>
        </w:rPr>
        <w:t>separately, and</w:t>
      </w:r>
      <w:proofErr w:type="gramEnd"/>
      <w:r w:rsidRPr="00087D12">
        <w:rPr>
          <w:rFonts w:ascii="Trebuchet MS" w:hAnsi="Trebuchet MS"/>
          <w:b w:val="0"/>
          <w:sz w:val="20"/>
          <w:szCs w:val="20"/>
        </w:rPr>
        <w:t xml:space="preserve">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30C23E60" w14:textId="77777777" w:rsidR="00A651E4" w:rsidRPr="00087D12" w:rsidRDefault="00A651E4" w:rsidP="004D2742">
      <w:pPr>
        <w:pStyle w:val="Subtitle"/>
      </w:pPr>
      <w:r w:rsidRPr="00087D12">
        <w:t>Radicalisation and Extremism</w:t>
      </w:r>
    </w:p>
    <w:p w14:paraId="26DFBF0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w:t>
      </w:r>
      <w:proofErr w:type="gramStart"/>
      <w:r w:rsidRPr="00087D12">
        <w:rPr>
          <w:rFonts w:ascii="Trebuchet MS" w:hAnsi="Trebuchet MS"/>
          <w:b w:val="0"/>
          <w:sz w:val="20"/>
          <w:szCs w:val="20"/>
        </w:rPr>
        <w:t>Counter-Terrorism</w:t>
      </w:r>
      <w:proofErr w:type="gramEnd"/>
      <w:r w:rsidRPr="00087D12">
        <w:rPr>
          <w:rFonts w:ascii="Trebuchet MS" w:hAnsi="Trebuchet MS"/>
          <w:b w:val="0"/>
          <w:sz w:val="20"/>
          <w:szCs w:val="20"/>
        </w:rPr>
        <w:t xml:space="preserve"> and Security Act 2015 places a duty on education and other children’s services to have due regard to the need to prevent people from being drawn into terrorism. </w:t>
      </w:r>
    </w:p>
    <w:p w14:paraId="70B0DE7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w:t>
      </w:r>
      <w:proofErr w:type="gramStart"/>
      <w:r w:rsidRPr="00087D12">
        <w:rPr>
          <w:rFonts w:ascii="Trebuchet MS" w:hAnsi="Trebuchet MS"/>
          <w:b w:val="0"/>
          <w:sz w:val="20"/>
          <w:szCs w:val="20"/>
        </w:rPr>
        <w:t>beliefs’</w:t>
      </w:r>
      <w:proofErr w:type="gramEnd"/>
      <w:r w:rsidRPr="00087D12">
        <w:rPr>
          <w:rFonts w:ascii="Trebuchet MS" w:hAnsi="Trebuchet MS"/>
          <w:b w:val="0"/>
          <w:sz w:val="20"/>
          <w:szCs w:val="20"/>
        </w:rPr>
        <w:t xml:space="preserve">. We also include in our definition of extremism calls for the death of members of our armed forces, whether in this country or overseas.  </w:t>
      </w:r>
    </w:p>
    <w:p w14:paraId="4C5444E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Pr="00087D12">
        <w:rPr>
          <w:rFonts w:ascii="Trebuchet MS" w:hAnsi="Trebuchet MS"/>
          <w:b w:val="0"/>
          <w:sz w:val="20"/>
          <w:szCs w:val="20"/>
        </w:rPr>
        <w:t>.</w:t>
      </w:r>
    </w:p>
    <w:p w14:paraId="79F0AE0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3FBF4A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4D2742">
      <w:pPr>
        <w:pStyle w:val="Subtitle"/>
      </w:pPr>
      <w:r w:rsidRPr="00087D12">
        <w:lastRenderedPageBreak/>
        <w:t>Domestic Abuse</w:t>
      </w:r>
    </w:p>
    <w:p w14:paraId="27B2AAF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4D2742">
      <w:pPr>
        <w:pStyle w:val="Subtitle"/>
      </w:pPr>
      <w:r w:rsidRPr="00087D12">
        <w:lastRenderedPageBreak/>
        <w:t>Child Sexual Exploitation (CSE)</w:t>
      </w:r>
    </w:p>
    <w:p w14:paraId="4190AAA9"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77777777"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77777777"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that a child often is not able to recognise the coercive nature of the abuse and does not see themselves as a victim. As a </w:t>
      </w:r>
      <w:proofErr w:type="gramStart"/>
      <w:r w:rsidRPr="00087D12">
        <w:rPr>
          <w:rFonts w:ascii="Trebuchet MS" w:hAnsi="Trebuchet MS"/>
          <w:b w:val="0"/>
          <w:sz w:val="20"/>
          <w:szCs w:val="20"/>
        </w:rPr>
        <w:t>consequence</w:t>
      </w:r>
      <w:proofErr w:type="gramEnd"/>
      <w:r w:rsidRPr="00087D12">
        <w:rPr>
          <w:rFonts w:ascii="Trebuchet MS" w:hAnsi="Trebuchet MS"/>
          <w:b w:val="0"/>
          <w:sz w:val="20"/>
          <w:szCs w:val="20"/>
        </w:rPr>
        <w:t xml:space="preserve"> the child may resent what they perceive as interference by staff. However, staff must act on their concerns as they would for any other type of abuse. </w:t>
      </w:r>
    </w:p>
    <w:p w14:paraId="3ED0B985" w14:textId="77777777"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lang w:eastAsia="en-GB"/>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includes the risks of sexual exploitation in the PHSE and SRE curriculum. </w:t>
      </w:r>
      <w:r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4D2742">
      <w:pPr>
        <w:pStyle w:val="Subtitle"/>
      </w:pPr>
      <w:r w:rsidRPr="00087D12">
        <w:t>Female Genital Mutilation (FGM)</w:t>
      </w:r>
    </w:p>
    <w:p w14:paraId="45FC2F6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w:t>
      </w:r>
      <w:proofErr w:type="gramStart"/>
      <w:r w:rsidRPr="00087D12">
        <w:rPr>
          <w:rFonts w:ascii="Trebuchet MS" w:hAnsi="Trebuchet MS"/>
          <w:b w:val="0"/>
          <w:sz w:val="20"/>
          <w:szCs w:val="20"/>
        </w:rPr>
        <w:t>Lead,</w:t>
      </w:r>
      <w:proofErr w:type="gramEnd"/>
      <w:r w:rsidRPr="00087D12">
        <w:rPr>
          <w:rFonts w:ascii="Trebuchet MS" w:hAnsi="Trebuchet MS"/>
          <w:b w:val="0"/>
          <w:sz w:val="20"/>
          <w:szCs w:val="20"/>
        </w:rPr>
        <w:t xml:space="preserve"> however the DSL should be informed.</w:t>
      </w:r>
    </w:p>
    <w:p w14:paraId="30A63CCB"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Pr="0002703F">
        <w:rPr>
          <w:rFonts w:ascii="Trebuchet MS" w:hAnsi="Trebuchet MS"/>
          <w:b w:val="0"/>
          <w:sz w:val="20"/>
          <w:szCs w:val="20"/>
          <w:highlight w:val="yellow"/>
        </w:rPr>
        <w:t>XXX School’s</w:t>
      </w:r>
      <w:r w:rsidRPr="00087D12">
        <w:rPr>
          <w:rFonts w:ascii="Trebuchet MS" w:hAnsi="Trebuchet MS"/>
          <w:b w:val="0"/>
          <w:sz w:val="20"/>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p>
    <w:p w14:paraId="0B064A0B" w14:textId="77777777" w:rsidR="00A651E4" w:rsidRPr="00087D12" w:rsidRDefault="00A651E4" w:rsidP="004D2742">
      <w:pPr>
        <w:pStyle w:val="Subtitle"/>
        <w:rPr>
          <w:sz w:val="20"/>
          <w:szCs w:val="20"/>
        </w:rPr>
      </w:pPr>
      <w:r w:rsidRPr="00087D12">
        <w:t>Honour-based Violence</w:t>
      </w:r>
    </w:p>
    <w:p w14:paraId="0B53515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664BCD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31AE5BF4"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090A682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6F4B333A"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32F930B5"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CCE5451"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3285629F" w14:textId="77777777" w:rsidR="00A651E4" w:rsidRPr="00087D12" w:rsidRDefault="00A651E4" w:rsidP="004D2742">
      <w:pPr>
        <w:pStyle w:val="Subtitle"/>
      </w:pPr>
      <w:r w:rsidRPr="00087D12">
        <w:t>One Chance Rule</w:t>
      </w:r>
    </w:p>
    <w:p w14:paraId="4225344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285311F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15E5BF00" w14:textId="77777777" w:rsidR="00A651E4" w:rsidRPr="00087D12" w:rsidRDefault="00A651E4" w:rsidP="004D2742">
      <w:pPr>
        <w:pStyle w:val="Subtitle"/>
      </w:pPr>
      <w:r w:rsidRPr="00087D12">
        <w:t>Private Fostering Arrangements</w:t>
      </w:r>
    </w:p>
    <w:p w14:paraId="29DD1D4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22B9AC3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4810E8B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BBC7E6F" w14:textId="77777777"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proofErr w:type="gramStart"/>
      <w:r w:rsidRPr="00087D12">
        <w:rPr>
          <w:rFonts w:ascii="Trebuchet MS" w:hAnsi="Trebuchet MS"/>
          <w:b w:val="0"/>
          <w:sz w:val="20"/>
          <w:szCs w:val="20"/>
        </w:rPr>
        <w:t>arrangement</w:t>
      </w:r>
      <w:proofErr w:type="gramEnd"/>
      <w:r w:rsidRPr="00087D12">
        <w:rPr>
          <w:rFonts w:ascii="Trebuchet MS" w:hAnsi="Trebuchet MS"/>
          <w:b w:val="0"/>
          <w:sz w:val="20"/>
          <w:szCs w:val="20"/>
        </w:rPr>
        <w:t xml:space="preserve"> they will raise this will the DSL and the DSL will notify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r w:rsidRPr="00087D12">
        <w:rPr>
          <w:rFonts w:ascii="Trebuchet MS" w:hAnsi="Trebuchet MS"/>
          <w:b w:val="0"/>
          <w:sz w:val="20"/>
          <w:szCs w:val="20"/>
        </w:rPr>
        <w:t xml:space="preserve"> of the circumstances.</w:t>
      </w:r>
    </w:p>
    <w:p w14:paraId="194B4CE1" w14:textId="77777777" w:rsidR="0068505C" w:rsidRPr="0068505C" w:rsidRDefault="0068505C" w:rsidP="0068505C"/>
    <w:p w14:paraId="78D1246F" w14:textId="77777777" w:rsidR="00A651E4" w:rsidRPr="00087D12" w:rsidRDefault="00A651E4" w:rsidP="004D2742">
      <w:pPr>
        <w:pStyle w:val="Subtitle"/>
      </w:pPr>
      <w:r w:rsidRPr="00087D12">
        <w:lastRenderedPageBreak/>
        <w:t>Looked After Children</w:t>
      </w:r>
      <w:r w:rsidR="00891DC4">
        <w:t xml:space="preserve"> and Previously Looked After Children </w:t>
      </w:r>
    </w:p>
    <w:p w14:paraId="0A6FA83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Pr="00E74EFE">
        <w:rPr>
          <w:rFonts w:ascii="Trebuchet MS" w:hAnsi="Trebuchet MS"/>
          <w:b w:val="0"/>
          <w:sz w:val="20"/>
          <w:szCs w:val="20"/>
          <w:highlight w:val="yellow"/>
        </w:rPr>
        <w:t>XXXX</w:t>
      </w:r>
      <w:r w:rsidRPr="00087D12">
        <w:rPr>
          <w:rFonts w:ascii="Trebuchet MS" w:hAnsi="Trebuchet MS"/>
          <w:b w:val="0"/>
          <w:sz w:val="20"/>
          <w:szCs w:val="20"/>
        </w:rPr>
        <w:t xml:space="preserve"> </w:t>
      </w:r>
      <w:r w:rsidRPr="0002703F">
        <w:rPr>
          <w:rFonts w:ascii="Trebuchet MS" w:hAnsi="Trebuchet MS"/>
          <w:b w:val="0"/>
          <w:sz w:val="20"/>
          <w:szCs w:val="20"/>
          <w:highlight w:val="yellow"/>
        </w:rPr>
        <w:t>school</w:t>
      </w:r>
      <w:r w:rsidRPr="00087D12">
        <w:rPr>
          <w:rFonts w:ascii="Trebuchet MS" w:hAnsi="Trebuchet MS"/>
          <w:b w:val="0"/>
          <w:sz w:val="20"/>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4D2742">
      <w:pPr>
        <w:pStyle w:val="Subtitle"/>
      </w:pPr>
      <w:r w:rsidRPr="00087D12">
        <w:t>Children Missing Education</w:t>
      </w:r>
    </w:p>
    <w:p w14:paraId="0F49CE56"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66AF3EF4" w14:textId="77777777" w:rsidR="004E77CB" w:rsidRPr="004E77CB" w:rsidRDefault="004E77CB" w:rsidP="004E77CB"/>
    <w:p w14:paraId="6C0F09BA" w14:textId="77777777" w:rsidR="004E77CB" w:rsidRPr="004E77CB" w:rsidRDefault="004E77CB" w:rsidP="004E77CB"/>
    <w:p w14:paraId="17F524C7" w14:textId="77777777" w:rsidR="00A651E4" w:rsidRPr="00087D12" w:rsidRDefault="00A651E4" w:rsidP="004D2742">
      <w:pPr>
        <w:pStyle w:val="Subtitle"/>
        <w:rPr>
          <w:rFonts w:cs="Arial"/>
        </w:rPr>
      </w:pPr>
      <w:r w:rsidRPr="00087D12">
        <w:rPr>
          <w:rFonts w:cs="Arial"/>
        </w:rPr>
        <w:lastRenderedPageBreak/>
        <w:t>Online Safety</w:t>
      </w:r>
    </w:p>
    <w:p w14:paraId="329091AD"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snapchat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14:paraId="6F317A34"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has an online safety policy which explains how we try to keep pupils safe in school and how we respond to online safety incidents (See flowchart, Appendix 7). </w:t>
      </w:r>
    </w:p>
    <w:p w14:paraId="604F4E9F"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E74EFE">
        <w:rPr>
          <w:rFonts w:ascii="Trebuchet MS" w:hAnsi="Trebuchet MS" w:cs="Arial"/>
          <w:b w:val="0"/>
          <w:sz w:val="20"/>
          <w:szCs w:val="20"/>
          <w:highlight w:val="yellow"/>
        </w:rPr>
        <w:t>is.................................</w:t>
      </w:r>
      <w:r w:rsidRPr="00087D12">
        <w:rPr>
          <w:rFonts w:ascii="Trebuchet MS" w:hAnsi="Trebuchet MS" w:cs="Arial"/>
          <w:b w:val="0"/>
          <w:sz w:val="20"/>
          <w:szCs w:val="20"/>
        </w:rPr>
        <w:t xml:space="preserve"> </w:t>
      </w:r>
    </w:p>
    <w:p w14:paraId="5D881F8C" w14:textId="77777777" w:rsidR="00A651E4" w:rsidRPr="00087D12" w:rsidRDefault="00A651E4" w:rsidP="004D2742">
      <w:pPr>
        <w:pStyle w:val="Subtitle"/>
        <w:rPr>
          <w:rFonts w:cs="Arial"/>
        </w:rPr>
      </w:pPr>
      <w:r w:rsidRPr="00087D12">
        <w:rPr>
          <w:rFonts w:cs="Arial"/>
        </w:rPr>
        <w:t>Peer on Peer Abuse</w:t>
      </w:r>
    </w:p>
    <w:p w14:paraId="4A2F2C61"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Pr="002403F4">
        <w:rPr>
          <w:rFonts w:ascii="Trebuchet MS" w:hAnsi="Trebuchet MS" w:cs="Arial"/>
          <w:b w:val="0"/>
          <w:sz w:val="20"/>
          <w:szCs w:val="20"/>
          <w:highlight w:val="yellow"/>
        </w:rPr>
        <w:t>XXXX</w:t>
      </w:r>
      <w:r w:rsidRPr="00087D12">
        <w:rPr>
          <w:rFonts w:ascii="Trebuchet MS" w:hAnsi="Trebuchet MS" w:cs="Arial"/>
          <w:b w:val="0"/>
          <w:sz w:val="20"/>
          <w:szCs w:val="20"/>
        </w:rPr>
        <w:t xml:space="preserve"> </w:t>
      </w:r>
      <w:r w:rsidRPr="0002703F">
        <w:rPr>
          <w:rFonts w:ascii="Trebuchet MS" w:hAnsi="Trebuchet MS" w:cs="Arial"/>
          <w:b w:val="0"/>
          <w:sz w:val="20"/>
          <w:szCs w:val="20"/>
          <w:highlight w:val="yellow"/>
        </w:rPr>
        <w:t>School</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14:paraId="0EC65C0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There are also different gender issues that can be prevalent when dealing with peer on peer abuse (i.e. girls being sexually touched/</w:t>
      </w:r>
      <w:proofErr w:type="gramStart"/>
      <w:r w:rsidRPr="00087D12">
        <w:rPr>
          <w:rFonts w:ascii="Trebuchet MS" w:hAnsi="Trebuchet MS"/>
          <w:b w:val="0"/>
          <w:sz w:val="20"/>
          <w:szCs w:val="20"/>
        </w:rPr>
        <w:t>assaulted</w:t>
      </w:r>
      <w:proofErr w:type="gramEnd"/>
      <w:r w:rsidRPr="00087D12">
        <w:rPr>
          <w:rFonts w:ascii="Trebuchet MS" w:hAnsi="Trebuchet MS"/>
          <w:b w:val="0"/>
          <w:sz w:val="20"/>
          <w:szCs w:val="20"/>
        </w:rPr>
        <w:t xml:space="preserve"> or boys being subjected to initiation/hazing type violence). </w:t>
      </w:r>
    </w:p>
    <w:p w14:paraId="6983CADD" w14:textId="77777777" w:rsidR="00A651E4" w:rsidRPr="00087D12" w:rsidRDefault="00A651E4" w:rsidP="004D2742">
      <w:pPr>
        <w:pStyle w:val="Heading1"/>
        <w:numPr>
          <w:ilvl w:val="1"/>
          <w:numId w:val="36"/>
        </w:numPr>
        <w:tabs>
          <w:tab w:val="left" w:pos="993"/>
        </w:tabs>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aims to reduce the likelihood of peer on peer abuse through;</w:t>
      </w:r>
    </w:p>
    <w:p w14:paraId="000A7434"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will also educate pupils in how to support their friends if they are concerned about them, that they should talk to a trusted adult in the school and what services they can contact for further advice.</w:t>
      </w:r>
    </w:p>
    <w:p w14:paraId="7C41A06D"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Pr="0002703F">
        <w:rPr>
          <w:rFonts w:ascii="Trebuchet MS" w:hAnsi="Trebuchet MS" w:cs="Arial"/>
          <w:b w:val="0"/>
          <w:sz w:val="20"/>
          <w:szCs w:val="20"/>
          <w:highlight w:val="yellow"/>
        </w:rPr>
        <w:t>XXXX school’s</w:t>
      </w:r>
      <w:r w:rsidRPr="00087D12">
        <w:rPr>
          <w:rFonts w:ascii="Trebuchet MS" w:hAnsi="Trebuchet MS" w:cs="Arial"/>
          <w:b w:val="0"/>
          <w:sz w:val="20"/>
          <w:szCs w:val="20"/>
        </w:rPr>
        <w:t xml:space="preserve"> child protection procedures as set out in this policy.  Where a concern regarding peer on peer abuse has been disclosed to the DSL(s), advice and guidance will be sought from </w:t>
      </w:r>
      <w:r w:rsidRPr="00E74EFE">
        <w:rPr>
          <w:rFonts w:ascii="Trebuchet MS" w:hAnsi="Trebuchet MS" w:cs="Arial"/>
          <w:b w:val="0"/>
          <w:sz w:val="20"/>
          <w:szCs w:val="20"/>
          <w:highlight w:val="yellow"/>
        </w:rPr>
        <w:t>MASH</w:t>
      </w:r>
      <w:r w:rsidR="00230D57">
        <w:rPr>
          <w:rFonts w:ascii="Trebuchet MS" w:hAnsi="Trebuchet MS" w:cs="Arial"/>
          <w:b w:val="0"/>
          <w:sz w:val="20"/>
          <w:szCs w:val="20"/>
          <w:highlight w:val="yellow"/>
        </w:rPr>
        <w:t>/</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Working with external agencies the school will respond to the unacceptable behaviour. If a pupil’s behaviour negatively impacts on the safety and welfare of other </w:t>
      </w:r>
      <w:proofErr w:type="gramStart"/>
      <w:r w:rsidRPr="00087D12">
        <w:rPr>
          <w:rFonts w:ascii="Trebuchet MS" w:hAnsi="Trebuchet MS" w:cs="Arial"/>
          <w:b w:val="0"/>
          <w:sz w:val="20"/>
          <w:szCs w:val="20"/>
        </w:rPr>
        <w:t>pupils</w:t>
      </w:r>
      <w:proofErr w:type="gramEnd"/>
      <w:r w:rsidRPr="00087D12">
        <w:rPr>
          <w:rFonts w:ascii="Trebuchet MS" w:hAnsi="Trebuchet MS" w:cs="Arial"/>
          <w:b w:val="0"/>
          <w:sz w:val="20"/>
          <w:szCs w:val="20"/>
        </w:rPr>
        <w:t xml:space="preserve"> then safeguards will be put in place to promote the well-being of the pupils affected and the victim and perpetrator will be provided with support.</w:t>
      </w:r>
    </w:p>
    <w:p w14:paraId="2F99E7EE" w14:textId="77777777"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BB29141"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If a member of staff becomes aware of an incident involving youth produced sexual </w:t>
      </w:r>
      <w:proofErr w:type="gramStart"/>
      <w:r w:rsidRPr="00087D12">
        <w:rPr>
          <w:rFonts w:ascii="Trebuchet MS" w:hAnsi="Trebuchet MS"/>
          <w:color w:val="auto"/>
          <w:sz w:val="20"/>
          <w:szCs w:val="20"/>
        </w:rPr>
        <w:t>imagery</w:t>
      </w:r>
      <w:proofErr w:type="gramEnd"/>
      <w:r w:rsidRPr="00087D12">
        <w:rPr>
          <w:rFonts w:ascii="Trebuchet MS" w:hAnsi="Trebuchet MS"/>
          <w:color w:val="auto"/>
          <w:sz w:val="20"/>
          <w:szCs w:val="20"/>
        </w:rPr>
        <w:t xml:space="preserve">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Pr="00087D12">
        <w:rPr>
          <w:rFonts w:ascii="Trebuchet MS" w:hAnsi="Trebuchet MS"/>
          <w:color w:val="auto"/>
          <w:sz w:val="20"/>
          <w:szCs w:val="20"/>
        </w:rPr>
        <w:t xml:space="preserve"> or the Police as appropriate.</w:t>
      </w:r>
    </w:p>
    <w:p w14:paraId="60597DBA"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w:t>
      </w:r>
      <w:proofErr w:type="gramStart"/>
      <w:r w:rsidRPr="00087D12">
        <w:rPr>
          <w:rFonts w:ascii="Trebuchet MS" w:hAnsi="Trebuchet MS"/>
          <w:color w:val="auto"/>
          <w:sz w:val="20"/>
          <w:szCs w:val="20"/>
        </w:rPr>
        <w:t xml:space="preserve">to  </w:t>
      </w:r>
      <w:r w:rsidRPr="00E74EFE">
        <w:rPr>
          <w:rFonts w:ascii="Trebuchet MS" w:hAnsi="Trebuchet MS"/>
          <w:color w:val="auto"/>
          <w:sz w:val="20"/>
          <w:szCs w:val="20"/>
          <w:highlight w:val="yellow"/>
        </w:rPr>
        <w:t>MASH</w:t>
      </w:r>
      <w:proofErr w:type="gramEnd"/>
      <w:r w:rsidR="00E74EFE" w:rsidRPr="00E74EFE">
        <w:rPr>
          <w:rFonts w:ascii="Trebuchet MS" w:hAnsi="Trebuchet MS"/>
          <w:color w:val="auto"/>
          <w:sz w:val="20"/>
          <w:szCs w:val="20"/>
          <w:highlight w:val="yellow"/>
        </w:rPr>
        <w:t>/MARU</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643928B4"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77777777"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E74EFE">
        <w:rPr>
          <w:rFonts w:ascii="Trebuchet MS" w:hAnsi="Trebuchet MS"/>
          <w:color w:val="auto"/>
          <w:sz w:val="20"/>
          <w:szCs w:val="20"/>
          <w:highlight w:val="yellow"/>
          <w:u w:val="single"/>
        </w:rPr>
        <w:t>MASH/MARU</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7777777"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 xml:space="preserve">In applying </w:t>
      </w:r>
      <w:proofErr w:type="gramStart"/>
      <w:r w:rsidRPr="00087D12">
        <w:rPr>
          <w:rFonts w:ascii="Trebuchet MS" w:hAnsi="Trebuchet MS"/>
          <w:color w:val="auto"/>
          <w:sz w:val="20"/>
          <w:szCs w:val="20"/>
        </w:rPr>
        <w:t>jud</w:t>
      </w:r>
      <w:r w:rsidR="002403F4">
        <w:rPr>
          <w:rFonts w:ascii="Trebuchet MS" w:hAnsi="Trebuchet MS"/>
          <w:color w:val="auto"/>
          <w:sz w:val="20"/>
          <w:szCs w:val="20"/>
        </w:rPr>
        <w:t>gement</w:t>
      </w:r>
      <w:proofErr w:type="gramEnd"/>
      <w:r w:rsidR="002403F4">
        <w:rPr>
          <w:rFonts w:ascii="Trebuchet MS" w:hAnsi="Trebuchet MS"/>
          <w:color w:val="auto"/>
          <w:sz w:val="20"/>
          <w:szCs w:val="20"/>
        </w:rPr>
        <w:t xml:space="preserve"> the DSL will consider if:</w:t>
      </w:r>
    </w:p>
    <w:p w14:paraId="5F9DCB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77777777" w:rsidR="00700D10" w:rsidRPr="00700D10" w:rsidRDefault="00700D10" w:rsidP="0064395E">
      <w:pPr>
        <w:pStyle w:val="Default"/>
        <w:numPr>
          <w:ilvl w:val="1"/>
          <w:numId w:val="36"/>
        </w:numPr>
        <w:tabs>
          <w:tab w:val="left" w:pos="993"/>
        </w:tabs>
        <w:ind w:left="993" w:hanging="633"/>
        <w:rPr>
          <w:rFonts w:ascii="Trebuchet MS" w:hAnsi="Trebuchet MS"/>
          <w:color w:val="auto"/>
          <w:sz w:val="20"/>
          <w:szCs w:val="20"/>
          <w:highlight w:val="yellow"/>
        </w:rPr>
      </w:pPr>
      <w:proofErr w:type="spellStart"/>
      <w:r w:rsidRPr="00700D10">
        <w:rPr>
          <w:rFonts w:ascii="Trebuchet MS" w:hAnsi="Trebuchet MS"/>
          <w:color w:val="auto"/>
          <w:sz w:val="20"/>
          <w:szCs w:val="20"/>
          <w:highlight w:val="yellow"/>
        </w:rPr>
        <w:t>Upskirting</w:t>
      </w:r>
      <w:proofErr w:type="spellEnd"/>
      <w:r w:rsidRPr="00700D10">
        <w:rPr>
          <w:rFonts w:ascii="Trebuchet MS" w:hAnsi="Trebuchet MS"/>
          <w:color w:val="auto"/>
          <w:sz w:val="20"/>
          <w:szCs w:val="20"/>
          <w:highlight w:val="yellow"/>
        </w:rPr>
        <w:t>. ‘</w:t>
      </w:r>
      <w:proofErr w:type="spellStart"/>
      <w:r w:rsidRPr="00700D10">
        <w:rPr>
          <w:rFonts w:ascii="Trebuchet MS" w:hAnsi="Trebuchet MS"/>
          <w:color w:val="auto"/>
          <w:sz w:val="20"/>
          <w:szCs w:val="20"/>
          <w:highlight w:val="yellow"/>
        </w:rPr>
        <w:t>Upskirting</w:t>
      </w:r>
      <w:proofErr w:type="spellEnd"/>
      <w:r w:rsidRPr="00700D10">
        <w:rPr>
          <w:rFonts w:ascii="Trebuchet MS" w:hAnsi="Trebuchet MS"/>
          <w:color w:val="auto"/>
          <w:sz w:val="20"/>
          <w:szCs w:val="20"/>
          <w:highlight w:val="yellow"/>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school. Any report of </w:t>
      </w:r>
      <w:proofErr w:type="spellStart"/>
      <w:r w:rsidRPr="00700D10">
        <w:rPr>
          <w:rFonts w:ascii="Trebuchet MS" w:hAnsi="Trebuchet MS"/>
          <w:color w:val="auto"/>
          <w:sz w:val="20"/>
          <w:szCs w:val="20"/>
          <w:highlight w:val="yellow"/>
        </w:rPr>
        <w:t>upskirting</w:t>
      </w:r>
      <w:proofErr w:type="spellEnd"/>
      <w:r w:rsidRPr="00700D10">
        <w:rPr>
          <w:rFonts w:ascii="Trebuchet MS" w:hAnsi="Trebuchet MS"/>
          <w:color w:val="auto"/>
          <w:sz w:val="20"/>
          <w:szCs w:val="20"/>
          <w:highlight w:val="yellow"/>
        </w:rPr>
        <w:t xml:space="preserve"> will be taken seriously and dealt with using the same processes as those described around dealing with peer on peer abuse. </w:t>
      </w:r>
    </w:p>
    <w:p w14:paraId="2D79C53E" w14:textId="77777777" w:rsidR="00A651E4" w:rsidRPr="00087D12" w:rsidRDefault="00A651E4" w:rsidP="004D2742">
      <w:pPr>
        <w:pStyle w:val="Subtitle"/>
        <w:rPr>
          <w:sz w:val="20"/>
          <w:szCs w:val="20"/>
        </w:rPr>
      </w:pPr>
      <w:r w:rsidRPr="00087D12">
        <w:t>Physical Intervention</w:t>
      </w:r>
    </w:p>
    <w:p w14:paraId="3390A9D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77777777" w:rsidR="007A08E3" w:rsidRDefault="007A08E3" w:rsidP="004D2742">
      <w:pPr>
        <w:pStyle w:val="Subtitle"/>
      </w:pPr>
      <w:r>
        <w:lastRenderedPageBreak/>
        <w:t xml:space="preserve">Confidentiality and sharing information </w:t>
      </w:r>
    </w:p>
    <w:p w14:paraId="6FB28A52"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77777777"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4E4BC5">
        <w:rPr>
          <w:b w:val="0"/>
          <w:sz w:val="20"/>
          <w:szCs w:val="20"/>
          <w:highlight w:val="yellow"/>
        </w:rPr>
        <w:t>(20</w:t>
      </w:r>
      <w:r w:rsidR="004E4BC5" w:rsidRPr="004E4BC5">
        <w:rPr>
          <w:b w:val="0"/>
          <w:sz w:val="20"/>
          <w:szCs w:val="20"/>
          <w:highlight w:val="yellow"/>
        </w:rPr>
        <w:t>19</w:t>
      </w:r>
      <w:r w:rsidRPr="004E4BC5">
        <w:rPr>
          <w:b w:val="0"/>
          <w:sz w:val="20"/>
          <w:szCs w:val="20"/>
          <w:highlight w:val="yellow"/>
        </w:rPr>
        <w:t>)</w:t>
      </w:r>
      <w:r w:rsidRPr="007A08E3">
        <w:rPr>
          <w:b w:val="0"/>
          <w:sz w:val="20"/>
          <w:szCs w:val="20"/>
        </w:rPr>
        <w:t xml:space="preserve"> emphasises that any member of staff can contact children’s social care if they are concerned about a child.</w:t>
      </w:r>
    </w:p>
    <w:p w14:paraId="4BC89FAF" w14:textId="77777777"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6AA2EA58"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07050FC8"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683B2F04"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4187919B"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08E9C965"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0BDFD241"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2491C1AF"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06C027A7" w14:textId="77777777" w:rsidR="00A651E4" w:rsidRPr="00087D12" w:rsidRDefault="00A651E4" w:rsidP="004D2742">
      <w:pPr>
        <w:pStyle w:val="Subtitle"/>
      </w:pPr>
      <w:r w:rsidRPr="00087D12">
        <w:t>This policy also links to our policies on:</w:t>
      </w:r>
    </w:p>
    <w:p w14:paraId="14BDD35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51606CE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7B3E55F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21740D1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7C260B3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5A89D04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7407A807" w14:textId="77777777"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64C600E3"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B1CF77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14EFC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0E3BA96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1DDC74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5431DA5C"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1792DBC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780651C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57B71F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BCFFF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458B908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163354E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4A4C993A"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779F1D3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2E3083F9" w14:textId="77777777" w:rsidR="00A651E4" w:rsidRPr="00087D12" w:rsidRDefault="00A651E4" w:rsidP="00A651E4">
      <w:pPr>
        <w:rPr>
          <w:rFonts w:ascii="Trebuchet MS" w:hAnsi="Trebuchet MS"/>
          <w:sz w:val="20"/>
          <w:szCs w:val="20"/>
        </w:rPr>
      </w:pPr>
    </w:p>
    <w:p w14:paraId="1643BBE7" w14:textId="77777777" w:rsidR="00A651E4" w:rsidRDefault="00A651E4" w:rsidP="00A651E4">
      <w:pPr>
        <w:spacing w:after="200" w:line="276" w:lineRule="auto"/>
        <w:rPr>
          <w:rFonts w:ascii="Trebuchet MS" w:hAnsi="Trebuchet MS"/>
          <w:sz w:val="20"/>
          <w:szCs w:val="20"/>
        </w:rPr>
      </w:pPr>
    </w:p>
    <w:p w14:paraId="3F8C5B98" w14:textId="77777777" w:rsidR="0024752D" w:rsidRDefault="0024752D" w:rsidP="00A651E4">
      <w:pPr>
        <w:spacing w:after="200" w:line="276" w:lineRule="auto"/>
        <w:rPr>
          <w:rFonts w:ascii="Trebuchet MS" w:hAnsi="Trebuchet MS" w:cs="Arial"/>
          <w:b/>
          <w:szCs w:val="24"/>
        </w:rPr>
      </w:pPr>
    </w:p>
    <w:p w14:paraId="06A2A56C"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w:t>
      </w:r>
      <w:proofErr w:type="gramStart"/>
      <w:r w:rsidRPr="00087D12">
        <w:rPr>
          <w:rFonts w:ascii="Trebuchet MS" w:eastAsia="Calibri" w:hAnsi="Trebuchet MS" w:cs="Arial"/>
          <w:sz w:val="20"/>
          <w:szCs w:val="20"/>
        </w:rPr>
        <w:t>evidence</w:t>
      </w:r>
      <w:proofErr w:type="gramEnd"/>
      <w:r w:rsidRPr="00087D12">
        <w:rPr>
          <w:rFonts w:ascii="Trebuchet MS" w:eastAsia="Calibri" w:hAnsi="Trebuchet MS" w:cs="Arial"/>
          <w:sz w:val="20"/>
          <w:szCs w:val="20"/>
        </w:rPr>
        <w:t xml:space="preserv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 xml:space="preserve">The outline of an object used e.g. belt marks, </w:t>
      </w:r>
      <w:proofErr w:type="gramStart"/>
      <w:r w:rsidRPr="00087D12">
        <w:rPr>
          <w:rFonts w:ascii="Trebuchet MS" w:eastAsia="Calibri" w:hAnsi="Trebuchet MS" w:cs="Arial"/>
          <w:sz w:val="20"/>
          <w:szCs w:val="20"/>
        </w:rPr>
        <w:t>hand prints</w:t>
      </w:r>
      <w:proofErr w:type="gramEnd"/>
      <w:r w:rsidRPr="00087D12">
        <w:rPr>
          <w:rFonts w:ascii="Trebuchet MS" w:eastAsia="Calibri" w:hAnsi="Trebuchet MS" w:cs="Arial"/>
          <w:sz w:val="20"/>
          <w:szCs w:val="20"/>
        </w:rPr>
        <w:t xml:space="preserve">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It can be difficult to distinguish between accidental and non-accidental burns and </w:t>
      </w:r>
      <w:proofErr w:type="gramStart"/>
      <w:r w:rsidRPr="00087D12">
        <w:rPr>
          <w:rFonts w:ascii="Trebuchet MS" w:eastAsia="Calibri" w:hAnsi="Trebuchet MS" w:cs="Arial"/>
          <w:sz w:val="20"/>
          <w:szCs w:val="20"/>
        </w:rPr>
        <w:t>scalds, and</w:t>
      </w:r>
      <w:proofErr w:type="gramEnd"/>
      <w:r w:rsidRPr="00087D12">
        <w:rPr>
          <w:rFonts w:ascii="Trebuchet MS" w:eastAsia="Calibri" w:hAnsi="Trebuchet MS" w:cs="Arial"/>
          <w:sz w:val="20"/>
          <w:szCs w:val="20"/>
        </w:rPr>
        <w:t xml:space="preserve">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101C9B90" w14:textId="77777777" w:rsidR="00DC3094" w:rsidRDefault="00DC3094" w:rsidP="00A651E4">
      <w:pPr>
        <w:spacing w:line="276" w:lineRule="auto"/>
        <w:jc w:val="both"/>
        <w:rPr>
          <w:rFonts w:ascii="Trebuchet MS" w:eastAsia="Calibri" w:hAnsi="Trebuchet MS" w:cs="Arial"/>
          <w:sz w:val="20"/>
          <w:szCs w:val="20"/>
        </w:rPr>
      </w:pPr>
    </w:p>
    <w:p w14:paraId="3488972A" w14:textId="77777777"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w:t>
      </w:r>
      <w:proofErr w:type="spellStart"/>
      <w:r>
        <w:rPr>
          <w:rFonts w:ascii="Trebuchet MS" w:eastAsia="Calibri" w:hAnsi="Trebuchet MS" w:cs="Arial"/>
          <w:sz w:val="20"/>
          <w:szCs w:val="20"/>
        </w:rPr>
        <w:t>Upskirting</w:t>
      </w:r>
      <w:proofErr w:type="spellEnd"/>
      <w:r>
        <w:rPr>
          <w:rFonts w:ascii="Trebuchet MS" w:eastAsia="Calibri" w:hAnsi="Trebuchet MS" w:cs="Arial"/>
          <w:sz w:val="20"/>
          <w:szCs w:val="20"/>
        </w:rPr>
        <w:t>’</w:t>
      </w: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The following list of indicators is not exhaustive or </w:t>
      </w:r>
      <w:proofErr w:type="gramStart"/>
      <w:r w:rsidRPr="00087D12">
        <w:rPr>
          <w:rFonts w:ascii="Trebuchet MS" w:eastAsia="Calibri" w:hAnsi="Trebuchet MS" w:cs="Arial"/>
          <w:sz w:val="20"/>
          <w:szCs w:val="20"/>
        </w:rPr>
        <w:t>definitive</w:t>
      </w:r>
      <w:proofErr w:type="gramEnd"/>
      <w:r w:rsidRPr="00087D12">
        <w:rPr>
          <w:rFonts w:ascii="Trebuchet MS" w:eastAsia="Calibri" w:hAnsi="Trebuchet MS" w:cs="Arial"/>
          <w:sz w:val="20"/>
          <w:szCs w:val="20"/>
        </w:rPr>
        <w:t xml:space="preser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Child’s family being from one of the ‘at risk’ communities for FGM (Kenya, Somalia, </w:t>
      </w:r>
      <w:proofErr w:type="gramStart"/>
      <w:r w:rsidRPr="00087D12">
        <w:rPr>
          <w:rFonts w:ascii="Trebuchet MS" w:eastAsia="Calibri" w:hAnsi="Trebuchet MS" w:cs="Arial"/>
          <w:sz w:val="20"/>
          <w:szCs w:val="20"/>
        </w:rPr>
        <w:t>Sudan,  Sierra</w:t>
      </w:r>
      <w:proofErr w:type="gramEnd"/>
      <w:r w:rsidRPr="00087D12">
        <w:rPr>
          <w:rFonts w:ascii="Trebuchet MS" w:eastAsia="Calibri" w:hAnsi="Trebuchet MS" w:cs="Arial"/>
          <w:sz w:val="20"/>
          <w:szCs w:val="20"/>
        </w:rPr>
        <w:t xml:space="preserve">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0B78B7" w:rsidRDefault="00272F9E" w:rsidP="004964FC">
      <w:pPr>
        <w:pStyle w:val="NoSpacing"/>
        <w:rPr>
          <w:rFonts w:ascii="Trebuchet MS" w:hAnsi="Trebuchet MS" w:cs="Arial"/>
          <w:b/>
          <w:szCs w:val="24"/>
          <w:highlight w:val="yellow"/>
        </w:rPr>
      </w:pPr>
      <w:r w:rsidRPr="000B78B7">
        <w:rPr>
          <w:rFonts w:ascii="Trebuchet MS" w:hAnsi="Trebuchet MS" w:cs="Arial"/>
          <w:b/>
          <w:szCs w:val="24"/>
          <w:highlight w:val="yellow"/>
        </w:rPr>
        <w:lastRenderedPageBreak/>
        <w:t>Appendix 7</w:t>
      </w:r>
      <w:r w:rsidR="00CE4236" w:rsidRPr="000B78B7">
        <w:rPr>
          <w:rFonts w:ascii="Trebuchet MS" w:hAnsi="Trebuchet MS" w:cs="Arial"/>
          <w:b/>
          <w:szCs w:val="24"/>
          <w:highlight w:val="yellow"/>
        </w:rPr>
        <w:t xml:space="preserve">: </w:t>
      </w:r>
    </w:p>
    <w:p w14:paraId="35ABEB32" w14:textId="77777777" w:rsidR="00CE4236" w:rsidRPr="000B78B7" w:rsidRDefault="00CE4236" w:rsidP="004964FC">
      <w:pPr>
        <w:pStyle w:val="NoSpacing"/>
        <w:rPr>
          <w:rFonts w:ascii="Trebuchet MS" w:hAnsi="Trebuchet MS" w:cs="Arial"/>
          <w:b/>
          <w:szCs w:val="24"/>
          <w:highlight w:val="yellow"/>
        </w:rPr>
      </w:pPr>
    </w:p>
    <w:p w14:paraId="1F6AAAA4" w14:textId="77777777" w:rsidR="00CE4236" w:rsidRPr="000B78B7" w:rsidRDefault="00CE4236" w:rsidP="00CE4236">
      <w:pPr>
        <w:rPr>
          <w:rFonts w:ascii="Trebuchet MS" w:hAnsi="Trebuchet MS" w:cs="Arial"/>
          <w:b/>
          <w:sz w:val="20"/>
          <w:szCs w:val="20"/>
          <w:highlight w:val="yellow"/>
        </w:rPr>
      </w:pPr>
      <w:r w:rsidRPr="000B78B7">
        <w:rPr>
          <w:rFonts w:ascii="Trebuchet MS" w:hAnsi="Trebuchet MS" w:cs="Arial"/>
          <w:b/>
          <w:sz w:val="20"/>
          <w:szCs w:val="20"/>
          <w:highlight w:val="yellow"/>
        </w:rPr>
        <w:t>Identifying young people at risk from serious violence</w:t>
      </w:r>
    </w:p>
    <w:p w14:paraId="5A21285F" w14:textId="77777777" w:rsidR="00CE4236" w:rsidRPr="000B78B7" w:rsidRDefault="00CE4236" w:rsidP="00CE4236">
      <w:pPr>
        <w:rPr>
          <w:rFonts w:ascii="Trebuchet MS" w:hAnsi="Trebuchet MS" w:cs="Arial"/>
          <w:sz w:val="20"/>
          <w:szCs w:val="20"/>
          <w:highlight w:val="yellow"/>
        </w:rPr>
      </w:pPr>
    </w:p>
    <w:p w14:paraId="4516B9B3" w14:textId="77777777" w:rsidR="000B78B7" w:rsidRPr="000B78B7" w:rsidRDefault="00CE4236"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Keeping Children Safe in Education 2019 makes reference to the need for school staff to be able to accurately identify where young people are at risk from serious violence. School staff should refer to paragraphs 29 and 3</w:t>
      </w:r>
      <w:r w:rsidR="000B78B7" w:rsidRPr="000B78B7">
        <w:rPr>
          <w:rFonts w:ascii="Trebuchet MS" w:eastAsia="Times New Roman" w:hAnsi="Trebuchet MS" w:cs="Arial"/>
          <w:sz w:val="20"/>
          <w:szCs w:val="20"/>
          <w:highlight w:val="yellow"/>
        </w:rPr>
        <w:t>0 from this statutory guidance.</w:t>
      </w:r>
    </w:p>
    <w:p w14:paraId="13DEE52B" w14:textId="77777777" w:rsidR="000B78B7" w:rsidRPr="000B78B7" w:rsidRDefault="000B78B7" w:rsidP="000B78B7">
      <w:pPr>
        <w:pStyle w:val="NoSpacing"/>
        <w:ind w:left="1080"/>
        <w:rPr>
          <w:rFonts w:ascii="Trebuchet MS" w:eastAsia="Times New Roman" w:hAnsi="Trebuchet MS" w:cs="Arial"/>
          <w:sz w:val="20"/>
          <w:szCs w:val="20"/>
          <w:highlight w:val="yellow"/>
        </w:rPr>
      </w:pPr>
    </w:p>
    <w:p w14:paraId="690A4DA1" w14:textId="77777777" w:rsidR="00CE4236" w:rsidRPr="000B78B7" w:rsidRDefault="000B78B7"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 xml:space="preserve">Staff should be made aware that the signs associated with child sexual exploitation can also be a sign that children are at risk </w:t>
      </w:r>
      <w:proofErr w:type="gramStart"/>
      <w:r w:rsidRPr="000B78B7">
        <w:rPr>
          <w:rFonts w:ascii="Trebuchet MS" w:eastAsia="Times New Roman" w:hAnsi="Trebuchet MS" w:cs="Arial"/>
          <w:sz w:val="20"/>
          <w:szCs w:val="20"/>
          <w:highlight w:val="yellow"/>
        </w:rPr>
        <w:t>from, or</w:t>
      </w:r>
      <w:proofErr w:type="gramEnd"/>
      <w:r w:rsidRPr="000B78B7">
        <w:rPr>
          <w:rFonts w:ascii="Trebuchet MS" w:eastAsia="Times New Roman" w:hAnsi="Trebuchet MS" w:cs="Arial"/>
          <w:sz w:val="20"/>
          <w:szCs w:val="20"/>
          <w:highlight w:val="yellow"/>
        </w:rPr>
        <w:t xml:space="preserve">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 </w:t>
      </w:r>
    </w:p>
    <w:p w14:paraId="4B50FD5E" w14:textId="77777777" w:rsidR="000B78B7" w:rsidRPr="000B78B7" w:rsidRDefault="000B78B7" w:rsidP="000B78B7">
      <w:pPr>
        <w:pStyle w:val="ListParagraph"/>
        <w:numPr>
          <w:ilvl w:val="0"/>
          <w:numId w:val="0"/>
        </w:numPr>
        <w:ind w:left="340"/>
        <w:rPr>
          <w:rFonts w:ascii="Trebuchet MS" w:eastAsia="Times New Roman" w:hAnsi="Trebuchet MS" w:cs="Arial"/>
          <w:sz w:val="20"/>
          <w:szCs w:val="20"/>
          <w:highlight w:val="yellow"/>
        </w:rPr>
      </w:pPr>
    </w:p>
    <w:p w14:paraId="7D14DDDB" w14:textId="77777777" w:rsidR="000B78B7" w:rsidRPr="000B78B7" w:rsidRDefault="000B78B7"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DSLs should ensure that the signs that a child may be at risk from serious violence is included in induction training for all staff.</w:t>
      </w:r>
    </w:p>
    <w:p w14:paraId="24900B2E" w14:textId="77777777" w:rsidR="000B78B7" w:rsidRPr="000B78B7" w:rsidRDefault="000B78B7" w:rsidP="000B78B7">
      <w:pPr>
        <w:pStyle w:val="ListParagraph"/>
        <w:numPr>
          <w:ilvl w:val="0"/>
          <w:numId w:val="0"/>
        </w:numPr>
        <w:ind w:left="340"/>
        <w:rPr>
          <w:rFonts w:ascii="Trebuchet MS" w:eastAsia="Times New Roman" w:hAnsi="Trebuchet MS" w:cs="Arial"/>
          <w:sz w:val="20"/>
          <w:szCs w:val="20"/>
          <w:highlight w:val="yellow"/>
        </w:rPr>
      </w:pPr>
    </w:p>
    <w:p w14:paraId="4509977D" w14:textId="77777777" w:rsidR="000B78B7" w:rsidRPr="000B78B7" w:rsidRDefault="000B78B7"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 xml:space="preserve">DSLs can access advice about serious violence for their school through the following sources: </w:t>
      </w:r>
    </w:p>
    <w:p w14:paraId="1C055D98" w14:textId="77777777" w:rsidR="000B78B7" w:rsidRPr="000B78B7" w:rsidRDefault="002E0D0C" w:rsidP="000B78B7">
      <w:pPr>
        <w:pStyle w:val="ListParagraph"/>
        <w:numPr>
          <w:ilvl w:val="0"/>
          <w:numId w:val="43"/>
        </w:numPr>
        <w:rPr>
          <w:rFonts w:ascii="Trebuchet MS" w:eastAsia="Times New Roman" w:hAnsi="Trebuchet MS" w:cs="Arial"/>
          <w:sz w:val="20"/>
          <w:szCs w:val="20"/>
          <w:highlight w:val="yellow"/>
        </w:rPr>
      </w:pPr>
      <w:hyperlink r:id="rId16" w:history="1">
        <w:r w:rsidR="000B78B7" w:rsidRPr="000B78B7">
          <w:rPr>
            <w:rStyle w:val="Hyperlink"/>
            <w:rFonts w:ascii="Trebuchet MS" w:eastAsia="Times New Roman" w:hAnsi="Trebuchet MS" w:cs="Arial"/>
            <w:sz w:val="20"/>
            <w:szCs w:val="20"/>
            <w:highlight w:val="yellow"/>
          </w:rPr>
          <w:t>https://www.gov.uk/government/publications/advice-to-schools-and-colleges-on-gangs-and-youth-violence</w:t>
        </w:r>
      </w:hyperlink>
    </w:p>
    <w:p w14:paraId="14E45920" w14:textId="77777777" w:rsidR="000B78B7" w:rsidRPr="000B78B7" w:rsidRDefault="002E0D0C" w:rsidP="000B78B7">
      <w:pPr>
        <w:pStyle w:val="ListParagraph"/>
        <w:numPr>
          <w:ilvl w:val="0"/>
          <w:numId w:val="43"/>
        </w:numPr>
        <w:rPr>
          <w:rFonts w:ascii="Trebuchet MS" w:eastAsia="Times New Roman" w:hAnsi="Trebuchet MS" w:cs="Arial"/>
          <w:sz w:val="20"/>
          <w:szCs w:val="20"/>
          <w:highlight w:val="yellow"/>
        </w:rPr>
      </w:pPr>
      <w:hyperlink r:id="rId17" w:history="1">
        <w:r w:rsidR="000B78B7" w:rsidRPr="000B78B7">
          <w:rPr>
            <w:rStyle w:val="Hyperlink"/>
            <w:rFonts w:ascii="Trebuchet MS" w:eastAsia="Times New Roman" w:hAnsi="Trebuchet MS" w:cs="Arial"/>
            <w:sz w:val="20"/>
            <w:szCs w:val="20"/>
            <w:highlight w:val="yellow"/>
          </w:rPr>
          <w:t>https://www.gov.uk/government/publications/criminal-exploitation-of-children-and-vulnerable-adults-county-lines</w:t>
        </w:r>
      </w:hyperlink>
    </w:p>
    <w:p w14:paraId="173BF05A" w14:textId="77777777" w:rsidR="000B78B7" w:rsidRPr="000B78B7" w:rsidRDefault="000B78B7" w:rsidP="000B78B7">
      <w:pPr>
        <w:pStyle w:val="ListParagraph"/>
        <w:numPr>
          <w:ilvl w:val="0"/>
          <w:numId w:val="43"/>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Annex A from Keeping Children Safe in Education 2019</w:t>
      </w: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8" w:history="1">
        <w:r w:rsidRPr="00087D12">
          <w:rPr>
            <w:rStyle w:val="Hyperlink"/>
            <w:rFonts w:ascii="Trebuchet MS" w:hAnsi="Trebuchet MS" w:cs="Arial"/>
            <w:b/>
            <w:sz w:val="20"/>
            <w:szCs w:val="20"/>
          </w:rPr>
          <w:t>http://www.nspcc.org.uk/</w:t>
        </w:r>
      </w:hyperlink>
    </w:p>
    <w:p w14:paraId="08D79577" w14:textId="77777777" w:rsidR="00A651E4" w:rsidRPr="00087D12" w:rsidRDefault="00A651E4" w:rsidP="00A651E4">
      <w:pPr>
        <w:rPr>
          <w:rFonts w:ascii="Trebuchet MS" w:hAnsi="Trebuchet MS" w:cs="Arial"/>
          <w:b/>
          <w:sz w:val="20"/>
          <w:szCs w:val="20"/>
        </w:rPr>
      </w:pPr>
    </w:p>
    <w:p w14:paraId="518DB04D"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1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2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8F185FB" w14:textId="77777777" w:rsidR="00A651E4" w:rsidRPr="00087D12" w:rsidRDefault="00A651E4" w:rsidP="00A651E4">
      <w:pPr>
        <w:rPr>
          <w:rFonts w:ascii="Trebuchet MS" w:hAnsi="Trebuchet MS" w:cs="Arial"/>
          <w:b/>
          <w:sz w:val="20"/>
          <w:szCs w:val="20"/>
        </w:rPr>
      </w:pPr>
    </w:p>
    <w:p w14:paraId="04ADB6F1"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1"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22"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w:t>
      </w:r>
      <w:proofErr w:type="gramStart"/>
      <w:r w:rsidRPr="00087D12">
        <w:rPr>
          <w:rFonts w:ascii="Trebuchet MS" w:hAnsi="Trebuchet MS" w:cs="Arial"/>
          <w:b/>
          <w:sz w:val="20"/>
          <w:szCs w:val="20"/>
        </w:rPr>
        <w:t>International –making</w:t>
      </w:r>
      <w:proofErr w:type="gramEnd"/>
      <w:r w:rsidRPr="00087D12">
        <w:rPr>
          <w:rFonts w:ascii="Trebuchet MS" w:hAnsi="Trebuchet MS" w:cs="Arial"/>
          <w:b/>
          <w:sz w:val="20"/>
          <w:szCs w:val="20"/>
        </w:rPr>
        <w:t xml:space="preserve"> the internet a great and safe place for children. Includes resources for professionals and parents </w:t>
      </w:r>
      <w:hyperlink r:id="rId23" w:history="1">
        <w:r w:rsidRPr="00087D12">
          <w:rPr>
            <w:rStyle w:val="Hyperlink"/>
            <w:rFonts w:ascii="Trebuchet MS" w:hAnsi="Trebuchet MS" w:cs="Arial"/>
            <w:b/>
            <w:sz w:val="20"/>
            <w:szCs w:val="20"/>
          </w:rPr>
          <w:t>http://www.childnet.com/</w:t>
        </w:r>
      </w:hyperlink>
    </w:p>
    <w:p w14:paraId="5022F3E4" w14:textId="77777777" w:rsidR="00A651E4" w:rsidRPr="00087D12" w:rsidRDefault="00A651E4" w:rsidP="00A651E4">
      <w:pPr>
        <w:rPr>
          <w:rFonts w:ascii="Trebuchet MS" w:hAnsi="Trebuchet MS" w:cs="Arial"/>
          <w:b/>
          <w:sz w:val="20"/>
          <w:szCs w:val="20"/>
        </w:rPr>
      </w:pPr>
    </w:p>
    <w:p w14:paraId="67F34D9D"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2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BF56D6D" w14:textId="77777777" w:rsidR="00A651E4" w:rsidRPr="00087D12" w:rsidRDefault="00A651E4" w:rsidP="00A651E4">
      <w:pPr>
        <w:rPr>
          <w:rFonts w:ascii="Trebuchet MS" w:hAnsi="Trebuchet MS" w:cs="Arial"/>
          <w:b/>
          <w:sz w:val="20"/>
          <w:szCs w:val="20"/>
        </w:rPr>
      </w:pPr>
    </w:p>
    <w:p w14:paraId="1173F64C"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5" w:history="1">
        <w:r w:rsidRPr="00087D12">
          <w:rPr>
            <w:rStyle w:val="Hyperlink"/>
            <w:rFonts w:ascii="Trebuchet MS" w:hAnsi="Trebuchet MS" w:cs="Arial"/>
            <w:b/>
            <w:sz w:val="20"/>
            <w:szCs w:val="20"/>
          </w:rPr>
          <w:t>http://www.saferinternet.org.uk/</w:t>
        </w:r>
      </w:hyperlink>
    </w:p>
    <w:p w14:paraId="28BC734A" w14:textId="77777777" w:rsidR="003762A7" w:rsidRPr="003762A7" w:rsidRDefault="003762A7" w:rsidP="003762A7">
      <w:pPr>
        <w:spacing w:after="200" w:line="276" w:lineRule="auto"/>
        <w:rPr>
          <w:rFonts w:ascii="Trebuchet MS" w:hAnsi="Trebuchet MS"/>
          <w:b/>
          <w:sz w:val="20"/>
          <w:szCs w:val="20"/>
        </w:rPr>
      </w:pPr>
    </w:p>
    <w:p w14:paraId="609FA1C4"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6" w:history="1">
        <w:r w:rsidRPr="003762A7">
          <w:rPr>
            <w:rStyle w:val="Hyperlink"/>
            <w:rFonts w:cs="Arial"/>
            <w:b/>
            <w:sz w:val="20"/>
            <w:szCs w:val="20"/>
          </w:rPr>
          <w:t>http://www.mermaidsuk.org.uk/</w:t>
        </w:r>
      </w:hyperlink>
    </w:p>
    <w:p w14:paraId="670DCBC5" w14:textId="77777777" w:rsidR="003762A7" w:rsidRPr="003762A7" w:rsidRDefault="003762A7" w:rsidP="003762A7">
      <w:pPr>
        <w:rPr>
          <w:rFonts w:cs="Arial"/>
          <w:b/>
          <w:color w:val="000000"/>
          <w:sz w:val="20"/>
          <w:szCs w:val="20"/>
        </w:rPr>
      </w:pPr>
    </w:p>
    <w:p w14:paraId="174F302B" w14:textId="77777777" w:rsidR="003762A7" w:rsidRPr="003762A7" w:rsidRDefault="002E0D0C" w:rsidP="003762A7">
      <w:pPr>
        <w:rPr>
          <w:rFonts w:cs="Arial"/>
          <w:b/>
          <w:color w:val="000000"/>
          <w:sz w:val="20"/>
          <w:szCs w:val="20"/>
        </w:rPr>
      </w:pPr>
      <w:hyperlink r:id="rId27" w:history="1">
        <w:r w:rsidR="003762A7" w:rsidRPr="003762A7">
          <w:rPr>
            <w:rStyle w:val="Hyperlink"/>
            <w:rFonts w:cs="Arial"/>
            <w:b/>
            <w:sz w:val="20"/>
            <w:szCs w:val="20"/>
          </w:rPr>
          <w:t>http://www.mermaidsuk.org.uk/assets/media/East%20Sussex%20schools%20transgender%20toolkit.pdf</w:t>
        </w:r>
      </w:hyperlink>
    </w:p>
    <w:p w14:paraId="53F78ECD" w14:textId="77777777" w:rsidR="003762A7" w:rsidRPr="003762A7" w:rsidRDefault="003762A7" w:rsidP="003762A7">
      <w:pPr>
        <w:rPr>
          <w:rFonts w:cs="Arial"/>
          <w:b/>
          <w:color w:val="000000"/>
          <w:sz w:val="20"/>
          <w:szCs w:val="20"/>
        </w:rPr>
      </w:pPr>
    </w:p>
    <w:p w14:paraId="5B2E3C9E" w14:textId="77777777" w:rsidR="003762A7" w:rsidRPr="003762A7" w:rsidRDefault="002E0D0C" w:rsidP="003762A7">
      <w:pPr>
        <w:rPr>
          <w:rFonts w:cs="Arial"/>
          <w:b/>
          <w:color w:val="000000"/>
          <w:sz w:val="20"/>
          <w:szCs w:val="20"/>
        </w:rPr>
      </w:pPr>
      <w:hyperlink r:id="rId28" w:history="1">
        <w:r w:rsidR="003762A7" w:rsidRPr="003762A7">
          <w:rPr>
            <w:rStyle w:val="Hyperlink"/>
            <w:rFonts w:cs="Arial"/>
            <w:b/>
            <w:sz w:val="20"/>
            <w:szCs w:val="20"/>
          </w:rPr>
          <w:t>https://uktrans.info/70-topic-overviews/328-resources-for-schools</w:t>
        </w:r>
      </w:hyperlink>
    </w:p>
    <w:p w14:paraId="17D853B1" w14:textId="77777777" w:rsidR="003762A7" w:rsidRPr="003762A7" w:rsidRDefault="003762A7" w:rsidP="003762A7">
      <w:pPr>
        <w:rPr>
          <w:rFonts w:cs="Arial"/>
          <w:b/>
          <w:color w:val="000000"/>
          <w:sz w:val="20"/>
          <w:szCs w:val="20"/>
        </w:rPr>
      </w:pPr>
    </w:p>
    <w:p w14:paraId="610F5C0E" w14:textId="77777777" w:rsidR="003762A7" w:rsidRPr="003762A7" w:rsidRDefault="002E0D0C" w:rsidP="003762A7">
      <w:pPr>
        <w:rPr>
          <w:rFonts w:cs="Arial"/>
          <w:b/>
          <w:color w:val="000000"/>
          <w:sz w:val="20"/>
          <w:szCs w:val="20"/>
        </w:rPr>
      </w:pPr>
      <w:hyperlink r:id="rId29" w:history="1">
        <w:r w:rsidR="003762A7" w:rsidRPr="003762A7">
          <w:rPr>
            <w:rStyle w:val="Hyperlink"/>
            <w:rFonts w:cs="Arial"/>
            <w:b/>
            <w:sz w:val="20"/>
            <w:szCs w:val="20"/>
          </w:rPr>
          <w:t>https://www.intercomtrust.org.uk/item/55-schools-transgender-guidance-july-2015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30"/>
      <w:footerReference w:type="default" r:id="rId31"/>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3083" w14:textId="77777777" w:rsidR="002E0D0C" w:rsidRDefault="002E0D0C" w:rsidP="00A651E4">
      <w:r>
        <w:separator/>
      </w:r>
    </w:p>
  </w:endnote>
  <w:endnote w:type="continuationSeparator" w:id="0">
    <w:p w14:paraId="43C55ABB" w14:textId="77777777" w:rsidR="002E0D0C" w:rsidRDefault="002E0D0C" w:rsidP="00A651E4">
      <w:r>
        <w:continuationSeparator/>
      </w:r>
    </w:p>
  </w:endnote>
  <w:endnote w:id="1">
    <w:p w14:paraId="6AAB04F1" w14:textId="77777777" w:rsidR="0037535B" w:rsidRDefault="0037535B">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37535B" w:rsidRDefault="0037535B">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7777777" w:rsidR="0037535B" w:rsidRDefault="0037535B">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September </w:t>
      </w:r>
      <w:r w:rsidRPr="004E4BC5">
        <w:rPr>
          <w:highlight w:val="yellow"/>
        </w:rPr>
        <w:t>2019.</w:t>
      </w:r>
      <w:r w:rsidRPr="007E590A">
        <w:t xml:space="preserve">                                                                                                                                                                                                                                            </w:t>
      </w:r>
    </w:p>
  </w:endnote>
  <w:endnote w:id="4">
    <w:p w14:paraId="7578F707" w14:textId="77777777" w:rsidR="0037535B" w:rsidRDefault="0037535B">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37535B" w:rsidRDefault="0037535B">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37535B" w:rsidRDefault="0037535B">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37535B" w:rsidRDefault="0037535B">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37535B" w:rsidRDefault="0037535B">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37535B" w:rsidRDefault="0037535B">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37535B" w:rsidRDefault="0037535B">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37535B" w:rsidRDefault="0037535B">
      <w:pPr>
        <w:pStyle w:val="EndnoteText"/>
      </w:pPr>
      <w:r>
        <w:rPr>
          <w:rStyle w:val="EndnoteReference"/>
        </w:rPr>
        <w:endnoteRef/>
      </w:r>
      <w:r>
        <w:t xml:space="preserve"> </w:t>
      </w:r>
      <w:r w:rsidRPr="0068505C">
        <w:t>Youth refers to anyone under the age of 18.</w:t>
      </w:r>
    </w:p>
  </w:endnote>
  <w:endnote w:id="12">
    <w:p w14:paraId="0D990C50" w14:textId="77777777" w:rsidR="0037535B" w:rsidRDefault="0037535B">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37535B" w:rsidRDefault="0037535B">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panose1 w:val="020B0604020202020204"/>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terstate-Light">
    <w:panose1 w:val="020B0604020202020204"/>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615B" w14:textId="77777777" w:rsidR="0037535B" w:rsidRDefault="0037535B"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Pr>
            <w:noProof/>
          </w:rPr>
          <w:t>39</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86DD" w14:textId="77777777" w:rsidR="002E0D0C" w:rsidRDefault="002E0D0C" w:rsidP="00A651E4">
      <w:r>
        <w:separator/>
      </w:r>
    </w:p>
  </w:footnote>
  <w:footnote w:type="continuationSeparator" w:id="0">
    <w:p w14:paraId="70990749" w14:textId="77777777" w:rsidR="002E0D0C" w:rsidRDefault="002E0D0C" w:rsidP="00A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5925" w14:textId="01891E44" w:rsidR="0037535B" w:rsidRPr="007F7F01" w:rsidRDefault="0037535B"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37535B" w:rsidRPr="007F7F01" w:rsidRDefault="0037535B"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37535B" w:rsidRPr="007F7F01" w:rsidRDefault="0037535B"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37535B" w:rsidRDefault="0037535B" w:rsidP="007F7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1"/>
  </w:num>
  <w:num w:numId="4">
    <w:abstractNumId w:val="34"/>
  </w:num>
  <w:num w:numId="5">
    <w:abstractNumId w:val="20"/>
  </w:num>
  <w:num w:numId="6">
    <w:abstractNumId w:val="7"/>
  </w:num>
  <w:num w:numId="7">
    <w:abstractNumId w:val="11"/>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8"/>
  </w:num>
  <w:num w:numId="20">
    <w:abstractNumId w:val="13"/>
  </w:num>
  <w:num w:numId="21">
    <w:abstractNumId w:val="38"/>
  </w:num>
  <w:num w:numId="22">
    <w:abstractNumId w:val="9"/>
  </w:num>
  <w:num w:numId="23">
    <w:abstractNumId w:val="24"/>
  </w:num>
  <w:num w:numId="24">
    <w:abstractNumId w:val="0"/>
  </w:num>
  <w:num w:numId="25">
    <w:abstractNumId w:val="16"/>
  </w:num>
  <w:num w:numId="26">
    <w:abstractNumId w:val="12"/>
  </w:num>
  <w:num w:numId="27">
    <w:abstractNumId w:val="4"/>
  </w:num>
  <w:num w:numId="28">
    <w:abstractNumId w:val="10"/>
  </w:num>
  <w:num w:numId="29">
    <w:abstractNumId w:val="31"/>
  </w:num>
  <w:num w:numId="30">
    <w:abstractNumId w:val="5"/>
  </w:num>
  <w:num w:numId="31">
    <w:abstractNumId w:val="3"/>
  </w:num>
  <w:num w:numId="32">
    <w:abstractNumId w:val="26"/>
  </w:num>
  <w:num w:numId="33">
    <w:abstractNumId w:val="14"/>
  </w:num>
  <w:num w:numId="34">
    <w:abstractNumId w:val="6"/>
  </w:num>
  <w:num w:numId="35">
    <w:abstractNumId w:val="37"/>
  </w:num>
  <w:num w:numId="36">
    <w:abstractNumId w:val="13"/>
  </w:num>
  <w:num w:numId="37">
    <w:abstractNumId w:val="3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18"/>
  </w:num>
  <w:num w:numId="4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Taylor">
    <w15:presenceInfo w15:providerId="AD" w15:userId="S::diana.taylor@plymouthcast.org.uk::65e54732-53a5-4d62-a8da-004610bc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2B68"/>
    <w:rsid w:val="000B78B7"/>
    <w:rsid w:val="000C31BA"/>
    <w:rsid w:val="000E1BFB"/>
    <w:rsid w:val="000E52A8"/>
    <w:rsid w:val="00107AB4"/>
    <w:rsid w:val="0010CBFE"/>
    <w:rsid w:val="00111FEC"/>
    <w:rsid w:val="00122600"/>
    <w:rsid w:val="001230E3"/>
    <w:rsid w:val="001240EB"/>
    <w:rsid w:val="001446AD"/>
    <w:rsid w:val="00146D4D"/>
    <w:rsid w:val="001506C4"/>
    <w:rsid w:val="001863A0"/>
    <w:rsid w:val="001921EF"/>
    <w:rsid w:val="001C4592"/>
    <w:rsid w:val="001E0F66"/>
    <w:rsid w:val="002173FE"/>
    <w:rsid w:val="00221578"/>
    <w:rsid w:val="00230D57"/>
    <w:rsid w:val="002317FA"/>
    <w:rsid w:val="00233A06"/>
    <w:rsid w:val="002403F4"/>
    <w:rsid w:val="002427EB"/>
    <w:rsid w:val="0024752D"/>
    <w:rsid w:val="00263AD3"/>
    <w:rsid w:val="00272F9E"/>
    <w:rsid w:val="002811FD"/>
    <w:rsid w:val="002944D9"/>
    <w:rsid w:val="002C25E3"/>
    <w:rsid w:val="002E0D0C"/>
    <w:rsid w:val="002F11D3"/>
    <w:rsid w:val="002F7E4C"/>
    <w:rsid w:val="0031068C"/>
    <w:rsid w:val="003129BC"/>
    <w:rsid w:val="0032391F"/>
    <w:rsid w:val="00325305"/>
    <w:rsid w:val="00347552"/>
    <w:rsid w:val="0037535B"/>
    <w:rsid w:val="003762A7"/>
    <w:rsid w:val="003A483F"/>
    <w:rsid w:val="003A6B30"/>
    <w:rsid w:val="003B1580"/>
    <w:rsid w:val="003B85BC"/>
    <w:rsid w:val="003C6E77"/>
    <w:rsid w:val="003D0A3D"/>
    <w:rsid w:val="003D25E2"/>
    <w:rsid w:val="003E6E15"/>
    <w:rsid w:val="004129C0"/>
    <w:rsid w:val="00414AD8"/>
    <w:rsid w:val="0043584A"/>
    <w:rsid w:val="00445D21"/>
    <w:rsid w:val="00462677"/>
    <w:rsid w:val="004964FC"/>
    <w:rsid w:val="00497899"/>
    <w:rsid w:val="004B57C7"/>
    <w:rsid w:val="004D2742"/>
    <w:rsid w:val="004E4BC5"/>
    <w:rsid w:val="004E77CB"/>
    <w:rsid w:val="00511ACA"/>
    <w:rsid w:val="005578CC"/>
    <w:rsid w:val="005808B0"/>
    <w:rsid w:val="00593AF9"/>
    <w:rsid w:val="005B3EA7"/>
    <w:rsid w:val="005B7EF2"/>
    <w:rsid w:val="005C1514"/>
    <w:rsid w:val="005E02DE"/>
    <w:rsid w:val="005E3BD7"/>
    <w:rsid w:val="005F5DDA"/>
    <w:rsid w:val="006217B9"/>
    <w:rsid w:val="00635131"/>
    <w:rsid w:val="0064395E"/>
    <w:rsid w:val="0065402B"/>
    <w:rsid w:val="0066024D"/>
    <w:rsid w:val="0067058D"/>
    <w:rsid w:val="0068075C"/>
    <w:rsid w:val="0068505C"/>
    <w:rsid w:val="006A6439"/>
    <w:rsid w:val="006B2827"/>
    <w:rsid w:val="006D6BC3"/>
    <w:rsid w:val="006F1E09"/>
    <w:rsid w:val="006F59C5"/>
    <w:rsid w:val="00700D10"/>
    <w:rsid w:val="00707977"/>
    <w:rsid w:val="0073744C"/>
    <w:rsid w:val="00762404"/>
    <w:rsid w:val="007A08E3"/>
    <w:rsid w:val="007A221A"/>
    <w:rsid w:val="007A2CDE"/>
    <w:rsid w:val="007A6101"/>
    <w:rsid w:val="007C2BFC"/>
    <w:rsid w:val="007E590A"/>
    <w:rsid w:val="007F0BD6"/>
    <w:rsid w:val="007F7F01"/>
    <w:rsid w:val="008361BE"/>
    <w:rsid w:val="00841EBC"/>
    <w:rsid w:val="00854440"/>
    <w:rsid w:val="00891DC4"/>
    <w:rsid w:val="008C7D4D"/>
    <w:rsid w:val="00901502"/>
    <w:rsid w:val="00921620"/>
    <w:rsid w:val="00946BE1"/>
    <w:rsid w:val="00954AB9"/>
    <w:rsid w:val="009B1E6B"/>
    <w:rsid w:val="009B3DE3"/>
    <w:rsid w:val="009B7496"/>
    <w:rsid w:val="009C2099"/>
    <w:rsid w:val="009E0747"/>
    <w:rsid w:val="009F28F9"/>
    <w:rsid w:val="009F716D"/>
    <w:rsid w:val="00A02DE1"/>
    <w:rsid w:val="00A055F9"/>
    <w:rsid w:val="00A31387"/>
    <w:rsid w:val="00A651E4"/>
    <w:rsid w:val="00A73681"/>
    <w:rsid w:val="00A75105"/>
    <w:rsid w:val="00A7595D"/>
    <w:rsid w:val="00A91EC4"/>
    <w:rsid w:val="00AA53E1"/>
    <w:rsid w:val="00AD6CBC"/>
    <w:rsid w:val="00AE32A3"/>
    <w:rsid w:val="00B133A0"/>
    <w:rsid w:val="00B6226E"/>
    <w:rsid w:val="00B6776E"/>
    <w:rsid w:val="00B75A05"/>
    <w:rsid w:val="00B871AE"/>
    <w:rsid w:val="00BA1CC6"/>
    <w:rsid w:val="00BA413A"/>
    <w:rsid w:val="00BC460B"/>
    <w:rsid w:val="00BD243B"/>
    <w:rsid w:val="00BD607D"/>
    <w:rsid w:val="00C04A43"/>
    <w:rsid w:val="00C10DF6"/>
    <w:rsid w:val="00C33768"/>
    <w:rsid w:val="00C35993"/>
    <w:rsid w:val="00C46F03"/>
    <w:rsid w:val="00C658F2"/>
    <w:rsid w:val="00C92938"/>
    <w:rsid w:val="00CA101D"/>
    <w:rsid w:val="00CA6CC4"/>
    <w:rsid w:val="00CB1C12"/>
    <w:rsid w:val="00CB5EAD"/>
    <w:rsid w:val="00CE1E2E"/>
    <w:rsid w:val="00CE4236"/>
    <w:rsid w:val="00D06EC0"/>
    <w:rsid w:val="00D10AAC"/>
    <w:rsid w:val="00D36499"/>
    <w:rsid w:val="00D41C39"/>
    <w:rsid w:val="00D82768"/>
    <w:rsid w:val="00D900B7"/>
    <w:rsid w:val="00D951B0"/>
    <w:rsid w:val="00DA282A"/>
    <w:rsid w:val="00DC3094"/>
    <w:rsid w:val="00E00D9E"/>
    <w:rsid w:val="00E017C3"/>
    <w:rsid w:val="00E368BA"/>
    <w:rsid w:val="00E47BBB"/>
    <w:rsid w:val="00E51BFB"/>
    <w:rsid w:val="00E54AAB"/>
    <w:rsid w:val="00E67ED7"/>
    <w:rsid w:val="00E74EFE"/>
    <w:rsid w:val="00E77D6E"/>
    <w:rsid w:val="00EA008C"/>
    <w:rsid w:val="00EA28EA"/>
    <w:rsid w:val="00EA5A0D"/>
    <w:rsid w:val="00ED3DE6"/>
    <w:rsid w:val="00ED7264"/>
    <w:rsid w:val="00F1738B"/>
    <w:rsid w:val="00F2102A"/>
    <w:rsid w:val="00F52586"/>
    <w:rsid w:val="00F82791"/>
    <w:rsid w:val="00F90125"/>
    <w:rsid w:val="00F97674"/>
    <w:rsid w:val="00FA0855"/>
    <w:rsid w:val="00FC37C5"/>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styleId="UnresolvedMention">
    <w:name w:val="Unresolved Mention"/>
    <w:basedOn w:val="DefaultParagraphFont"/>
    <w:uiPriority w:val="99"/>
    <w:semiHidden/>
    <w:unhideWhenUsed/>
    <w:rsid w:val="005B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cpp.org.uk" TargetMode="External"/><Relationship Id="rId18" Type="http://schemas.openxmlformats.org/officeDocument/2006/relationships/hyperlink" Target="http://www.nspcc.org.uk/" TargetMode="External"/><Relationship Id="rId26" Type="http://schemas.openxmlformats.org/officeDocument/2006/relationships/hyperlink" Target="http://www.mermaidsuk.org.uk/" TargetMode="External"/><Relationship Id="rId3" Type="http://schemas.openxmlformats.org/officeDocument/2006/relationships/customXml" Target="../customXml/item3.xml"/><Relationship Id="rId21" Type="http://schemas.openxmlformats.org/officeDocument/2006/relationships/hyperlink" Target="http://anti-bullyingalliance.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gov.uk/government/publications/criminal-exploitation-of-children-and-vulnerable-adults-county-lines" TargetMode="External"/><Relationship Id="rId25" Type="http://schemas.openxmlformats.org/officeDocument/2006/relationships/hyperlink" Target="http://www.saferinternet.org.uk/"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publications/advice-to-schools-and-colleges-on-gangs-and-youth-violence" TargetMode="External"/><Relationship Id="rId20" Type="http://schemas.openxmlformats.org/officeDocument/2006/relationships/hyperlink" Target="https://www.thinkuknow.co.uk/" TargetMode="External"/><Relationship Id="rId29" Type="http://schemas.openxmlformats.org/officeDocument/2006/relationships/hyperlink" Target="https://www.intercomtrust.org.uk/item/55-schools-transgender-guidance-july-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butlin@plymouthcast.org.uk" TargetMode="External"/><Relationship Id="rId24" Type="http://schemas.openxmlformats.org/officeDocument/2006/relationships/hyperlink" Target="https://www.thinkuknow.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uploads/system/uploads/attachment_data/file/439598/prevent-duty-departmental-advice-v6.pdf" TargetMode="External"/><Relationship Id="rId23" Type="http://schemas.openxmlformats.org/officeDocument/2006/relationships/hyperlink" Target="http://www.childnet.com/" TargetMode="External"/><Relationship Id="rId28" Type="http://schemas.openxmlformats.org/officeDocument/2006/relationships/hyperlink" Target="https://uktrans.info/70-topic-overviews/328-resources-for-schools" TargetMode="External"/><Relationship Id="rId10" Type="http://schemas.openxmlformats.org/officeDocument/2006/relationships/endnotes" Target="endnotes.xml"/><Relationship Id="rId19" Type="http://schemas.openxmlformats.org/officeDocument/2006/relationships/hyperlink" Target="http://www.childline.org.uk/pages/home.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nspcc.org.uk"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697AF-A9CE-43C5-A7D1-EE38A01377FE}">
  <ds:schemaRefs>
    <ds:schemaRef ds:uri="http://schemas.openxmlformats.org/officeDocument/2006/bibliography"/>
  </ds:schemaRefs>
</ds:datastoreItem>
</file>

<file path=customXml/itemProps3.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832E1-7E96-4930-91D5-E2B1227E0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14361</Words>
  <Characters>81860</Characters>
  <Application>Microsoft Office Word</Application>
  <DocSecurity>0</DocSecurity>
  <Lines>682</Lines>
  <Paragraphs>192</Paragraphs>
  <ScaleCrop>false</ScaleCrop>
  <Company>Babcock</Company>
  <LinksUpToDate>false</LinksUpToDate>
  <CharactersWithSpaces>96029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Marketing</cp:lastModifiedBy>
  <cp:revision>2</cp:revision>
  <cp:lastPrinted>2017-05-08T19:03:00Z</cp:lastPrinted>
  <dcterms:created xsi:type="dcterms:W3CDTF">2020-07-25T13:56:00Z</dcterms:created>
  <dcterms:modified xsi:type="dcterms:W3CDTF">2020-07-25T13:56:00Z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