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2E94F58" w14:textId="77777777" w:rsidR="006427AB" w:rsidRDefault="006427AB" w:rsidP="006427AB">
            <w:pPr>
              <w:jc w:val="center"/>
              <w:rPr>
                <w:rFonts w:ascii="Arial" w:hAnsi="Arial" w:cs="Arial"/>
                <w:sz w:val="20"/>
                <w:szCs w:val="20"/>
              </w:rPr>
            </w:pPr>
          </w:p>
          <w:p w14:paraId="1C844B56" w14:textId="77777777" w:rsidR="00FE7E21" w:rsidRDefault="00FE7E21" w:rsidP="006427AB">
            <w:pPr>
              <w:jc w:val="center"/>
              <w:rPr>
                <w:rFonts w:ascii="Arial" w:hAnsi="Arial" w:cs="Arial"/>
                <w:sz w:val="20"/>
                <w:szCs w:val="20"/>
              </w:rPr>
            </w:pPr>
          </w:p>
          <w:p w14:paraId="4679A88C" w14:textId="77777777" w:rsidR="00FE7E21" w:rsidRDefault="00FE7E21" w:rsidP="006427AB">
            <w:pPr>
              <w:jc w:val="center"/>
              <w:rPr>
                <w:rFonts w:ascii="Arial" w:hAnsi="Arial" w:cs="Arial"/>
                <w:sz w:val="20"/>
                <w:szCs w:val="20"/>
              </w:rPr>
            </w:pPr>
          </w:p>
          <w:p w14:paraId="129EF31F" w14:textId="4443D9DA" w:rsidR="00FE7E21" w:rsidRPr="00A2673B" w:rsidRDefault="00FE7E21"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6474A35" w14:textId="40D0D191" w:rsidR="009A0199" w:rsidRPr="00411805" w:rsidRDefault="00411805" w:rsidP="009A0199">
            <w:pPr>
              <w:jc w:val="center"/>
              <w:rPr>
                <w:rFonts w:ascii="Arial" w:hAnsi="Arial" w:cs="Arial"/>
                <w:b/>
                <w:sz w:val="44"/>
                <w:szCs w:val="44"/>
              </w:rPr>
            </w:pPr>
            <w:r w:rsidRPr="00411805">
              <w:rPr>
                <w:rFonts w:ascii="Arial" w:hAnsi="Arial" w:cs="Arial"/>
                <w:b/>
                <w:sz w:val="44"/>
                <w:szCs w:val="44"/>
              </w:rPr>
              <w:t>St John</w:t>
            </w:r>
            <w:r w:rsidR="00C8158B">
              <w:rPr>
                <w:rFonts w:ascii="Arial" w:hAnsi="Arial" w:cs="Arial"/>
                <w:b/>
                <w:sz w:val="44"/>
                <w:szCs w:val="44"/>
              </w:rPr>
              <w:t xml:space="preserve"> the Baptist Roman </w:t>
            </w:r>
            <w:r w:rsidRPr="00411805">
              <w:rPr>
                <w:rFonts w:ascii="Arial" w:hAnsi="Arial" w:cs="Arial"/>
                <w:b/>
                <w:sz w:val="44"/>
                <w:szCs w:val="44"/>
              </w:rPr>
              <w:t xml:space="preserve">Catholic </w:t>
            </w:r>
            <w:r w:rsidR="009A0199" w:rsidRPr="00411805">
              <w:rPr>
                <w:rFonts w:ascii="Arial" w:hAnsi="Arial" w:cs="Arial"/>
                <w:b/>
                <w:sz w:val="44"/>
                <w:szCs w:val="44"/>
              </w:rPr>
              <w:t>Primary School</w:t>
            </w:r>
          </w:p>
          <w:p w14:paraId="07F6CA2B" w14:textId="60357DC3" w:rsidR="009A0199" w:rsidRPr="00411805" w:rsidRDefault="00C8158B" w:rsidP="009A0199">
            <w:pPr>
              <w:jc w:val="center"/>
              <w:rPr>
                <w:rFonts w:ascii="Arial" w:hAnsi="Arial" w:cs="Arial"/>
                <w:bCs/>
              </w:rPr>
            </w:pPr>
            <w:r>
              <w:rPr>
                <w:rFonts w:ascii="Arial" w:hAnsi="Arial" w:cs="Arial"/>
                <w:bCs/>
              </w:rPr>
              <w:t xml:space="preserve">Milton Lane, Dartmouth, </w:t>
            </w:r>
            <w:r w:rsidR="009A0199" w:rsidRPr="00411805">
              <w:rPr>
                <w:rFonts w:ascii="Arial" w:hAnsi="Arial" w:cs="Arial"/>
                <w:bCs/>
              </w:rPr>
              <w:t>Devon</w:t>
            </w:r>
            <w:r w:rsidR="00ED0E2D" w:rsidRPr="00411805">
              <w:rPr>
                <w:rFonts w:ascii="Arial" w:hAnsi="Arial" w:cs="Arial"/>
                <w:bCs/>
              </w:rPr>
              <w:t xml:space="preserve">, </w:t>
            </w:r>
            <w:r>
              <w:rPr>
                <w:rFonts w:ascii="Arial" w:hAnsi="Arial" w:cs="Arial"/>
                <w:bCs/>
              </w:rPr>
              <w:t>TQ6 9HW</w:t>
            </w:r>
          </w:p>
          <w:p w14:paraId="21B69137" w14:textId="440258AA" w:rsidR="00103C6B" w:rsidRPr="009A0199" w:rsidRDefault="009A0199" w:rsidP="00103C6B">
            <w:pPr>
              <w:jc w:val="center"/>
              <w:rPr>
                <w:rStyle w:val="Hyperlink"/>
                <w:rFonts w:ascii="Arial" w:hAnsi="Arial" w:cs="Arial"/>
                <w:sz w:val="20"/>
                <w:szCs w:val="20"/>
              </w:rPr>
            </w:pPr>
            <w:r w:rsidRPr="00411805">
              <w:rPr>
                <w:rStyle w:val="apple-style-span"/>
                <w:rFonts w:ascii="Arial" w:hAnsi="Arial" w:cs="Arial"/>
                <w:color w:val="000000"/>
              </w:rPr>
              <w:t>0</w:t>
            </w:r>
            <w:r w:rsidR="00411805" w:rsidRPr="00411805">
              <w:rPr>
                <w:rStyle w:val="apple-style-span"/>
                <w:rFonts w:ascii="Arial" w:hAnsi="Arial" w:cs="Arial"/>
                <w:color w:val="000000"/>
              </w:rPr>
              <w:t>1</w:t>
            </w:r>
            <w:r w:rsidR="00C8158B">
              <w:rPr>
                <w:rStyle w:val="apple-style-span"/>
                <w:rFonts w:ascii="Arial" w:hAnsi="Arial" w:cs="Arial"/>
                <w:color w:val="000000"/>
              </w:rPr>
              <w:t>803 832495</w:t>
            </w:r>
            <w:r w:rsidRPr="009A0199">
              <w:rPr>
                <w:rStyle w:val="apple-converted-space"/>
                <w:rFonts w:ascii="Arial" w:eastAsiaTheme="majorEastAsia" w:hAnsi="Arial" w:cs="Arial"/>
                <w:color w:val="000000"/>
                <w:sz w:val="20"/>
                <w:szCs w:val="20"/>
              </w:rPr>
              <w:t> </w:t>
            </w:r>
            <w:r w:rsidRPr="009A0199">
              <w:rPr>
                <w:rFonts w:ascii="Arial" w:hAnsi="Arial" w:cs="Arial"/>
                <w:color w:val="000000"/>
                <w:sz w:val="20"/>
                <w:szCs w:val="20"/>
              </w:rPr>
              <w:br/>
            </w:r>
          </w:p>
          <w:p w14:paraId="5EF51739" w14:textId="1412C54B" w:rsidR="006427AB" w:rsidRPr="009A0199" w:rsidRDefault="006427AB" w:rsidP="009A0199">
            <w:pPr>
              <w:jc w:val="center"/>
              <w:rPr>
                <w:rStyle w:val="Hyperlink"/>
                <w:rFonts w:ascii="Arial" w:hAnsi="Arial" w:cs="Arial"/>
                <w:sz w:val="20"/>
                <w:szCs w:val="20"/>
              </w:rPr>
            </w:pPr>
          </w:p>
          <w:p w14:paraId="47415846" w14:textId="74040679" w:rsidR="006427AB" w:rsidRPr="006427AB" w:rsidRDefault="006427AB" w:rsidP="006427AB">
            <w:pPr>
              <w:tabs>
                <w:tab w:val="left" w:pos="4554"/>
              </w:tabs>
              <w:jc w:val="center"/>
              <w:rPr>
                <w:rFonts w:ascii="Arial" w:hAnsi="Arial" w:cs="Arial"/>
                <w:sz w:val="20"/>
                <w:szCs w:val="20"/>
              </w:rPr>
            </w:pP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F92532">
            <w:pPr>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9E60E4" w14:textId="63AC2825" w:rsidR="00EB154A" w:rsidRPr="00A2673B" w:rsidRDefault="00EB154A" w:rsidP="00F92532">
            <w:pPr>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93F21FB" w14:textId="77777777" w:rsidR="00CA7741" w:rsidRDefault="00CA7741" w:rsidP="00585DE4">
            <w:pPr>
              <w:jc w:val="center"/>
              <w:rPr>
                <w:rFonts w:ascii="Arial" w:hAnsi="Arial" w:cs="Arial"/>
                <w:noProof/>
                <w:sz w:val="20"/>
                <w:szCs w:val="20"/>
                <w:lang w:eastAsia="en-GB"/>
              </w:rPr>
            </w:pPr>
          </w:p>
          <w:p w14:paraId="50DA9094" w14:textId="6607773E" w:rsidR="00C719CF" w:rsidRPr="00A2673B" w:rsidRDefault="00C719CF" w:rsidP="00585DE4">
            <w:pPr>
              <w:jc w:val="center"/>
              <w:rPr>
                <w:rFonts w:ascii="Arial" w:hAnsi="Arial" w:cs="Arial"/>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FE7E21"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A2673B" w:rsidRDefault="00FE7E21" w:rsidP="00FE7E21">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4BAB3E31" w:rsidR="00FE7E21" w:rsidRPr="00A2673B" w:rsidRDefault="002C058C" w:rsidP="00FE7E21">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FE7E21"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A2673B" w:rsidRDefault="00FE7E21" w:rsidP="00FE7E21">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4FEF517" w:rsidR="00FE7E21" w:rsidRPr="00A2673B" w:rsidRDefault="00FE7E21" w:rsidP="00FE7E21">
            <w:pPr>
              <w:rPr>
                <w:rFonts w:ascii="Arial" w:hAnsi="Arial" w:cs="Arial"/>
                <w:sz w:val="20"/>
                <w:szCs w:val="20"/>
              </w:rPr>
            </w:pPr>
            <w:r w:rsidRPr="00CA7741">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FE7E21"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A2673B" w:rsidRDefault="00FE7E21" w:rsidP="00FE7E21">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440D14D9" w:rsidR="00FE7E21" w:rsidRPr="00A2673B" w:rsidRDefault="00FE7E21" w:rsidP="00FE7E21">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759C7A68" w:rsidR="00C822D6" w:rsidRPr="004E1D85" w:rsidRDefault="00BA14B0">
            <w:pPr>
              <w:rPr>
                <w:rFonts w:ascii="Arial" w:hAnsi="Arial" w:cs="Arial"/>
                <w:sz w:val="20"/>
                <w:szCs w:val="20"/>
              </w:rPr>
            </w:pPr>
            <w:r>
              <w:rPr>
                <w:rFonts w:ascii="Arial" w:hAnsi="Arial" w:cs="Arial"/>
                <w:sz w:val="20"/>
                <w:szCs w:val="20"/>
              </w:rPr>
              <w:t>878/</w:t>
            </w:r>
            <w:r w:rsidR="00C8158B">
              <w:rPr>
                <w:rFonts w:ascii="Arial" w:hAnsi="Arial" w:cs="Arial"/>
                <w:sz w:val="20"/>
                <w:szCs w:val="20"/>
              </w:rPr>
              <w:t>3603</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7AEC6497" w:rsidR="00C822D6" w:rsidRPr="00BA14B0" w:rsidRDefault="00C8158B">
            <w:pPr>
              <w:rPr>
                <w:rFonts w:ascii="Arial" w:hAnsi="Arial" w:cs="Arial"/>
                <w:sz w:val="20"/>
                <w:szCs w:val="20"/>
              </w:rPr>
            </w:pPr>
            <w:r>
              <w:rPr>
                <w:rFonts w:ascii="Arial" w:hAnsi="Arial" w:cs="Arial"/>
                <w:sz w:val="20"/>
                <w:szCs w:val="20"/>
              </w:rPr>
              <w:t xml:space="preserve">4 </w:t>
            </w:r>
            <w:r w:rsidR="003964A1" w:rsidRPr="00BA14B0">
              <w:rPr>
                <w:rFonts w:ascii="Arial" w:hAnsi="Arial" w:cs="Arial"/>
                <w:sz w:val="20"/>
                <w:szCs w:val="20"/>
              </w:rPr>
              <w:t>to 11</w:t>
            </w:r>
            <w:r w:rsidR="00B26CE8" w:rsidRPr="00BA14B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046725" w:rsidRDefault="003964A1">
            <w:pPr>
              <w:rPr>
                <w:rFonts w:ascii="Arial" w:hAnsi="Arial" w:cs="Arial"/>
                <w:color w:val="FF0000"/>
                <w:sz w:val="20"/>
                <w:szCs w:val="20"/>
              </w:rPr>
            </w:pPr>
            <w:r w:rsidRPr="00BA14B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3D8608C8" w:rsidR="00C822D6" w:rsidRPr="00BA14B0" w:rsidRDefault="0088737B">
            <w:pPr>
              <w:rPr>
                <w:rFonts w:ascii="Arial" w:hAnsi="Arial" w:cs="Arial"/>
                <w:sz w:val="20"/>
                <w:szCs w:val="20"/>
              </w:rPr>
            </w:pPr>
            <w:r>
              <w:rPr>
                <w:rFonts w:ascii="Arial" w:hAnsi="Arial" w:cs="Arial"/>
                <w:sz w:val="20"/>
                <w:szCs w:val="20"/>
              </w:rPr>
              <w:t>12</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D644D5" w:rsidRDefault="00074560">
            <w:pPr>
              <w:rPr>
                <w:rFonts w:ascii="Arial" w:hAnsi="Arial" w:cs="Arial"/>
                <w:sz w:val="20"/>
                <w:szCs w:val="20"/>
              </w:rPr>
            </w:pPr>
            <w:hyperlink r:id="rId11" w:history="1">
              <w:r w:rsidR="008B101F" w:rsidRPr="00D644D5">
                <w:rPr>
                  <w:rStyle w:val="Hyperlink"/>
                  <w:rFonts w:ascii="Arial" w:hAnsi="Arial" w:cs="Arial"/>
                  <w:sz w:val="20"/>
                  <w:szCs w:val="20"/>
                </w:rPr>
                <w:t>devon.cc/admissionsonline</w:t>
              </w:r>
            </w:hyperlink>
            <w:r w:rsidR="008B101F" w:rsidRPr="00D644D5">
              <w:rPr>
                <w:rFonts w:ascii="Arial" w:eastAsia="Calibri" w:hAnsi="Arial" w:cs="Arial"/>
                <w:sz w:val="20"/>
                <w:szCs w:val="20"/>
              </w:rPr>
              <w:t xml:space="preserve"> or with a paper form </w:t>
            </w:r>
            <w:r w:rsidR="004B2911" w:rsidRPr="00D644D5">
              <w:rPr>
                <w:rFonts w:ascii="Arial" w:eastAsia="Calibri" w:hAnsi="Arial" w:cs="Arial"/>
                <w:sz w:val="20"/>
                <w:szCs w:val="20"/>
              </w:rPr>
              <w:t xml:space="preserve">available by calling 0345 155 1019 or </w:t>
            </w:r>
            <w:r w:rsidR="008B101F" w:rsidRPr="00D644D5">
              <w:rPr>
                <w:rFonts w:ascii="Arial" w:eastAsia="Calibri" w:hAnsi="Arial" w:cs="Arial"/>
                <w:sz w:val="20"/>
                <w:szCs w:val="20"/>
              </w:rPr>
              <w:t xml:space="preserve">at </w:t>
            </w:r>
            <w:hyperlink r:id="rId12" w:history="1">
              <w:r w:rsidR="008B101F" w:rsidRPr="00D644D5">
                <w:rPr>
                  <w:rStyle w:val="Hyperlink"/>
                  <w:rFonts w:ascii="Arial" w:hAnsi="Arial" w:cs="Arial"/>
                  <w:sz w:val="20"/>
                  <w:szCs w:val="20"/>
                </w:rPr>
                <w:t>devon.cc/admissions</w:t>
              </w:r>
            </w:hyperlink>
            <w:r w:rsidR="008B101F" w:rsidRPr="00D644D5">
              <w:rPr>
                <w:rStyle w:val="Hyperlink"/>
                <w:rFonts w:ascii="Arial" w:hAnsi="Arial" w:cs="Arial"/>
                <w:sz w:val="20"/>
                <w:szCs w:val="20"/>
              </w:rPr>
              <w:t xml:space="preserve"> </w:t>
            </w:r>
            <w:r w:rsidR="008B101F" w:rsidRPr="00D644D5">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E20AE4">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E20AE4">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E20AE4">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22ABFAD" w:rsidR="00A2673B" w:rsidRPr="00D644D5" w:rsidRDefault="00A2673B" w:rsidP="00A2673B">
            <w:pPr>
              <w:rPr>
                <w:rFonts w:ascii="Arial" w:hAnsi="Arial" w:cs="Arial"/>
                <w:sz w:val="20"/>
                <w:szCs w:val="20"/>
              </w:rPr>
            </w:pPr>
            <w:r w:rsidRPr="00D644D5">
              <w:rPr>
                <w:rFonts w:ascii="Arial" w:hAnsi="Arial" w:cs="Arial"/>
                <w:sz w:val="20"/>
                <w:szCs w:val="20"/>
              </w:rPr>
              <w:t>15 November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D644D5" w:rsidRDefault="00A2673B" w:rsidP="008B101F">
            <w:pPr>
              <w:rPr>
                <w:rFonts w:ascii="Arial" w:hAnsi="Arial" w:cs="Arial"/>
                <w:sz w:val="20"/>
                <w:szCs w:val="20"/>
              </w:rPr>
            </w:pPr>
            <w:r w:rsidRPr="00D644D5">
              <w:rPr>
                <w:rFonts w:ascii="Arial" w:hAnsi="Arial" w:cs="Arial"/>
                <w:sz w:val="20"/>
                <w:szCs w:val="20"/>
              </w:rPr>
              <w:t>From 15 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A2673B" w:rsidRDefault="00A2673B" w:rsidP="00A2673B">
            <w:pPr>
              <w:rPr>
                <w:rFonts w:ascii="Arial" w:hAnsi="Arial" w:cs="Arial"/>
                <w:sz w:val="20"/>
                <w:szCs w:val="20"/>
              </w:rPr>
            </w:pPr>
            <w:r w:rsidRPr="00A2673B">
              <w:rPr>
                <w:rFonts w:ascii="Arial" w:hAnsi="Arial" w:cs="Arial"/>
                <w:sz w:val="20"/>
                <w:szCs w:val="20"/>
              </w:rPr>
              <w:t>from 1 June 2022 for Year Groups 1 to 6</w:t>
            </w:r>
          </w:p>
          <w:p w14:paraId="58037DC4" w14:textId="194A98FC" w:rsidR="00A2673B" w:rsidRPr="00A2673B" w:rsidRDefault="00A2673B" w:rsidP="00A2673B">
            <w:pPr>
              <w:rPr>
                <w:rFonts w:ascii="Arial" w:hAnsi="Arial" w:cs="Arial"/>
                <w:sz w:val="20"/>
                <w:szCs w:val="20"/>
              </w:rPr>
            </w:pPr>
            <w:r w:rsidRPr="00A2673B">
              <w:rPr>
                <w:rFonts w:ascii="Arial" w:hAnsi="Arial" w:cs="Arial"/>
                <w:sz w:val="20"/>
                <w:szCs w:val="20"/>
              </w:rPr>
              <w:t>from 1 September 2022 for Reception</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A2673B" w:rsidRDefault="00A2673B" w:rsidP="00A2673B">
            <w:pPr>
              <w:rPr>
                <w:rFonts w:ascii="Arial" w:hAnsi="Arial" w:cs="Arial"/>
                <w:sz w:val="20"/>
                <w:szCs w:val="20"/>
              </w:rPr>
            </w:pPr>
            <w:r w:rsidRPr="00A2673B">
              <w:rPr>
                <w:rFonts w:ascii="Arial" w:hAnsi="Arial" w:cs="Arial"/>
                <w:sz w:val="20"/>
                <w:szCs w:val="20"/>
              </w:rPr>
              <w:t>From 20 school days after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5FB4E4AF" w14:textId="77777777" w:rsidR="00046725" w:rsidRPr="00CA7741" w:rsidRDefault="00046725" w:rsidP="00846647">
            <w:pPr>
              <w:rPr>
                <w:rFonts w:ascii="Arial" w:hAnsi="Arial" w:cs="Arial"/>
                <w:b/>
                <w:bCs/>
                <w:sz w:val="20"/>
                <w:szCs w:val="20"/>
              </w:rPr>
            </w:pPr>
          </w:p>
          <w:p w14:paraId="27E060B7" w14:textId="4D7013D0" w:rsidR="006B1762" w:rsidRPr="00CA7741" w:rsidRDefault="006B1762" w:rsidP="00846647">
            <w:pPr>
              <w:rPr>
                <w:rFonts w:ascii="Arial" w:hAnsi="Arial" w:cs="Arial"/>
                <w:sz w:val="20"/>
                <w:szCs w:val="20"/>
              </w:rPr>
            </w:pPr>
            <w:r w:rsidRPr="00CA774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473AB501" w:rsidR="00246B92" w:rsidRPr="00CA7741" w:rsidRDefault="007B2D24" w:rsidP="00246B92">
            <w:pPr>
              <w:rPr>
                <w:rFonts w:ascii="Arial" w:hAnsi="Arial" w:cs="Arial"/>
                <w:b/>
                <w:sz w:val="20"/>
                <w:szCs w:val="20"/>
              </w:rPr>
            </w:pPr>
            <w:r w:rsidRPr="00CA7741">
              <w:rPr>
                <w:rFonts w:ascii="Arial" w:hAnsi="Arial" w:cs="Arial"/>
                <w:b/>
                <w:sz w:val="20"/>
                <w:szCs w:val="20"/>
              </w:rPr>
              <w:t>Plymouth CAST</w:t>
            </w:r>
            <w:r w:rsidR="00246B92" w:rsidRPr="00CA7741">
              <w:rPr>
                <w:rFonts w:ascii="Arial" w:hAnsi="Arial" w:cs="Arial"/>
                <w:b/>
                <w:sz w:val="20"/>
                <w:szCs w:val="20"/>
              </w:rPr>
              <w:t xml:space="preserve"> Multi-Academy Trust</w:t>
            </w:r>
          </w:p>
          <w:p w14:paraId="77DE0843" w14:textId="4E556AF6" w:rsidR="00502509" w:rsidRDefault="007B2D24" w:rsidP="00046725">
            <w:pPr>
              <w:jc w:val="both"/>
              <w:rPr>
                <w:rStyle w:val="Hyperlink"/>
                <w:rFonts w:ascii="Arial" w:hAnsi="Arial" w:cs="Arial"/>
                <w:sz w:val="20"/>
                <w:szCs w:val="20"/>
                <w:shd w:val="clear" w:color="auto" w:fill="FFFFFF"/>
              </w:rPr>
            </w:pPr>
            <w:r w:rsidRPr="00CA7741">
              <w:rPr>
                <w:rFonts w:ascii="Arial" w:hAnsi="Arial" w:cs="Arial"/>
                <w:sz w:val="20"/>
                <w:szCs w:val="20"/>
              </w:rPr>
              <w:t xml:space="preserve">01752 686710 </w:t>
            </w:r>
            <w:hyperlink r:id="rId13" w:history="1">
              <w:r w:rsidRPr="00CA7741">
                <w:rPr>
                  <w:rStyle w:val="Hyperlink"/>
                  <w:rFonts w:ascii="Arial" w:hAnsi="Arial" w:cs="Arial"/>
                  <w:sz w:val="20"/>
                  <w:szCs w:val="20"/>
                </w:rPr>
                <w:t>admin@plymouthcast.org.uk</w:t>
              </w:r>
            </w:hyperlink>
            <w:r w:rsidRPr="00CA7741">
              <w:rPr>
                <w:rFonts w:ascii="Arial" w:hAnsi="Arial" w:cs="Arial"/>
                <w:sz w:val="20"/>
                <w:szCs w:val="20"/>
              </w:rPr>
              <w:t xml:space="preserve"> </w:t>
            </w:r>
            <w:r w:rsidR="00246B92" w:rsidRPr="00CA7741">
              <w:rPr>
                <w:rStyle w:val="Hyperlink"/>
                <w:rFonts w:ascii="Arial" w:hAnsi="Arial" w:cs="Arial"/>
                <w:sz w:val="20"/>
                <w:szCs w:val="20"/>
                <w:shd w:val="clear" w:color="auto" w:fill="FFFFFF"/>
              </w:rPr>
              <w:t xml:space="preserve"> </w:t>
            </w:r>
          </w:p>
          <w:p w14:paraId="3DF532E0" w14:textId="77777777" w:rsidR="00CA7741" w:rsidRPr="00CA7741" w:rsidRDefault="00CA7741" w:rsidP="00046725">
            <w:pPr>
              <w:jc w:val="both"/>
              <w:rPr>
                <w:rStyle w:val="Hyperlink"/>
                <w:rFonts w:ascii="Arial" w:hAnsi="Arial" w:cs="Arial"/>
                <w:sz w:val="20"/>
                <w:szCs w:val="20"/>
                <w:shd w:val="clear" w:color="auto" w:fill="FFFFFF"/>
              </w:rPr>
            </w:pPr>
          </w:p>
          <w:p w14:paraId="028F675B"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School Admissions Service </w:t>
            </w:r>
          </w:p>
          <w:p w14:paraId="17F9AC5C" w14:textId="09538900"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4" w:history="1">
              <w:r w:rsidRPr="00CA7741">
                <w:rPr>
                  <w:rStyle w:val="Hyperlink"/>
                  <w:rFonts w:ascii="Arial" w:hAnsi="Arial" w:cs="Arial"/>
                  <w:bCs/>
                  <w:sz w:val="20"/>
                  <w:szCs w:val="20"/>
                </w:rPr>
                <w:t>admissions@devon.gov.uk</w:t>
              </w:r>
            </w:hyperlink>
          </w:p>
          <w:p w14:paraId="605600EA" w14:textId="1B3BBE7B"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County Council policies, </w:t>
            </w:r>
            <w:r w:rsidR="00046725" w:rsidRPr="00CA7741">
              <w:rPr>
                <w:rFonts w:ascii="Arial" w:hAnsi="Arial" w:cs="Arial"/>
                <w:b/>
                <w:sz w:val="20"/>
                <w:szCs w:val="20"/>
              </w:rPr>
              <w:t>information,</w:t>
            </w:r>
            <w:r w:rsidRPr="00CA7741">
              <w:rPr>
                <w:rFonts w:ascii="Arial" w:hAnsi="Arial" w:cs="Arial"/>
                <w:b/>
                <w:sz w:val="20"/>
                <w:szCs w:val="20"/>
              </w:rPr>
              <w:t xml:space="preserve"> and admissions application forms </w:t>
            </w:r>
          </w:p>
          <w:p w14:paraId="5E6DF363" w14:textId="07ECC7C7" w:rsidR="006B1762" w:rsidRPr="00CA7741" w:rsidRDefault="00074560" w:rsidP="00046725">
            <w:pPr>
              <w:jc w:val="both"/>
              <w:rPr>
                <w:rStyle w:val="Hyperlink"/>
                <w:rFonts w:ascii="Arial" w:hAnsi="Arial" w:cs="Arial"/>
                <w:bCs/>
                <w:sz w:val="20"/>
                <w:szCs w:val="20"/>
                <w:lang w:val="fr-FR"/>
              </w:rPr>
            </w:pPr>
            <w:hyperlink r:id="rId15" w:history="1">
              <w:r w:rsidR="006B1762" w:rsidRPr="00CA7741">
                <w:rPr>
                  <w:rStyle w:val="Hyperlink"/>
                  <w:rFonts w:ascii="Arial" w:hAnsi="Arial" w:cs="Arial"/>
                  <w:bCs/>
                  <w:sz w:val="20"/>
                  <w:szCs w:val="20"/>
                  <w:lang w:val="fr-FR"/>
                </w:rPr>
                <w:t>devon.cc/admissionarrangements</w:t>
              </w:r>
            </w:hyperlink>
            <w:r w:rsidR="006B1762" w:rsidRPr="00CA7741">
              <w:rPr>
                <w:rStyle w:val="Hyperlink"/>
                <w:rFonts w:ascii="Arial" w:hAnsi="Arial" w:cs="Arial"/>
                <w:bCs/>
                <w:sz w:val="20"/>
                <w:szCs w:val="20"/>
                <w:lang w:val="fr-FR"/>
              </w:rPr>
              <w:t xml:space="preserve"> and </w:t>
            </w:r>
            <w:hyperlink r:id="rId16" w:history="1">
              <w:r w:rsidR="006B1762" w:rsidRPr="00CA7741">
                <w:rPr>
                  <w:rStyle w:val="Hyperlink"/>
                  <w:rFonts w:ascii="Arial" w:hAnsi="Arial" w:cs="Arial"/>
                  <w:bCs/>
                  <w:sz w:val="20"/>
                  <w:szCs w:val="20"/>
                  <w:lang w:val="fr-FR"/>
                </w:rPr>
                <w:t>devon.cc/admissions</w:t>
              </w:r>
            </w:hyperlink>
          </w:p>
          <w:p w14:paraId="3B1F09C3"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Clerk to the Independent School Admissions Appeals</w:t>
            </w:r>
          </w:p>
          <w:p w14:paraId="30C64DCA" w14:textId="7FDEBB8E"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7" w:history="1">
              <w:r w:rsidRPr="00CA7741">
                <w:rPr>
                  <w:rStyle w:val="Hyperlink"/>
                  <w:rFonts w:ascii="Arial" w:hAnsi="Arial" w:cs="Arial"/>
                  <w:bCs/>
                  <w:sz w:val="20"/>
                  <w:szCs w:val="20"/>
                </w:rPr>
                <w:t>devon.cc/appeals</w:t>
              </w:r>
            </w:hyperlink>
          </w:p>
          <w:p w14:paraId="42A310F4"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Devon Education Transport Team</w:t>
            </w:r>
          </w:p>
          <w:p w14:paraId="04CE40ED" w14:textId="4A30830C" w:rsidR="006B1762" w:rsidRPr="00CA7741" w:rsidRDefault="006B1762" w:rsidP="00046725">
            <w:pPr>
              <w:jc w:val="both"/>
              <w:rPr>
                <w:rFonts w:ascii="Arial" w:hAnsi="Arial" w:cs="Arial"/>
                <w:bCs/>
                <w:sz w:val="20"/>
                <w:szCs w:val="20"/>
              </w:rPr>
            </w:pPr>
            <w:r w:rsidRPr="00CA7741">
              <w:rPr>
                <w:rFonts w:ascii="Arial" w:hAnsi="Arial" w:cs="Arial"/>
                <w:bCs/>
                <w:sz w:val="20"/>
                <w:szCs w:val="20"/>
              </w:rPr>
              <w:t xml:space="preserve">Telephone contact through </w:t>
            </w:r>
            <w:r w:rsidRPr="00CA7741">
              <w:rPr>
                <w:rFonts w:ascii="Arial" w:hAnsi="Arial" w:cs="Arial"/>
                <w:bCs/>
                <w:i/>
                <w:iCs/>
                <w:sz w:val="20"/>
                <w:szCs w:val="20"/>
              </w:rPr>
              <w:t>My Devon</w:t>
            </w:r>
            <w:r w:rsidRPr="00CA7741">
              <w:rPr>
                <w:rFonts w:ascii="Arial" w:hAnsi="Arial" w:cs="Arial"/>
                <w:bCs/>
                <w:sz w:val="20"/>
                <w:szCs w:val="20"/>
              </w:rPr>
              <w:t xml:space="preserve"> on 0345 155 1019 </w:t>
            </w:r>
            <w:hyperlink r:id="rId18" w:history="1">
              <w:r w:rsidRPr="00CA7741">
                <w:rPr>
                  <w:rStyle w:val="Hyperlink"/>
                  <w:rFonts w:ascii="Arial" w:hAnsi="Arial" w:cs="Arial"/>
                  <w:bCs/>
                  <w:sz w:val="20"/>
                  <w:szCs w:val="20"/>
                </w:rPr>
                <w:t>devon.cc/schooltransport</w:t>
              </w:r>
            </w:hyperlink>
          </w:p>
          <w:p w14:paraId="779D873B" w14:textId="6B0F113B" w:rsidR="006B1762" w:rsidRPr="00CA7741" w:rsidRDefault="006B1762" w:rsidP="006B1762">
            <w:pPr>
              <w:jc w:val="both"/>
              <w:rPr>
                <w:rFonts w:ascii="Arial" w:hAnsi="Arial" w:cs="Arial"/>
                <w:bCs/>
                <w:sz w:val="20"/>
                <w:szCs w:val="20"/>
              </w:rPr>
            </w:pPr>
            <w:r w:rsidRPr="00CA7741">
              <w:rPr>
                <w:rFonts w:ascii="Arial" w:hAnsi="Arial" w:cs="Arial"/>
                <w:b/>
                <w:sz w:val="20"/>
                <w:szCs w:val="20"/>
              </w:rPr>
              <w:t>Children's Education Advisory Service</w:t>
            </w:r>
            <w:r w:rsidRPr="00CA7741">
              <w:rPr>
                <w:rFonts w:ascii="Arial" w:hAnsi="Arial" w:cs="Arial"/>
                <w:bCs/>
                <w:sz w:val="20"/>
                <w:szCs w:val="20"/>
              </w:rPr>
              <w:t xml:space="preserve"> – advice for service families</w:t>
            </w:r>
          </w:p>
          <w:p w14:paraId="7159D90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01980 618244 </w:t>
            </w:r>
            <w:hyperlink r:id="rId19" w:history="1">
              <w:r w:rsidRPr="00CA7741">
                <w:rPr>
                  <w:rStyle w:val="Hyperlink"/>
                  <w:rFonts w:ascii="Arial" w:hAnsi="Arial" w:cs="Arial"/>
                  <w:bCs/>
                  <w:sz w:val="20"/>
                  <w:szCs w:val="20"/>
                </w:rPr>
                <w:t>DCYP-CEAS-Enquiries@mod.gov.uk</w:t>
              </w:r>
            </w:hyperlink>
            <w:r w:rsidRPr="00CA7741">
              <w:rPr>
                <w:rStyle w:val="Hyperlink"/>
                <w:rFonts w:ascii="Arial" w:hAnsi="Arial" w:cs="Arial"/>
                <w:bCs/>
                <w:sz w:val="20"/>
                <w:szCs w:val="20"/>
              </w:rPr>
              <w:t xml:space="preserve">  </w:t>
            </w:r>
          </w:p>
          <w:p w14:paraId="1EE86985" w14:textId="09D91B93" w:rsidR="006B1762" w:rsidRPr="00CA7741" w:rsidRDefault="006B1762" w:rsidP="006B1762">
            <w:pPr>
              <w:jc w:val="both"/>
              <w:rPr>
                <w:rFonts w:ascii="Arial" w:hAnsi="Arial" w:cs="Arial"/>
                <w:bCs/>
                <w:sz w:val="20"/>
                <w:szCs w:val="20"/>
              </w:rPr>
            </w:pPr>
            <w:r w:rsidRPr="00CA7741">
              <w:rPr>
                <w:rFonts w:ascii="Arial" w:hAnsi="Arial" w:cs="Arial"/>
                <w:b/>
                <w:sz w:val="20"/>
                <w:szCs w:val="20"/>
              </w:rPr>
              <w:t>The Department for Education</w:t>
            </w:r>
            <w:r w:rsidRPr="00CA7741">
              <w:rPr>
                <w:rFonts w:ascii="Arial" w:hAnsi="Arial" w:cs="Arial"/>
                <w:bCs/>
                <w:sz w:val="20"/>
                <w:szCs w:val="20"/>
              </w:rPr>
              <w:t xml:space="preserve"> (DfE)</w:t>
            </w:r>
          </w:p>
          <w:p w14:paraId="5524C3C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0870 000 2288 </w:t>
            </w:r>
            <w:hyperlink r:id="rId20" w:history="1">
              <w:r w:rsidRPr="00CA7741">
                <w:rPr>
                  <w:rStyle w:val="Hyperlink"/>
                  <w:rFonts w:ascii="Arial" w:hAnsi="Arial" w:cs="Arial"/>
                  <w:bCs/>
                  <w:sz w:val="20"/>
                  <w:szCs w:val="20"/>
                </w:rPr>
                <w:t>www.education.gov.uk</w:t>
              </w:r>
            </w:hyperlink>
            <w:r w:rsidRPr="00CA7741">
              <w:rPr>
                <w:rStyle w:val="Hyperlink"/>
                <w:rFonts w:ascii="Arial" w:hAnsi="Arial" w:cs="Arial"/>
                <w:bCs/>
                <w:sz w:val="20"/>
                <w:szCs w:val="20"/>
              </w:rPr>
              <w:t xml:space="preserve"> </w:t>
            </w:r>
          </w:p>
          <w:p w14:paraId="7E783096"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Office of the Schools Adjudicator </w:t>
            </w:r>
          </w:p>
          <w:p w14:paraId="63ECF5A2" w14:textId="36972398"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01325 735303 </w:t>
            </w:r>
            <w:hyperlink r:id="rId21" w:history="1">
              <w:r w:rsidRPr="00CA7741">
                <w:rPr>
                  <w:rStyle w:val="Hyperlink"/>
                  <w:rFonts w:ascii="Arial" w:hAnsi="Arial" w:cs="Arial"/>
                  <w:bCs/>
                  <w:sz w:val="20"/>
                  <w:szCs w:val="20"/>
                </w:rPr>
                <w:t>www.education.gov.uk/schoolsadjudicator</w:t>
              </w:r>
            </w:hyperlink>
          </w:p>
          <w:p w14:paraId="4CBEC7C5" w14:textId="78C2E1DE" w:rsidR="008F6577" w:rsidRPr="00CA7741" w:rsidRDefault="008F6577" w:rsidP="008F6577">
            <w:pPr>
              <w:jc w:val="both"/>
              <w:rPr>
                <w:rFonts w:ascii="Arial" w:hAnsi="Arial" w:cs="Arial"/>
                <w:bCs/>
                <w:sz w:val="20"/>
                <w:szCs w:val="20"/>
              </w:rPr>
            </w:pPr>
            <w:r w:rsidRPr="00CA7741">
              <w:rPr>
                <w:rFonts w:ascii="Arial" w:hAnsi="Arial" w:cs="Arial"/>
                <w:b/>
                <w:sz w:val="20"/>
                <w:szCs w:val="20"/>
              </w:rPr>
              <w:t>The Education &amp; Skills Funding Agency</w:t>
            </w:r>
            <w:r w:rsidRPr="00CA7741">
              <w:rPr>
                <w:rFonts w:ascii="Arial" w:hAnsi="Arial" w:cs="Arial"/>
                <w:bCs/>
                <w:sz w:val="20"/>
                <w:szCs w:val="20"/>
              </w:rPr>
              <w:t xml:space="preserve"> (ESFA) </w:t>
            </w:r>
          </w:p>
          <w:p w14:paraId="25DF41BC" w14:textId="77777777" w:rsidR="007B2D24" w:rsidRPr="00CA7741" w:rsidRDefault="008F6577" w:rsidP="00046725">
            <w:pPr>
              <w:jc w:val="both"/>
              <w:rPr>
                <w:rStyle w:val="Hyperlink"/>
                <w:rFonts w:ascii="Arial" w:hAnsi="Arial" w:cs="Arial"/>
                <w:bCs/>
                <w:sz w:val="20"/>
                <w:szCs w:val="20"/>
              </w:rPr>
            </w:pPr>
            <w:r w:rsidRPr="00CA7741">
              <w:rPr>
                <w:rFonts w:ascii="Arial" w:hAnsi="Arial" w:cs="Arial"/>
                <w:bCs/>
                <w:sz w:val="20"/>
                <w:szCs w:val="20"/>
              </w:rPr>
              <w:t xml:space="preserve">0370 000 2288 </w:t>
            </w:r>
            <w:hyperlink r:id="rId22" w:history="1">
              <w:r w:rsidRPr="00CA7741">
                <w:rPr>
                  <w:rStyle w:val="Hyperlink"/>
                  <w:rFonts w:ascii="Arial" w:hAnsi="Arial" w:cs="Arial"/>
                  <w:bCs/>
                  <w:sz w:val="20"/>
                  <w:szCs w:val="20"/>
                </w:rPr>
                <w:t>www.gov.uk/government/organisations/education-and-skills-funding-agency</w:t>
              </w:r>
            </w:hyperlink>
            <w:r w:rsidRPr="00CA7741">
              <w:rPr>
                <w:rStyle w:val="Hyperlink"/>
                <w:rFonts w:ascii="Arial" w:hAnsi="Arial" w:cs="Arial"/>
                <w:bCs/>
                <w:sz w:val="20"/>
                <w:szCs w:val="20"/>
              </w:rPr>
              <w:t xml:space="preserve"> </w:t>
            </w:r>
          </w:p>
          <w:p w14:paraId="6BB7BD57" w14:textId="77777777" w:rsidR="00A73BE4" w:rsidRPr="00CA7741" w:rsidRDefault="00A73BE4" w:rsidP="00817D2E">
            <w:pPr>
              <w:ind w:firstLine="720"/>
              <w:jc w:val="both"/>
              <w:rPr>
                <w:rFonts w:ascii="Arial" w:hAnsi="Arial" w:cs="Arial"/>
                <w:bCs/>
                <w:color w:val="0000FF"/>
                <w:sz w:val="20"/>
                <w:szCs w:val="20"/>
                <w:u w:val="single"/>
              </w:rPr>
            </w:pPr>
          </w:p>
          <w:p w14:paraId="0DB241BA" w14:textId="77777777" w:rsidR="00284A76" w:rsidRPr="00CA7741" w:rsidRDefault="00284A76" w:rsidP="00817D2E">
            <w:pPr>
              <w:ind w:firstLine="720"/>
              <w:jc w:val="both"/>
              <w:rPr>
                <w:rFonts w:ascii="Arial" w:hAnsi="Arial" w:cs="Arial"/>
                <w:bCs/>
                <w:color w:val="0000FF"/>
                <w:sz w:val="20"/>
                <w:szCs w:val="20"/>
                <w:u w:val="single"/>
              </w:rPr>
            </w:pPr>
          </w:p>
          <w:p w14:paraId="577F1152" w14:textId="77777777" w:rsidR="00284A76" w:rsidRPr="00CA7741" w:rsidRDefault="00284A76" w:rsidP="00817D2E">
            <w:pPr>
              <w:ind w:firstLine="720"/>
              <w:jc w:val="both"/>
              <w:rPr>
                <w:rFonts w:ascii="Arial" w:hAnsi="Arial" w:cs="Arial"/>
                <w:bCs/>
                <w:color w:val="0000FF"/>
                <w:sz w:val="20"/>
                <w:szCs w:val="20"/>
                <w:u w:val="single"/>
              </w:rPr>
            </w:pPr>
          </w:p>
          <w:p w14:paraId="140AE9AD" w14:textId="0A9028EF" w:rsidR="00284A76" w:rsidRPr="00CA7741"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04672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046725">
            <w:pPr>
              <w:rPr>
                <w:rFonts w:ascii="Arial" w:hAnsi="Arial" w:cs="Arial"/>
                <w:sz w:val="20"/>
                <w:szCs w:val="20"/>
              </w:rPr>
            </w:pPr>
          </w:p>
          <w:p w14:paraId="4D2DA2D6" w14:textId="77777777" w:rsidR="00284A76" w:rsidRPr="00284A76" w:rsidRDefault="00284A76" w:rsidP="0004672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046725">
            <w:pPr>
              <w:rPr>
                <w:rFonts w:ascii="Arial" w:hAnsi="Arial" w:cs="Arial"/>
                <w:sz w:val="20"/>
                <w:szCs w:val="20"/>
              </w:rPr>
            </w:pPr>
          </w:p>
          <w:p w14:paraId="6ABF5793" w14:textId="77777777" w:rsidR="00284A76" w:rsidRPr="00284A76" w:rsidRDefault="00284A76" w:rsidP="0004672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046725">
            <w:pPr>
              <w:rPr>
                <w:rFonts w:ascii="Arial" w:hAnsi="Arial" w:cs="Arial"/>
                <w:sz w:val="20"/>
                <w:szCs w:val="20"/>
              </w:rPr>
            </w:pPr>
          </w:p>
          <w:p w14:paraId="2130C19A"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046725">
            <w:pPr>
              <w:rPr>
                <w:rFonts w:ascii="Arial" w:hAnsi="Arial" w:cs="Arial"/>
                <w:sz w:val="20"/>
                <w:szCs w:val="20"/>
              </w:rPr>
            </w:pPr>
          </w:p>
          <w:p w14:paraId="502BFF1B" w14:textId="77777777" w:rsidR="00284A76" w:rsidRPr="00284A76" w:rsidRDefault="00284A76" w:rsidP="0004672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046725">
            <w:pPr>
              <w:rPr>
                <w:rFonts w:ascii="Arial" w:hAnsi="Arial" w:cs="Arial"/>
                <w:sz w:val="20"/>
                <w:szCs w:val="20"/>
              </w:rPr>
            </w:pPr>
          </w:p>
          <w:p w14:paraId="225CC5B6" w14:textId="77777777" w:rsidR="00284A76" w:rsidRPr="00284A76" w:rsidRDefault="00284A76" w:rsidP="0004672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046725">
            <w:pPr>
              <w:rPr>
                <w:rFonts w:ascii="Arial" w:hAnsi="Arial" w:cs="Arial"/>
                <w:b/>
                <w:sz w:val="20"/>
                <w:szCs w:val="20"/>
              </w:rPr>
            </w:pPr>
          </w:p>
          <w:p w14:paraId="5C5F49F3" w14:textId="77777777" w:rsidR="00284A76" w:rsidRPr="00046725" w:rsidRDefault="00284A76" w:rsidP="00046725">
            <w:pPr>
              <w:pStyle w:val="ListParagraph"/>
              <w:numPr>
                <w:ilvl w:val="0"/>
                <w:numId w:val="35"/>
              </w:numPr>
              <w:rPr>
                <w:rFonts w:cs="Arial"/>
                <w:sz w:val="20"/>
              </w:rPr>
            </w:pPr>
            <w:r w:rsidRPr="00046725">
              <w:rPr>
                <w:rFonts w:cs="Arial"/>
                <w:sz w:val="20"/>
              </w:rPr>
              <w:t>School Admissions Code 2014: DfE</w:t>
            </w:r>
          </w:p>
          <w:p w14:paraId="4EA4C5E5" w14:textId="77777777" w:rsidR="00284A76" w:rsidRPr="00046725" w:rsidRDefault="00284A76" w:rsidP="00046725">
            <w:pPr>
              <w:pStyle w:val="ListParagraph"/>
              <w:numPr>
                <w:ilvl w:val="0"/>
                <w:numId w:val="35"/>
              </w:numPr>
              <w:rPr>
                <w:rFonts w:cs="Arial"/>
                <w:sz w:val="20"/>
              </w:rPr>
            </w:pPr>
            <w:r w:rsidRPr="00046725">
              <w:rPr>
                <w:rFonts w:cs="Arial"/>
                <w:sz w:val="20"/>
              </w:rPr>
              <w:t>Fair Access Protocols: DfE</w:t>
            </w:r>
          </w:p>
          <w:p w14:paraId="2248BB22" w14:textId="77777777" w:rsidR="00284A76" w:rsidRPr="00046725" w:rsidRDefault="00284A76" w:rsidP="00046725">
            <w:pPr>
              <w:pStyle w:val="ListParagraph"/>
              <w:numPr>
                <w:ilvl w:val="0"/>
                <w:numId w:val="35"/>
              </w:numPr>
              <w:rPr>
                <w:rFonts w:cs="Arial"/>
                <w:sz w:val="20"/>
              </w:rPr>
            </w:pPr>
            <w:r w:rsidRPr="00046725">
              <w:rPr>
                <w:rFonts w:cs="Arial"/>
                <w:sz w:val="20"/>
              </w:rPr>
              <w:t xml:space="preserve">School Admissions Appeal Code: DfE </w:t>
            </w:r>
          </w:p>
          <w:p w14:paraId="5B3FD221" w14:textId="77777777" w:rsidR="00284A76" w:rsidRPr="00046725" w:rsidRDefault="00284A76" w:rsidP="00046725">
            <w:pPr>
              <w:pStyle w:val="ListParagraph"/>
              <w:numPr>
                <w:ilvl w:val="0"/>
                <w:numId w:val="35"/>
              </w:numPr>
              <w:rPr>
                <w:rFonts w:cs="Arial"/>
                <w:sz w:val="20"/>
              </w:rPr>
            </w:pPr>
            <w:r w:rsidRPr="00046725">
              <w:rPr>
                <w:rFonts w:cs="Arial"/>
                <w:sz w:val="20"/>
              </w:rPr>
              <w:t>Local authority admission arrangements</w:t>
            </w:r>
          </w:p>
          <w:p w14:paraId="3A6D2078" w14:textId="77777777" w:rsidR="00284A76" w:rsidRPr="00284A76" w:rsidRDefault="00284A76" w:rsidP="00046725">
            <w:pPr>
              <w:rPr>
                <w:rFonts w:ascii="Arial" w:hAnsi="Arial" w:cs="Arial"/>
                <w:b/>
                <w:sz w:val="20"/>
                <w:szCs w:val="20"/>
              </w:rPr>
            </w:pPr>
          </w:p>
          <w:p w14:paraId="07836554" w14:textId="77777777" w:rsidR="00284A76" w:rsidRPr="00284A76" w:rsidRDefault="00284A76" w:rsidP="0004672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04672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046725">
            <w:pPr>
              <w:rPr>
                <w:rFonts w:ascii="Arial" w:hAnsi="Arial" w:cs="Arial"/>
                <w:sz w:val="20"/>
                <w:szCs w:val="20"/>
              </w:rPr>
            </w:pPr>
          </w:p>
          <w:p w14:paraId="3D97B8C5" w14:textId="77777777" w:rsidR="00284A76" w:rsidRPr="00284A76" w:rsidRDefault="00284A76" w:rsidP="0004672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046725">
            <w:pPr>
              <w:rPr>
                <w:rFonts w:ascii="Arial" w:hAnsi="Arial" w:cs="Arial"/>
                <w:sz w:val="20"/>
                <w:szCs w:val="20"/>
              </w:rPr>
            </w:pPr>
          </w:p>
          <w:p w14:paraId="5BE3DDA9" w14:textId="77777777" w:rsidR="00284A76" w:rsidRPr="00284A76" w:rsidRDefault="00284A76" w:rsidP="0004672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04672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04672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046725">
            <w:pPr>
              <w:rPr>
                <w:rFonts w:ascii="Arial" w:hAnsi="Arial" w:cs="Arial"/>
                <w:sz w:val="20"/>
                <w:szCs w:val="20"/>
              </w:rPr>
            </w:pPr>
          </w:p>
          <w:p w14:paraId="3366ED28" w14:textId="2EE9BAD4" w:rsidR="00284A76" w:rsidRDefault="00284A76" w:rsidP="0004672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57B12A1C" w14:textId="77777777" w:rsidR="00046725" w:rsidRPr="00284A76" w:rsidRDefault="00046725" w:rsidP="00046725">
            <w:pPr>
              <w:rPr>
                <w:rFonts w:ascii="Arial" w:hAnsi="Arial" w:cs="Arial"/>
                <w:sz w:val="20"/>
                <w:szCs w:val="20"/>
              </w:rPr>
            </w:pPr>
          </w:p>
          <w:p w14:paraId="0EA4DD71" w14:textId="42A95EDF" w:rsidR="00284A76" w:rsidRDefault="00284A76" w:rsidP="0004672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6A95DA9" w14:textId="77777777" w:rsidR="00046725" w:rsidRPr="00284A76" w:rsidRDefault="00046725" w:rsidP="00046725">
            <w:pPr>
              <w:rPr>
                <w:rFonts w:ascii="Arial" w:hAnsi="Arial" w:cs="Arial"/>
                <w:sz w:val="20"/>
                <w:szCs w:val="20"/>
              </w:rPr>
            </w:pPr>
          </w:p>
          <w:p w14:paraId="65CFFD95" w14:textId="33BC2C02" w:rsidR="00284A76" w:rsidRDefault="00284A76" w:rsidP="0004672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FE498C">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3EF9976E" w14:textId="77777777" w:rsidR="00046725" w:rsidRPr="00284A76" w:rsidRDefault="00046725" w:rsidP="00046725">
            <w:pPr>
              <w:rPr>
                <w:rFonts w:ascii="Arial" w:hAnsi="Arial" w:cs="Arial"/>
                <w:sz w:val="20"/>
                <w:szCs w:val="20"/>
              </w:rPr>
            </w:pPr>
          </w:p>
          <w:p w14:paraId="77402C8B" w14:textId="38FEFC98" w:rsidR="00284A76" w:rsidRPr="00284A76" w:rsidRDefault="00284A76" w:rsidP="00046725">
            <w:pPr>
              <w:rPr>
                <w:rFonts w:ascii="Arial" w:hAnsi="Arial" w:cs="Arial"/>
                <w:sz w:val="20"/>
                <w:szCs w:val="20"/>
              </w:rPr>
            </w:pPr>
            <w:r w:rsidRPr="00284A76">
              <w:rPr>
                <w:rFonts w:ascii="Arial" w:hAnsi="Arial" w:cs="Arial"/>
                <w:sz w:val="20"/>
                <w:szCs w:val="20"/>
              </w:rPr>
              <w:t xml:space="preserve">Plymouth CAST is the admission authority for the </w:t>
            </w:r>
            <w:r w:rsidR="00FF4B51">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Default="00046725" w:rsidP="00046725">
            <w:pPr>
              <w:rPr>
                <w:rFonts w:ascii="Arial" w:hAnsi="Arial" w:cs="Arial"/>
                <w:sz w:val="20"/>
                <w:szCs w:val="20"/>
              </w:rPr>
            </w:pPr>
          </w:p>
          <w:p w14:paraId="73F9D484" w14:textId="08333DEB" w:rsidR="00284A76" w:rsidRPr="00284A76" w:rsidRDefault="00284A76" w:rsidP="0004672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046725">
            <w:pPr>
              <w:rPr>
                <w:rFonts w:ascii="Arial" w:hAnsi="Arial" w:cs="Arial"/>
                <w:bCs/>
                <w:sz w:val="20"/>
                <w:szCs w:val="20"/>
              </w:rPr>
            </w:pPr>
          </w:p>
        </w:tc>
      </w:tr>
    </w:tbl>
    <w:p w14:paraId="7F7A12C1" w14:textId="77777777" w:rsidR="00284A76" w:rsidRDefault="00284A76" w:rsidP="0004672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04672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04672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04672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04672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04672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04672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04672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04672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3961267C"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046725">
            <w:pPr>
              <w:jc w:val="both"/>
              <w:rPr>
                <w:rFonts w:cs="Arial"/>
                <w:sz w:val="20"/>
              </w:rPr>
            </w:pPr>
          </w:p>
        </w:tc>
      </w:tr>
      <w:tr w:rsidR="00932DEB" w:rsidRPr="00A2673B" w14:paraId="6254F190" w14:textId="77777777" w:rsidTr="00284A76">
        <w:tc>
          <w:tcPr>
            <w:tcW w:w="10466" w:type="dxa"/>
          </w:tcPr>
          <w:p w14:paraId="3C82169B" w14:textId="5D2299B2" w:rsidR="00932DEB" w:rsidRDefault="00074560" w:rsidP="0004672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36F2B17" w14:textId="77777777" w:rsidR="00046725" w:rsidRPr="00A2673B" w:rsidRDefault="00046725" w:rsidP="00046725">
            <w:pPr>
              <w:rPr>
                <w:rFonts w:ascii="Arial" w:eastAsia="Calibri" w:hAnsi="Arial" w:cs="Arial"/>
                <w:sz w:val="20"/>
                <w:szCs w:val="20"/>
              </w:rPr>
            </w:pPr>
          </w:p>
          <w:p w14:paraId="65AA12E5" w14:textId="77777777" w:rsidR="00932DEB" w:rsidRPr="00A2673B" w:rsidRDefault="00932DEB" w:rsidP="0004672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04672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04672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59DBEF83" w:rsidR="00CB170E" w:rsidRPr="00A2673B" w:rsidRDefault="00CB170E" w:rsidP="00046725">
            <w:pPr>
              <w:jc w:val="center"/>
              <w:rPr>
                <w:rFonts w:ascii="Arial" w:hAnsi="Arial" w:cs="Arial"/>
                <w:b/>
                <w:bCs/>
                <w:sz w:val="20"/>
                <w:szCs w:val="20"/>
              </w:rPr>
            </w:pPr>
          </w:p>
        </w:tc>
      </w:tr>
    </w:tbl>
    <w:p w14:paraId="214D5536" w14:textId="2AD4DAA3" w:rsidR="00CB170E" w:rsidRPr="00A2673B" w:rsidRDefault="00CB170E" w:rsidP="0004672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046725">
      <w:pPr>
        <w:spacing w:after="0" w:line="240" w:lineRule="auto"/>
        <w:jc w:val="center"/>
        <w:rPr>
          <w:rFonts w:ascii="Arial" w:eastAsia="Calibri" w:hAnsi="Arial" w:cs="Arial"/>
          <w:b/>
          <w:bCs/>
          <w:sz w:val="20"/>
          <w:szCs w:val="20"/>
        </w:rPr>
      </w:pPr>
    </w:p>
    <w:p w14:paraId="34CDB1A0" w14:textId="0170251B" w:rsidR="00CB170E" w:rsidRPr="00A2673B" w:rsidRDefault="00F01C98" w:rsidP="0004672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046725">
            <w:pPr>
              <w:pStyle w:val="ListParagraph"/>
              <w:tabs>
                <w:tab w:val="left" w:pos="3735"/>
              </w:tabs>
              <w:textAlignment w:val="auto"/>
              <w:rPr>
                <w:rFonts w:cs="Arial"/>
                <w:sz w:val="20"/>
              </w:rPr>
            </w:pPr>
          </w:p>
          <w:p w14:paraId="009DABF9" w14:textId="6027686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33FE1D74" w:rsidR="00EA5885" w:rsidRPr="0011106D" w:rsidRDefault="00EA5885" w:rsidP="00046725">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must also complete a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0CC115F4" w14:textId="6FD96F53" w:rsidR="0057571C" w:rsidRPr="0011106D" w:rsidRDefault="00BD52B8" w:rsidP="00046725">
            <w:pPr>
              <w:tabs>
                <w:tab w:val="left" w:pos="3735"/>
              </w:tabs>
              <w:rPr>
                <w:rStyle w:val="Hyperlink"/>
                <w:rFonts w:ascii="Arial" w:eastAsia="Calibri" w:hAnsi="Arial" w:cs="Arial"/>
                <w:sz w:val="20"/>
                <w:szCs w:val="20"/>
              </w:rPr>
            </w:pPr>
            <w:r w:rsidRPr="0011106D">
              <w:rPr>
                <w:rFonts w:ascii="Arial" w:eastAsia="Calibri" w:hAnsi="Arial" w:cs="Arial"/>
                <w:bCs/>
                <w:color w:val="000000"/>
                <w:sz w:val="20"/>
                <w:szCs w:val="20"/>
              </w:rPr>
              <w:t>For</w:t>
            </w:r>
            <w:r w:rsidR="0057571C" w:rsidRPr="0011106D">
              <w:rPr>
                <w:rFonts w:ascii="Arial" w:eastAsia="Calibri" w:hAnsi="Arial" w:cs="Arial"/>
                <w:bCs/>
                <w:color w:val="000000"/>
                <w:sz w:val="20"/>
                <w:szCs w:val="20"/>
              </w:rPr>
              <w:t xml:space="preserve"> Devon</w:t>
            </w:r>
            <w:r w:rsidRPr="0011106D">
              <w:rPr>
                <w:rFonts w:ascii="Arial" w:eastAsia="Calibri" w:hAnsi="Arial" w:cs="Arial"/>
                <w:bCs/>
                <w:color w:val="000000"/>
                <w:sz w:val="20"/>
                <w:szCs w:val="20"/>
              </w:rPr>
              <w:t xml:space="preserve"> residents,</w:t>
            </w:r>
            <w:r w:rsidR="0057571C" w:rsidRPr="0011106D">
              <w:rPr>
                <w:rFonts w:ascii="Arial" w:eastAsia="Calibri" w:hAnsi="Arial" w:cs="Arial"/>
                <w:bCs/>
                <w:color w:val="000000"/>
                <w:sz w:val="20"/>
                <w:szCs w:val="20"/>
              </w:rPr>
              <w:t xml:space="preserve"> </w:t>
            </w:r>
            <w:r w:rsidRPr="0011106D">
              <w:rPr>
                <w:rFonts w:ascii="Arial" w:eastAsia="Calibri" w:hAnsi="Arial" w:cs="Arial"/>
                <w:bCs/>
                <w:color w:val="000000"/>
                <w:sz w:val="20"/>
                <w:szCs w:val="20"/>
              </w:rPr>
              <w:t xml:space="preserve">this can be found at </w:t>
            </w:r>
            <w:hyperlink r:id="rId25" w:history="1">
              <w:r w:rsidR="00EA5885" w:rsidRPr="0011106D">
                <w:rPr>
                  <w:rStyle w:val="Hyperlink"/>
                  <w:rFonts w:ascii="Arial" w:eastAsia="Calibri" w:hAnsi="Arial" w:cs="Arial"/>
                  <w:sz w:val="20"/>
                  <w:szCs w:val="20"/>
                </w:rPr>
                <w:t>www.devon.gov.uk/admissionsonline</w:t>
              </w:r>
            </w:hyperlink>
          </w:p>
          <w:p w14:paraId="5F2BAFC4" w14:textId="26A6EC9B" w:rsidR="00EA5885"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w:t>
            </w:r>
            <w:r w:rsidR="0057571C" w:rsidRPr="0011106D">
              <w:rPr>
                <w:rFonts w:ascii="Arial" w:hAnsi="Arial" w:cs="Arial"/>
                <w:sz w:val="20"/>
                <w:szCs w:val="20"/>
              </w:rPr>
              <w:t>r</w:t>
            </w:r>
            <w:r w:rsidRPr="0011106D">
              <w:rPr>
                <w:rFonts w:ascii="Arial" w:hAnsi="Arial" w:cs="Arial"/>
                <w:sz w:val="20"/>
                <w:szCs w:val="20"/>
              </w:rPr>
              <w:t xml:space="preserve"> by calling 0345 155 1019 for a</w:t>
            </w:r>
            <w:r w:rsidR="0057571C" w:rsidRPr="0011106D">
              <w:rPr>
                <w:rFonts w:ascii="Arial" w:hAnsi="Arial" w:cs="Arial"/>
                <w:sz w:val="20"/>
                <w:szCs w:val="20"/>
              </w:rPr>
              <w:t xml:space="preserve"> paper version</w:t>
            </w:r>
          </w:p>
          <w:p w14:paraId="77017628" w14:textId="18D0F104" w:rsidR="0057571C" w:rsidRPr="0011106D" w:rsidRDefault="0057571C" w:rsidP="00046725">
            <w:pPr>
              <w:tabs>
                <w:tab w:val="left" w:pos="3735"/>
              </w:tabs>
              <w:rPr>
                <w:rFonts w:ascii="Arial" w:hAnsi="Arial" w:cs="Arial"/>
                <w:sz w:val="20"/>
                <w:szCs w:val="20"/>
              </w:rPr>
            </w:pPr>
          </w:p>
        </w:tc>
        <w:tc>
          <w:tcPr>
            <w:tcW w:w="5381" w:type="dxa"/>
          </w:tcPr>
          <w:p w14:paraId="06EAEB28" w14:textId="3959602B"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046725">
            <w:pPr>
              <w:tabs>
                <w:tab w:val="left" w:pos="3735"/>
              </w:tabs>
              <w:rPr>
                <w:rFonts w:ascii="Arial" w:hAnsi="Arial" w:cs="Arial"/>
                <w:sz w:val="20"/>
                <w:szCs w:val="20"/>
              </w:rPr>
            </w:pPr>
          </w:p>
          <w:p w14:paraId="59034A46" w14:textId="1EDD733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046725">
            <w:pPr>
              <w:rPr>
                <w:rFonts w:ascii="Arial" w:eastAsia="Calibri" w:hAnsi="Arial" w:cs="Arial"/>
                <w:b/>
                <w:bCs/>
                <w:color w:val="000000"/>
                <w:sz w:val="20"/>
                <w:szCs w:val="20"/>
              </w:rPr>
            </w:pPr>
          </w:p>
          <w:p w14:paraId="756AB048" w14:textId="77777777" w:rsidR="00BD52B8" w:rsidRPr="0011106D" w:rsidRDefault="0057571C" w:rsidP="00046725">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BD52B8" w:rsidRPr="0011106D">
              <w:rPr>
                <w:rFonts w:ascii="Arial" w:eastAsia="Calibri" w:hAnsi="Arial" w:cs="Arial"/>
                <w:b/>
                <w:bCs/>
                <w:color w:val="000000"/>
                <w:sz w:val="20"/>
                <w:szCs w:val="20"/>
              </w:rPr>
              <w:t xml:space="preserve"> </w:t>
            </w:r>
            <w:r w:rsidR="00EA5885" w:rsidRPr="0011106D">
              <w:rPr>
                <w:rFonts w:ascii="Arial" w:eastAsia="Calibri" w:hAnsi="Arial" w:cs="Arial"/>
                <w:b/>
                <w:bCs/>
                <w:color w:val="000000"/>
                <w:sz w:val="20"/>
                <w:szCs w:val="20"/>
              </w:rPr>
              <w:t xml:space="preserve">Devon Common Application Form </w:t>
            </w:r>
          </w:p>
          <w:p w14:paraId="1750EEA0" w14:textId="60F870FB" w:rsidR="0057571C" w:rsidRPr="0011106D" w:rsidRDefault="00BD52B8" w:rsidP="00046725">
            <w:pPr>
              <w:rPr>
                <w:rFonts w:ascii="Arial" w:hAnsi="Arial" w:cs="Arial"/>
                <w:sz w:val="20"/>
                <w:szCs w:val="20"/>
              </w:rPr>
            </w:pPr>
            <w:r w:rsidRPr="0011106D">
              <w:rPr>
                <w:rFonts w:ascii="Arial" w:eastAsia="Calibri" w:hAnsi="Arial" w:cs="Arial"/>
                <w:bCs/>
                <w:color w:val="000000"/>
                <w:sz w:val="20"/>
                <w:szCs w:val="20"/>
              </w:rPr>
              <w:t xml:space="preserve">This is for all applicants and can be found at </w:t>
            </w:r>
            <w:hyperlink r:id="rId26" w:history="1">
              <w:r w:rsidRPr="0011106D">
                <w:rPr>
                  <w:rStyle w:val="Hyperlink"/>
                  <w:rFonts w:ascii="Arial" w:hAnsi="Arial" w:cs="Arial"/>
                  <w:sz w:val="20"/>
                  <w:szCs w:val="20"/>
                </w:rPr>
                <w:t>www.devon.gov.uk/admissionsonline</w:t>
              </w:r>
            </w:hyperlink>
            <w:r w:rsidR="0057571C" w:rsidRPr="0011106D">
              <w:rPr>
                <w:rFonts w:ascii="Arial" w:hAnsi="Arial" w:cs="Arial"/>
                <w:sz w:val="20"/>
                <w:szCs w:val="20"/>
              </w:rPr>
              <w:t xml:space="preserve"> </w:t>
            </w:r>
          </w:p>
          <w:p w14:paraId="2CE6D4F9" w14:textId="431C4BDA" w:rsidR="00BD52B8"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or by calling 0345 155 1019 for a paper version, D-CAF</w:t>
            </w:r>
          </w:p>
          <w:p w14:paraId="0E1ED219" w14:textId="3263775C" w:rsidR="00EA5885" w:rsidRPr="0011106D" w:rsidRDefault="00EA5885" w:rsidP="00046725">
            <w:pPr>
              <w:rPr>
                <w:rFonts w:ascii="Arial" w:hAnsi="Arial" w:cs="Arial"/>
                <w:color w:val="0000FF"/>
                <w:sz w:val="20"/>
                <w:szCs w:val="20"/>
                <w:u w:val="single"/>
              </w:rPr>
            </w:pPr>
          </w:p>
        </w:tc>
      </w:tr>
    </w:tbl>
    <w:p w14:paraId="6D1E5CE6" w14:textId="77777777" w:rsidR="00CB170E" w:rsidRPr="00A2673B"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A2673B" w:rsidRDefault="00CB170E" w:rsidP="0004672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27" w:history="1">
        <w:r w:rsidRPr="00A2673B">
          <w:rPr>
            <w:rStyle w:val="Hyperlink"/>
            <w:rFonts w:ascii="Arial" w:eastAsia="Calibri" w:hAnsi="Arial" w:cs="Arial"/>
            <w:sz w:val="20"/>
            <w:szCs w:val="20"/>
          </w:rPr>
          <w:t>http://devon.cc/schoolpolicy</w:t>
        </w:r>
      </w:hyperlink>
      <w:r w:rsidRPr="00A2673B">
        <w:rPr>
          <w:rFonts w:ascii="Arial" w:eastAsia="Calibri" w:hAnsi="Arial" w:cs="Arial"/>
          <w:b/>
          <w:bCs/>
          <w:color w:val="000000"/>
          <w:sz w:val="20"/>
          <w:szCs w:val="20"/>
        </w:rPr>
        <w:t xml:space="preserve">. </w:t>
      </w:r>
    </w:p>
    <w:p w14:paraId="304015C9" w14:textId="77777777" w:rsidR="0057571C" w:rsidRPr="00A2673B"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C81A0E" w:rsidRDefault="00CB170E" w:rsidP="00046725">
            <w:pPr>
              <w:pStyle w:val="Default"/>
              <w:widowControl w:val="0"/>
              <w:overflowPunct w:val="0"/>
              <w:jc w:val="both"/>
              <w:textAlignment w:val="baseline"/>
              <w:rPr>
                <w:rFonts w:ascii="Arial" w:hAnsi="Arial" w:cs="Arial"/>
                <w:bCs/>
                <w:color w:val="auto"/>
                <w:sz w:val="20"/>
                <w:szCs w:val="20"/>
              </w:rPr>
            </w:pPr>
          </w:p>
          <w:p w14:paraId="51F30F30" w14:textId="2D2C1DB9" w:rsidR="0061513F" w:rsidRPr="00C81A0E" w:rsidRDefault="00E20AE4" w:rsidP="00C81A0E">
            <w:pPr>
              <w:pStyle w:val="Default"/>
              <w:widowControl w:val="0"/>
              <w:overflowPunct w:val="0"/>
              <w:textAlignment w:val="baseline"/>
              <w:rPr>
                <w:rFonts w:ascii="Arial" w:hAnsi="Arial" w:cs="Arial"/>
                <w:bCs/>
                <w:color w:val="auto"/>
                <w:sz w:val="20"/>
                <w:szCs w:val="20"/>
              </w:rPr>
            </w:pPr>
            <w:r>
              <w:rPr>
                <w:rFonts w:ascii="Arial" w:hAnsi="Arial" w:cs="Arial"/>
                <w:bCs/>
                <w:color w:val="auto"/>
                <w:sz w:val="20"/>
                <w:szCs w:val="20"/>
              </w:rPr>
              <w:t>St John</w:t>
            </w:r>
            <w:r w:rsidR="00C8158B">
              <w:rPr>
                <w:rFonts w:ascii="Arial" w:hAnsi="Arial" w:cs="Arial"/>
                <w:bCs/>
                <w:color w:val="auto"/>
                <w:sz w:val="20"/>
                <w:szCs w:val="20"/>
              </w:rPr>
              <w:t xml:space="preserve"> the Baptist Roman</w:t>
            </w:r>
            <w:r>
              <w:rPr>
                <w:rFonts w:ascii="Arial" w:hAnsi="Arial" w:cs="Arial"/>
                <w:bCs/>
                <w:color w:val="auto"/>
                <w:sz w:val="20"/>
                <w:szCs w:val="20"/>
              </w:rPr>
              <w:t xml:space="preserve"> Catholic Primary School, </w:t>
            </w:r>
            <w:r w:rsidR="00C8158B">
              <w:rPr>
                <w:rFonts w:ascii="Arial" w:hAnsi="Arial" w:cs="Arial"/>
                <w:bCs/>
                <w:color w:val="auto"/>
                <w:sz w:val="20"/>
                <w:szCs w:val="20"/>
              </w:rPr>
              <w:t xml:space="preserve">Dartmouth, </w:t>
            </w:r>
            <w:r w:rsidR="00154919">
              <w:rPr>
                <w:rFonts w:ascii="Arial" w:hAnsi="Arial" w:cs="Arial"/>
                <w:bCs/>
                <w:color w:val="auto"/>
                <w:sz w:val="20"/>
                <w:szCs w:val="20"/>
              </w:rPr>
              <w:t>Devon</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A2673B" w:rsidRDefault="00CB170E" w:rsidP="00046725">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04672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046725">
            <w:pPr>
              <w:spacing w:after="0" w:line="240" w:lineRule="auto"/>
              <w:jc w:val="both"/>
              <w:rPr>
                <w:rFonts w:ascii="Arial" w:hAnsi="Arial" w:cs="Arial"/>
                <w:sz w:val="20"/>
                <w:szCs w:val="20"/>
              </w:rPr>
            </w:pPr>
          </w:p>
          <w:p w14:paraId="74B46F99" w14:textId="3FB2F6B0"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046725">
            <w:pPr>
              <w:spacing w:after="0" w:line="240" w:lineRule="auto"/>
              <w:jc w:val="both"/>
              <w:rPr>
                <w:rFonts w:ascii="Arial" w:hAnsi="Arial" w:cs="Arial"/>
                <w:sz w:val="20"/>
                <w:szCs w:val="20"/>
              </w:rPr>
            </w:pPr>
          </w:p>
          <w:p w14:paraId="735DA3B3" w14:textId="62A7DA14" w:rsidR="00CB170E"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046725">
            <w:pPr>
              <w:spacing w:after="0" w:line="240" w:lineRule="auto"/>
              <w:jc w:val="both"/>
              <w:rPr>
                <w:rFonts w:ascii="Arial" w:hAnsi="Arial" w:cs="Arial"/>
                <w:sz w:val="20"/>
                <w:szCs w:val="20"/>
              </w:rPr>
            </w:pPr>
          </w:p>
          <w:p w14:paraId="337679DF" w14:textId="77777777" w:rsidR="00CB170E" w:rsidRPr="00A2673B" w:rsidRDefault="00CB170E" w:rsidP="0004672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04672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04672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046725">
            <w:pPr>
              <w:spacing w:after="0" w:line="240" w:lineRule="auto"/>
              <w:jc w:val="both"/>
              <w:rPr>
                <w:rFonts w:ascii="Arial" w:hAnsi="Arial" w:cs="Arial"/>
                <w:sz w:val="20"/>
                <w:szCs w:val="20"/>
              </w:rPr>
            </w:pPr>
          </w:p>
          <w:p w14:paraId="47B20E1A" w14:textId="5D69A6C4" w:rsidR="00244A7A" w:rsidRDefault="00CB170E" w:rsidP="0004672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046725">
            <w:pPr>
              <w:spacing w:after="0" w:line="240" w:lineRule="auto"/>
              <w:jc w:val="both"/>
              <w:rPr>
                <w:rFonts w:ascii="Arial" w:hAnsi="Arial" w:cs="Arial"/>
                <w:sz w:val="20"/>
                <w:szCs w:val="20"/>
              </w:rPr>
            </w:pPr>
          </w:p>
          <w:p w14:paraId="05E1DB76" w14:textId="36E319C3" w:rsidR="00076998" w:rsidRPr="00A2673B" w:rsidRDefault="0085200D" w:rsidP="0004672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xml:space="preserve">, together with any other relevant </w:t>
            </w:r>
            <w:r w:rsidR="00046725" w:rsidRPr="00A2673B">
              <w:rPr>
                <w:rFonts w:cs="Arial"/>
                <w:sz w:val="20"/>
              </w:rPr>
              <w:t>information.</w:t>
            </w:r>
          </w:p>
          <w:p w14:paraId="79D0017C" w14:textId="701894B7" w:rsidR="00076998" w:rsidRPr="00A2673B" w:rsidRDefault="00076998" w:rsidP="0004672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04672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04672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046725">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046725">
            <w:pPr>
              <w:spacing w:after="0" w:line="240" w:lineRule="auto"/>
              <w:jc w:val="both"/>
              <w:rPr>
                <w:rFonts w:ascii="Arial" w:hAnsi="Arial" w:cs="Arial"/>
                <w:sz w:val="20"/>
                <w:szCs w:val="20"/>
              </w:rPr>
            </w:pPr>
          </w:p>
          <w:p w14:paraId="529F0EB5" w14:textId="1987F641"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046725">
            <w:pPr>
              <w:spacing w:after="0" w:line="240" w:lineRule="auto"/>
              <w:jc w:val="both"/>
              <w:rPr>
                <w:rFonts w:ascii="Arial" w:hAnsi="Arial" w:cs="Arial"/>
                <w:sz w:val="20"/>
                <w:szCs w:val="20"/>
              </w:rPr>
            </w:pPr>
          </w:p>
          <w:p w14:paraId="3B041A9C" w14:textId="77777777" w:rsidR="00CB170E" w:rsidRPr="00A2673B" w:rsidRDefault="00CB170E" w:rsidP="0004672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04672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04672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046725">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046725">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04672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046725">
            <w:pPr>
              <w:spacing w:after="0" w:line="240" w:lineRule="auto"/>
              <w:jc w:val="both"/>
              <w:rPr>
                <w:rFonts w:ascii="Arial" w:hAnsi="Arial" w:cs="Arial"/>
                <w:sz w:val="20"/>
                <w:szCs w:val="20"/>
              </w:rPr>
            </w:pPr>
          </w:p>
          <w:p w14:paraId="2DC2EA18" w14:textId="2928B3D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046725">
            <w:pPr>
              <w:spacing w:after="0" w:line="240" w:lineRule="auto"/>
              <w:jc w:val="both"/>
              <w:rPr>
                <w:rFonts w:ascii="Arial" w:hAnsi="Arial" w:cs="Arial"/>
                <w:sz w:val="20"/>
                <w:szCs w:val="20"/>
              </w:rPr>
            </w:pPr>
          </w:p>
          <w:p w14:paraId="36EF400E" w14:textId="12EA2A95"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046725">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A2673B" w:rsidRDefault="00244A7A"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04672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08A5B068" w14:textId="77777777" w:rsidR="00046725" w:rsidRPr="00A2673B" w:rsidRDefault="00046725" w:rsidP="0004672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04672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04672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04672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04672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04672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04672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04672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04672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04672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04672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04672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04672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04672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04672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04672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04672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04672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04672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04672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04672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04672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04672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49386A4"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Your personal data is being used by</w:t>
            </w:r>
            <w:r w:rsidR="00EA5885" w:rsidRPr="00046725">
              <w:rPr>
                <w:rFonts w:ascii="Arial" w:hAnsi="Arial" w:cs="Arial"/>
                <w:sz w:val="20"/>
                <w:szCs w:val="20"/>
              </w:rPr>
              <w:t xml:space="preserve"> t</w:t>
            </w:r>
            <w:r w:rsidRPr="00046725">
              <w:rPr>
                <w:rFonts w:ascii="Arial" w:hAnsi="Arial" w:cs="Arial"/>
                <w:sz w:val="20"/>
                <w:szCs w:val="20"/>
              </w:rPr>
              <w:t xml:space="preserve">he </w:t>
            </w:r>
            <w:r w:rsidR="00EA5885" w:rsidRPr="00046725">
              <w:rPr>
                <w:rFonts w:ascii="Arial" w:hAnsi="Arial" w:cs="Arial"/>
                <w:sz w:val="20"/>
                <w:szCs w:val="20"/>
              </w:rPr>
              <w:t>s</w:t>
            </w:r>
            <w:r w:rsidRPr="00046725">
              <w:rPr>
                <w:rFonts w:ascii="Arial" w:hAnsi="Arial" w:cs="Arial"/>
                <w:sz w:val="20"/>
                <w:szCs w:val="20"/>
              </w:rPr>
              <w:t>chool and Devon County Council</w:t>
            </w:r>
            <w:r w:rsidR="00EA5885" w:rsidRPr="00046725">
              <w:rPr>
                <w:rFonts w:ascii="Arial" w:hAnsi="Arial" w:cs="Arial"/>
                <w:sz w:val="20"/>
                <w:szCs w:val="20"/>
              </w:rPr>
              <w:t xml:space="preserve"> </w:t>
            </w:r>
            <w:r w:rsidRPr="00046725">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28" w:history="1">
              <w:r w:rsidRPr="00046725">
                <w:rPr>
                  <w:rStyle w:val="Hyperlink"/>
                  <w:rFonts w:ascii="Arial" w:hAnsi="Arial" w:cs="Arial"/>
                  <w:sz w:val="20"/>
                  <w:szCs w:val="20"/>
                </w:rPr>
                <w:t>https://new.devon.gov.uk/privacy/privacy-notices/</w:t>
              </w:r>
            </w:hyperlink>
            <w:r w:rsidRPr="00046725">
              <w:rPr>
                <w:rFonts w:ascii="Arial" w:hAnsi="Arial" w:cs="Arial"/>
                <w:sz w:val="20"/>
                <w:szCs w:val="20"/>
              </w:rPr>
              <w:t xml:space="preserve"> </w:t>
            </w:r>
          </w:p>
          <w:p w14:paraId="0FAEA02E"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046725">
              <w:rPr>
                <w:rFonts w:ascii="Arial" w:hAnsi="Arial" w:cs="Arial"/>
                <w:sz w:val="20"/>
                <w:szCs w:val="20"/>
              </w:rPr>
              <w:t xml:space="preserve">Council’s </w:t>
            </w:r>
            <w:r w:rsidRPr="00046725">
              <w:rPr>
                <w:rFonts w:ascii="Arial" w:hAnsi="Arial" w:cs="Arial"/>
                <w:sz w:val="20"/>
                <w:szCs w:val="20"/>
              </w:rPr>
              <w:t xml:space="preserve">Admissions Team at </w:t>
            </w:r>
            <w:hyperlink r:id="rId29" w:history="1">
              <w:r w:rsidRPr="00046725">
                <w:rPr>
                  <w:rStyle w:val="Hyperlink"/>
                  <w:rFonts w:ascii="Arial" w:hAnsi="Arial" w:cs="Arial"/>
                  <w:sz w:val="20"/>
                  <w:szCs w:val="20"/>
                </w:rPr>
                <w:t>admissions@devon.gov.uk</w:t>
              </w:r>
            </w:hyperlink>
            <w:r w:rsidRPr="00046725">
              <w:rPr>
                <w:rFonts w:ascii="Arial" w:hAnsi="Arial" w:cs="Arial"/>
                <w:sz w:val="20"/>
                <w:szCs w:val="20"/>
              </w:rPr>
              <w:t xml:space="preserve"> or 0345 155 1019. </w:t>
            </w:r>
          </w:p>
          <w:p w14:paraId="07C37EB8"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0" w:history="1">
              <w:r w:rsidRPr="00046725">
                <w:rPr>
                  <w:rStyle w:val="Hyperlink"/>
                  <w:rFonts w:ascii="Arial" w:hAnsi="Arial" w:cs="Arial"/>
                  <w:sz w:val="20"/>
                  <w:szCs w:val="20"/>
                </w:rPr>
                <w:t>accesstoinformationsecure@devon.gcsx.gov.uk</w:t>
              </w:r>
            </w:hyperlink>
            <w:r w:rsidRPr="00046725">
              <w:rPr>
                <w:rFonts w:ascii="Arial" w:hAnsi="Arial" w:cs="Arial"/>
                <w:sz w:val="20"/>
                <w:szCs w:val="20"/>
              </w:rPr>
              <w:t>. For more information</w:t>
            </w:r>
            <w:r w:rsidR="00EA5885" w:rsidRPr="00046725">
              <w:rPr>
                <w:rFonts w:ascii="Arial" w:hAnsi="Arial" w:cs="Arial"/>
                <w:sz w:val="20"/>
                <w:szCs w:val="20"/>
              </w:rPr>
              <w:t xml:space="preserve"> about data protection</w:t>
            </w:r>
            <w:r w:rsidRPr="00046725">
              <w:rPr>
                <w:rFonts w:ascii="Arial" w:hAnsi="Arial" w:cs="Arial"/>
                <w:sz w:val="20"/>
                <w:szCs w:val="20"/>
              </w:rPr>
              <w:t xml:space="preserve">, visit </w:t>
            </w:r>
            <w:hyperlink r:id="rId31" w:history="1">
              <w:r w:rsidR="00EA5885" w:rsidRPr="00046725">
                <w:rPr>
                  <w:rStyle w:val="Hyperlink"/>
                  <w:rFonts w:ascii="Arial" w:hAnsi="Arial" w:cs="Arial"/>
                  <w:sz w:val="20"/>
                  <w:szCs w:val="20"/>
                </w:rPr>
                <w:t>https://new.devon.gov.uk/accesstoinformation/data-protection</w:t>
              </w:r>
            </w:hyperlink>
            <w:r w:rsidR="00EA5885" w:rsidRPr="00046725">
              <w:rPr>
                <w:rStyle w:val="Hyperlink"/>
                <w:rFonts w:ascii="Arial" w:hAnsi="Arial" w:cs="Arial"/>
                <w:sz w:val="20"/>
                <w:szCs w:val="20"/>
              </w:rPr>
              <w:t xml:space="preserve"> </w:t>
            </w:r>
            <w:r w:rsidR="00EA5885" w:rsidRPr="00046725">
              <w:rPr>
                <w:rFonts w:ascii="Arial" w:hAnsi="Arial" w:cs="Arial"/>
                <w:sz w:val="20"/>
                <w:szCs w:val="20"/>
              </w:rPr>
              <w:t>or contact the school.</w:t>
            </w:r>
          </w:p>
          <w:p w14:paraId="23945D9F" w14:textId="77777777" w:rsidR="00EA5885" w:rsidRPr="00046725"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A2673B"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A2673B" w:rsidRDefault="00046725" w:rsidP="0004672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A2673B"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046725">
      <w:pPr>
        <w:pStyle w:val="Default"/>
        <w:jc w:val="both"/>
        <w:rPr>
          <w:rFonts w:ascii="Arial" w:hAnsi="Arial" w:cs="Arial"/>
          <w:color w:val="auto"/>
          <w:sz w:val="20"/>
          <w:szCs w:val="20"/>
        </w:rPr>
      </w:pPr>
    </w:p>
    <w:p w14:paraId="30CAF424" w14:textId="505ECC43" w:rsidR="00CB170E" w:rsidRPr="00046725" w:rsidRDefault="00CB170E" w:rsidP="00046725">
      <w:pPr>
        <w:pStyle w:val="Default"/>
        <w:jc w:val="both"/>
        <w:rPr>
          <w:rFonts w:ascii="Arial" w:hAnsi="Arial" w:cs="Arial"/>
          <w:bCs/>
          <w:sz w:val="20"/>
          <w:szCs w:val="20"/>
        </w:rPr>
      </w:pPr>
      <w:r w:rsidRPr="00A2673B">
        <w:rPr>
          <w:rFonts w:ascii="Arial" w:hAnsi="Arial" w:cs="Arial"/>
          <w:color w:val="auto"/>
          <w:sz w:val="20"/>
          <w:szCs w:val="20"/>
        </w:rPr>
        <w:t>Please return this form to:</w:t>
      </w:r>
      <w:r w:rsidR="00046725">
        <w:rPr>
          <w:rFonts w:ascii="Arial" w:hAnsi="Arial" w:cs="Arial"/>
          <w:color w:val="auto"/>
          <w:sz w:val="20"/>
          <w:szCs w:val="20"/>
        </w:rPr>
        <w:t xml:space="preserve"> </w:t>
      </w:r>
      <w:r w:rsidRPr="00046725">
        <w:rPr>
          <w:rFonts w:ascii="Arial" w:hAnsi="Arial" w:cs="Arial"/>
          <w:bCs/>
          <w:sz w:val="20"/>
          <w:szCs w:val="20"/>
        </w:rPr>
        <w:t>The school or</w:t>
      </w:r>
      <w:r w:rsidR="00046725" w:rsidRPr="00046725">
        <w:rPr>
          <w:rFonts w:ascii="Arial" w:hAnsi="Arial" w:cs="Arial"/>
          <w:bCs/>
          <w:sz w:val="20"/>
          <w:szCs w:val="20"/>
        </w:rPr>
        <w:t xml:space="preserve"> </w:t>
      </w:r>
      <w:r w:rsidRPr="00046725">
        <w:rPr>
          <w:rFonts w:ascii="Arial" w:hAnsi="Arial" w:cs="Arial"/>
          <w:bCs/>
          <w:sz w:val="20"/>
          <w:szCs w:val="20"/>
        </w:rPr>
        <w:t>The School Admissions Team, Room L60, County Hall, Exeter EX2 4QG</w:t>
      </w:r>
      <w:r w:rsidR="00046725" w:rsidRPr="00046725">
        <w:rPr>
          <w:rFonts w:ascii="Arial" w:hAnsi="Arial" w:cs="Arial"/>
          <w:bCs/>
          <w:sz w:val="20"/>
          <w:szCs w:val="20"/>
        </w:rPr>
        <w:t xml:space="preserve"> </w:t>
      </w:r>
      <w:hyperlink r:id="rId32" w:history="1">
        <w:r w:rsidRPr="00046725">
          <w:rPr>
            <w:rStyle w:val="Hyperlink"/>
            <w:rFonts w:ascii="Arial" w:hAnsi="Arial" w:cs="Arial"/>
            <w:bCs/>
            <w:sz w:val="20"/>
            <w:szCs w:val="20"/>
          </w:rPr>
          <w:t>admissions@devon.gov.uk</w:t>
        </w:r>
      </w:hyperlink>
    </w:p>
    <w:p w14:paraId="5DBB9483" w14:textId="145A1751" w:rsidR="00CB170E" w:rsidRPr="00A2673B" w:rsidRDefault="00CB170E" w:rsidP="00046725">
      <w:pPr>
        <w:spacing w:line="240" w:lineRule="auto"/>
        <w:rPr>
          <w:rFonts w:ascii="Arial" w:hAnsi="Arial" w:cs="Arial"/>
          <w:sz w:val="20"/>
          <w:szCs w:val="20"/>
        </w:rPr>
      </w:pPr>
    </w:p>
    <w:p w14:paraId="5F3D29BC" w14:textId="4876EAB0" w:rsidR="00730B5D" w:rsidRPr="00A2673B" w:rsidRDefault="00730B5D" w:rsidP="00046725">
      <w:pPr>
        <w:spacing w:line="240" w:lineRule="auto"/>
        <w:rPr>
          <w:rFonts w:ascii="Arial" w:hAnsi="Arial" w:cs="Arial"/>
          <w:sz w:val="20"/>
          <w:szCs w:val="20"/>
        </w:rPr>
      </w:pPr>
    </w:p>
    <w:p w14:paraId="260769B3" w14:textId="77777777" w:rsidR="007B2D24" w:rsidRDefault="007B2D24" w:rsidP="00046725">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46725" w14:paraId="0C6D7C46" w14:textId="77777777" w:rsidTr="00F13F57">
        <w:trPr>
          <w:trHeight w:hRule="exact" w:val="1134"/>
        </w:trPr>
        <w:tc>
          <w:tcPr>
            <w:tcW w:w="1691" w:type="dxa"/>
          </w:tcPr>
          <w:p w14:paraId="056EC954" w14:textId="5FCF01FA" w:rsidR="007B2D24" w:rsidRPr="00046725" w:rsidRDefault="007B2D24" w:rsidP="00046725">
            <w:pPr>
              <w:jc w:val="center"/>
              <w:rPr>
                <w:sz w:val="20"/>
                <w:szCs w:val="20"/>
              </w:rPr>
            </w:pPr>
          </w:p>
        </w:tc>
        <w:tc>
          <w:tcPr>
            <w:tcW w:w="8163" w:type="dxa"/>
          </w:tcPr>
          <w:p w14:paraId="5A79146E" w14:textId="2091BC15" w:rsidR="00046725" w:rsidRPr="00C8158B" w:rsidRDefault="00C8158B" w:rsidP="00C8158B">
            <w:pPr>
              <w:rPr>
                <w:rFonts w:ascii="Arial" w:hAnsi="Arial" w:cs="Arial"/>
                <w:b/>
                <w:bCs/>
                <w:sz w:val="40"/>
                <w:szCs w:val="40"/>
              </w:rPr>
            </w:pPr>
            <w:bookmarkStart w:id="4" w:name="siffaith"/>
            <w:r w:rsidRPr="00C8158B">
              <w:rPr>
                <w:rFonts w:ascii="Arial" w:hAnsi="Arial" w:cs="Arial"/>
                <w:b/>
                <w:bCs/>
                <w:sz w:val="40"/>
                <w:szCs w:val="40"/>
              </w:rPr>
              <w:t>St John the Baptist R</w:t>
            </w:r>
            <w:r w:rsidR="00C81A0E" w:rsidRPr="00C8158B">
              <w:rPr>
                <w:rFonts w:ascii="Arial" w:hAnsi="Arial" w:cs="Arial"/>
                <w:b/>
                <w:bCs/>
                <w:sz w:val="40"/>
                <w:szCs w:val="40"/>
              </w:rPr>
              <w:t>C Primary School</w:t>
            </w:r>
          </w:p>
          <w:p w14:paraId="63E5F7E0" w14:textId="77777777" w:rsidR="00046725" w:rsidRPr="00046725" w:rsidRDefault="007B2D24" w:rsidP="00046725">
            <w:pPr>
              <w:jc w:val="center"/>
              <w:rPr>
                <w:rFonts w:ascii="Arial" w:hAnsi="Arial" w:cs="Arial"/>
                <w:b/>
                <w:bCs/>
                <w:sz w:val="24"/>
                <w:szCs w:val="24"/>
              </w:rPr>
            </w:pPr>
            <w:r w:rsidRPr="00046725">
              <w:rPr>
                <w:rFonts w:ascii="Arial" w:hAnsi="Arial" w:cs="Arial"/>
                <w:b/>
                <w:bCs/>
                <w:sz w:val="24"/>
                <w:szCs w:val="24"/>
              </w:rPr>
              <w:t xml:space="preserve">Faith Supplementary Information Form </w:t>
            </w:r>
            <w:bookmarkEnd w:id="4"/>
            <w:r w:rsidRPr="00046725">
              <w:rPr>
                <w:rFonts w:ascii="Arial" w:hAnsi="Arial" w:cs="Arial"/>
                <w:b/>
                <w:bCs/>
                <w:sz w:val="24"/>
                <w:szCs w:val="24"/>
              </w:rPr>
              <w:t>2022-23</w:t>
            </w:r>
          </w:p>
          <w:p w14:paraId="6389466E" w14:textId="77777777" w:rsidR="00046725" w:rsidRPr="00046725" w:rsidRDefault="00046725" w:rsidP="00046725">
            <w:pPr>
              <w:jc w:val="center"/>
              <w:rPr>
                <w:rFonts w:ascii="Arial" w:hAnsi="Arial" w:cs="Arial"/>
                <w:b/>
                <w:bCs/>
                <w:sz w:val="12"/>
                <w:szCs w:val="12"/>
              </w:rPr>
            </w:pPr>
          </w:p>
          <w:p w14:paraId="2D5E0EE0" w14:textId="08634636" w:rsidR="007B2D24" w:rsidRPr="00046725" w:rsidRDefault="007B2D24" w:rsidP="00046725">
            <w:pPr>
              <w:jc w:val="center"/>
              <w:rPr>
                <w:sz w:val="20"/>
                <w:szCs w:val="20"/>
              </w:rPr>
            </w:pPr>
            <w:r w:rsidRPr="00046725">
              <w:rPr>
                <w:rFonts w:ascii="Arial" w:hAnsi="Arial" w:cs="Arial"/>
                <w:sz w:val="18"/>
                <w:szCs w:val="20"/>
              </w:rPr>
              <w:fldChar w:fldCharType="begin"/>
            </w:r>
            <w:r w:rsidRPr="00046725">
              <w:rPr>
                <w:rFonts w:ascii="Arial" w:hAnsi="Arial" w:cs="Arial"/>
                <w:sz w:val="18"/>
                <w:szCs w:val="20"/>
              </w:rPr>
              <w:instrText xml:space="preserve"> XE "Supplementary Information Form" </w:instrText>
            </w:r>
            <w:r w:rsidRPr="00046725">
              <w:rPr>
                <w:rFonts w:ascii="Arial" w:hAnsi="Arial" w:cs="Arial"/>
                <w:sz w:val="18"/>
                <w:szCs w:val="20"/>
              </w:rPr>
              <w:fldChar w:fldCharType="end"/>
            </w:r>
          </w:p>
        </w:tc>
      </w:tr>
    </w:tbl>
    <w:p w14:paraId="5F453530" w14:textId="77777777" w:rsidR="007B2D24" w:rsidRPr="00CA7741" w:rsidRDefault="007B2D24" w:rsidP="00046725">
      <w:pPr>
        <w:spacing w:after="0" w:line="240" w:lineRule="auto"/>
        <w:rPr>
          <w:rFonts w:ascii="Arial" w:eastAsia="Calibri" w:hAnsi="Arial" w:cs="Arial"/>
          <w:b/>
          <w:bCs/>
          <w:sz w:val="18"/>
          <w:szCs w:val="18"/>
        </w:rPr>
      </w:pPr>
      <w:r w:rsidRPr="00CA7741">
        <w:rPr>
          <w:rFonts w:ascii="Arial" w:eastAsia="Calibri" w:hAnsi="Arial" w:cs="Arial"/>
          <w:b/>
          <w:bCs/>
          <w:sz w:val="18"/>
          <w:szCs w:val="18"/>
        </w:rPr>
        <w:t>To be completed only where a parent is seeking admissions priority on faith criteria.</w:t>
      </w:r>
    </w:p>
    <w:p w14:paraId="6BA41E57" w14:textId="77777777" w:rsidR="00046725" w:rsidRPr="00CA7741" w:rsidRDefault="007B2D24" w:rsidP="00046725">
      <w:pPr>
        <w:tabs>
          <w:tab w:val="left" w:pos="3735"/>
        </w:tabs>
        <w:spacing w:after="0" w:line="240" w:lineRule="auto"/>
        <w:jc w:val="both"/>
        <w:rPr>
          <w:rFonts w:ascii="Arial" w:eastAsia="Calibri" w:hAnsi="Arial" w:cs="Arial"/>
          <w:bCs/>
          <w:color w:val="000000"/>
          <w:sz w:val="18"/>
          <w:szCs w:val="18"/>
        </w:rPr>
      </w:pPr>
      <w:r w:rsidRPr="00CA7741">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CA7741">
        <w:rPr>
          <w:rFonts w:ascii="Arial" w:eastAsia="Calibri" w:hAnsi="Arial" w:cs="Arial"/>
          <w:b/>
          <w:bCs/>
          <w:color w:val="000000"/>
          <w:sz w:val="18"/>
          <w:szCs w:val="18"/>
        </w:rPr>
        <w:t xml:space="preserve">15 January </w:t>
      </w:r>
      <w:r w:rsidRPr="00CA7741">
        <w:rPr>
          <w:rFonts w:ascii="Arial" w:hAnsi="Arial" w:cs="Arial"/>
          <w:b/>
          <w:bCs/>
          <w:sz w:val="18"/>
          <w:szCs w:val="18"/>
        </w:rPr>
        <w:t xml:space="preserve">2022 </w:t>
      </w:r>
      <w:r w:rsidRPr="00CA7741">
        <w:rPr>
          <w:rFonts w:ascii="Arial" w:eastAsia="Calibri" w:hAnsi="Arial" w:cs="Arial"/>
          <w:bCs/>
          <w:color w:val="000000"/>
          <w:sz w:val="18"/>
          <w:szCs w:val="18"/>
        </w:rPr>
        <w:t>or as soon as possible thereafter for admissions at the start of the Reception year.</w:t>
      </w:r>
      <w:r w:rsidR="00046725" w:rsidRPr="00CA7741">
        <w:rPr>
          <w:rFonts w:ascii="Arial" w:eastAsia="Calibri" w:hAnsi="Arial" w:cs="Arial"/>
          <w:bCs/>
          <w:color w:val="000000"/>
          <w:sz w:val="18"/>
          <w:szCs w:val="18"/>
        </w:rPr>
        <w:t xml:space="preserve">  </w:t>
      </w:r>
    </w:p>
    <w:p w14:paraId="5F383E1F" w14:textId="77777777" w:rsidR="00046725" w:rsidRPr="00CA7741"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CA7741" w:rsidRDefault="007B2D24" w:rsidP="00046725">
      <w:pPr>
        <w:tabs>
          <w:tab w:val="left" w:pos="3735"/>
        </w:tabs>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 xml:space="preserve">You must also complete a Local Authority Common Application Form  </w:t>
      </w:r>
      <w:hyperlink r:id="rId35" w:history="1">
        <w:r w:rsidRPr="00CA7741">
          <w:rPr>
            <w:rStyle w:val="Hyperlink"/>
            <w:rFonts w:ascii="Arial" w:eastAsia="Calibri" w:hAnsi="Arial" w:cs="Arial"/>
            <w:bCs/>
            <w:sz w:val="18"/>
            <w:szCs w:val="18"/>
          </w:rPr>
          <w:t>www.devon.gov.uk/admissionsonline</w:t>
        </w:r>
      </w:hyperlink>
    </w:p>
    <w:p w14:paraId="69AB78D6" w14:textId="77777777" w:rsidR="007B2D24" w:rsidRPr="00CA7741" w:rsidRDefault="007B2D24" w:rsidP="00046725">
      <w:pPr>
        <w:spacing w:after="0" w:line="240" w:lineRule="auto"/>
        <w:jc w:val="both"/>
        <w:rPr>
          <w:rFonts w:ascii="Arial" w:eastAsia="Calibri" w:hAnsi="Arial" w:cs="Arial"/>
          <w:color w:val="000000"/>
          <w:sz w:val="18"/>
          <w:szCs w:val="18"/>
        </w:rPr>
      </w:pPr>
    </w:p>
    <w:p w14:paraId="7247A033" w14:textId="77777777" w:rsidR="007B2D24" w:rsidRPr="00CA7741" w:rsidRDefault="007B2D24" w:rsidP="00046725">
      <w:pPr>
        <w:spacing w:after="0" w:line="240" w:lineRule="auto"/>
        <w:jc w:val="both"/>
        <w:rPr>
          <w:rFonts w:ascii="Arial" w:eastAsia="Calibri" w:hAnsi="Arial" w:cs="Arial"/>
          <w:color w:val="000000"/>
          <w:sz w:val="18"/>
          <w:szCs w:val="18"/>
        </w:rPr>
      </w:pPr>
      <w:r w:rsidRPr="00CA7741">
        <w:rPr>
          <w:rFonts w:ascii="Arial" w:eastAsia="Calibri" w:hAnsi="Arial" w:cs="Arial"/>
          <w:color w:val="000000"/>
          <w:sz w:val="18"/>
          <w:szCs w:val="18"/>
        </w:rPr>
        <w:t>Please complete and return this form to the school as soon as possible for in-year admissions.</w:t>
      </w:r>
    </w:p>
    <w:p w14:paraId="40D9CB66" w14:textId="77777777" w:rsidR="007B2D24" w:rsidRPr="00CA7741" w:rsidRDefault="007B2D24" w:rsidP="00046725">
      <w:pPr>
        <w:spacing w:after="0" w:line="240" w:lineRule="auto"/>
        <w:rPr>
          <w:rFonts w:ascii="Arial" w:hAnsi="Arial" w:cs="Arial"/>
          <w:sz w:val="18"/>
          <w:szCs w:val="18"/>
        </w:rPr>
      </w:pPr>
      <w:r w:rsidRPr="00CA7741">
        <w:rPr>
          <w:rFonts w:ascii="Arial" w:eastAsia="Calibri" w:hAnsi="Arial" w:cs="Arial"/>
          <w:b/>
          <w:bCs/>
          <w:color w:val="000000"/>
          <w:sz w:val="18"/>
          <w:szCs w:val="18"/>
        </w:rPr>
        <w:t xml:space="preserve">You must also complete a Devon Common Application Form </w:t>
      </w:r>
      <w:r w:rsidRPr="00CA7741">
        <w:rPr>
          <w:rFonts w:ascii="Arial" w:hAnsi="Arial" w:cs="Arial"/>
          <w:sz w:val="18"/>
          <w:szCs w:val="18"/>
        </w:rPr>
        <w:t>(</w:t>
      </w:r>
      <w:hyperlink r:id="rId36" w:history="1">
        <w:r w:rsidRPr="00CA7741">
          <w:rPr>
            <w:rStyle w:val="Hyperlink"/>
            <w:rFonts w:ascii="Arial" w:hAnsi="Arial" w:cs="Arial"/>
            <w:sz w:val="18"/>
            <w:szCs w:val="18"/>
          </w:rPr>
          <w:t>www.devon.gov.uk/admissionsonline</w:t>
        </w:r>
      </w:hyperlink>
      <w:r w:rsidRPr="00CA7741">
        <w:rPr>
          <w:rFonts w:ascii="Arial" w:hAnsi="Arial" w:cs="Arial"/>
          <w:sz w:val="18"/>
          <w:szCs w:val="18"/>
        </w:rPr>
        <w:t xml:space="preserve"> </w:t>
      </w:r>
    </w:p>
    <w:p w14:paraId="7E5CE018" w14:textId="7BF27E4E" w:rsidR="007B2D24" w:rsidRPr="00CA7741" w:rsidRDefault="007B2D24" w:rsidP="00046725">
      <w:pPr>
        <w:spacing w:after="0" w:line="240" w:lineRule="auto"/>
        <w:rPr>
          <w:rFonts w:ascii="Arial" w:eastAsia="Calibri" w:hAnsi="Arial" w:cs="Arial"/>
          <w:b/>
          <w:bCs/>
          <w:color w:val="000000"/>
          <w:sz w:val="18"/>
          <w:szCs w:val="18"/>
        </w:rPr>
      </w:pPr>
      <w:r w:rsidRPr="00CA7741">
        <w:rPr>
          <w:rFonts w:ascii="Arial" w:hAnsi="Arial" w:cs="Arial"/>
          <w:sz w:val="18"/>
          <w:szCs w:val="18"/>
        </w:rPr>
        <w:t>or a D-CAF</w:t>
      </w:r>
    </w:p>
    <w:p w14:paraId="4C0DE2F7" w14:textId="77777777" w:rsidR="007B2D24" w:rsidRPr="00CA7741"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CA7741" w:rsidRDefault="007B2D24" w:rsidP="00046725">
      <w:pPr>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CA7741" w14:paraId="7AE59CBB" w14:textId="77777777" w:rsidTr="00F13F57">
        <w:trPr>
          <w:jc w:val="center"/>
        </w:trPr>
        <w:tc>
          <w:tcPr>
            <w:tcW w:w="5000" w:type="pct"/>
            <w:gridSpan w:val="5"/>
            <w:shd w:val="clear" w:color="auto" w:fill="FFFF00"/>
          </w:tcPr>
          <w:p w14:paraId="0DA48095"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b/>
                <w:color w:val="auto"/>
                <w:sz w:val="18"/>
                <w:szCs w:val="18"/>
              </w:rPr>
              <w:t>PART A – to be completed by the parent</w:t>
            </w:r>
          </w:p>
        </w:tc>
      </w:tr>
      <w:tr w:rsidR="007B2D24" w:rsidRPr="00CA7741" w14:paraId="65549F72" w14:textId="77777777" w:rsidTr="00AE5F8A">
        <w:trPr>
          <w:jc w:val="center"/>
        </w:trPr>
        <w:tc>
          <w:tcPr>
            <w:tcW w:w="1142" w:type="pct"/>
            <w:gridSpan w:val="2"/>
            <w:shd w:val="clear" w:color="auto" w:fill="FFFF00"/>
          </w:tcPr>
          <w:p w14:paraId="55BAB28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sz w:val="18"/>
                <w:szCs w:val="18"/>
              </w:rPr>
              <w:t>Please tick box if it describes your child’s circumstances.</w:t>
            </w:r>
          </w:p>
        </w:tc>
      </w:tr>
      <w:tr w:rsidR="007B2D24" w:rsidRPr="00CA7741"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6E4418" w:rsidRPr="00CA7741">
              <w:rPr>
                <w:rFonts w:ascii="Arial" w:hAnsi="Arial" w:cs="Arial"/>
                <w:color w:val="auto"/>
                <w:sz w:val="18"/>
                <w:szCs w:val="18"/>
              </w:rPr>
              <w:t>3</w:t>
            </w:r>
          </w:p>
        </w:tc>
        <w:tc>
          <w:tcPr>
            <w:tcW w:w="3858" w:type="pct"/>
            <w:gridSpan w:val="3"/>
            <w:shd w:val="clear" w:color="auto" w:fill="FFFF00"/>
          </w:tcPr>
          <w:p w14:paraId="4261CA28" w14:textId="77A73DAC"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Priority will next be given to children who are Baptised Catholic</w:t>
            </w:r>
            <w:r w:rsidRPr="00CA7741">
              <w:rPr>
                <w:rFonts w:ascii="Arial" w:hAnsi="Arial" w:cs="Arial"/>
                <w:sz w:val="18"/>
                <w:szCs w:val="18"/>
              </w:rPr>
              <w:t>.</w:t>
            </w:r>
            <w:r w:rsidR="006E4418" w:rsidRPr="00CA7741">
              <w:rPr>
                <w:rStyle w:val="FootnoteReference"/>
                <w:rFonts w:eastAsia="Calibri"/>
                <w:sz w:val="22"/>
                <w:szCs w:val="22"/>
              </w:rPr>
              <w:t>6</w:t>
            </w:r>
          </w:p>
        </w:tc>
      </w:tr>
      <w:tr w:rsidR="007B2D24" w:rsidRPr="00CA7741"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AE5F8A" w:rsidRPr="00CA7741">
              <w:rPr>
                <w:rFonts w:ascii="Arial" w:hAnsi="Arial" w:cs="Arial"/>
                <w:color w:val="auto"/>
                <w:sz w:val="18"/>
                <w:szCs w:val="18"/>
              </w:rPr>
              <w:t>5</w:t>
            </w:r>
          </w:p>
        </w:tc>
        <w:tc>
          <w:tcPr>
            <w:tcW w:w="3858" w:type="pct"/>
            <w:gridSpan w:val="3"/>
            <w:shd w:val="clear" w:color="auto" w:fill="FFFF00"/>
          </w:tcPr>
          <w:p w14:paraId="07D2CFD2" w14:textId="65F5EB1D"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sz w:val="18"/>
                <w:szCs w:val="22"/>
              </w:rPr>
              <w:t>Priority will next be given to children of other Christian denominations</w:t>
            </w:r>
            <w:r w:rsidRPr="00CA7741">
              <w:rPr>
                <w:rStyle w:val="FootnoteReference"/>
                <w:rFonts w:ascii="Arial" w:hAnsi="Arial" w:cs="Arial"/>
                <w:sz w:val="18"/>
                <w:szCs w:val="22"/>
              </w:rPr>
              <w:footnoteReference w:id="14"/>
            </w:r>
            <w:r w:rsidRPr="00CA7741">
              <w:rPr>
                <w:rFonts w:ascii="Arial" w:hAnsi="Arial" w:cs="Arial"/>
                <w:sz w:val="18"/>
                <w:szCs w:val="22"/>
              </w:rPr>
              <w:t xml:space="preserve"> whose membership is evidenced by a minister of religion.</w:t>
            </w:r>
            <w:r w:rsidRPr="00CA7741">
              <w:rPr>
                <w:rFonts w:ascii="Arial" w:hAnsi="Arial" w:cs="Arial"/>
                <w:color w:val="auto"/>
                <w:sz w:val="18"/>
                <w:szCs w:val="18"/>
              </w:rPr>
              <w:t xml:space="preserve"> </w:t>
            </w:r>
          </w:p>
        </w:tc>
      </w:tr>
      <w:tr w:rsidR="00AE5F8A" w:rsidRPr="00CA7741"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Criterion 6</w:t>
            </w:r>
          </w:p>
        </w:tc>
        <w:tc>
          <w:tcPr>
            <w:tcW w:w="3858" w:type="pct"/>
            <w:gridSpan w:val="3"/>
            <w:shd w:val="clear" w:color="auto" w:fill="FFFF00"/>
          </w:tcPr>
          <w:p w14:paraId="269E4D04" w14:textId="0C0C4DAA" w:rsidR="00AE5F8A" w:rsidRPr="00CA7741" w:rsidRDefault="00AE5F8A" w:rsidP="00046725">
            <w:pPr>
              <w:spacing w:line="240" w:lineRule="auto"/>
              <w:jc w:val="both"/>
              <w:rPr>
                <w:rFonts w:ascii="Arial" w:eastAsia="Calibri" w:hAnsi="Arial" w:cs="Arial"/>
                <w:sz w:val="18"/>
                <w:szCs w:val="20"/>
              </w:rPr>
            </w:pPr>
            <w:r w:rsidRPr="00CA7741">
              <w:rPr>
                <w:rFonts w:ascii="Arial" w:hAnsi="Arial" w:cs="Arial"/>
                <w:sz w:val="18"/>
                <w:szCs w:val="20"/>
              </w:rPr>
              <w:t>Priority will next be given to children of other faiths</w:t>
            </w:r>
            <w:r w:rsidRPr="00CA7741">
              <w:rPr>
                <w:rStyle w:val="FootnoteReference"/>
                <w:rFonts w:ascii="Arial" w:hAnsi="Arial" w:cs="Arial"/>
                <w:sz w:val="18"/>
                <w:szCs w:val="20"/>
              </w:rPr>
              <w:footnoteReference w:id="15"/>
            </w:r>
            <w:r w:rsidRPr="00CA7741">
              <w:rPr>
                <w:rFonts w:ascii="Arial" w:hAnsi="Arial" w:cs="Arial"/>
                <w:sz w:val="18"/>
                <w:szCs w:val="20"/>
              </w:rPr>
              <w:t xml:space="preserve"> whose membership is evidenced by a religious leader.</w:t>
            </w:r>
            <w:r w:rsidRPr="00CA7741">
              <w:rPr>
                <w:rFonts w:ascii="Arial" w:hAnsi="Arial" w:cs="Arial"/>
                <w:sz w:val="18"/>
                <w:szCs w:val="20"/>
                <w:vertAlign w:val="superscript"/>
              </w:rPr>
              <w:t>8</w:t>
            </w:r>
          </w:p>
        </w:tc>
      </w:tr>
      <w:tr w:rsidR="00AE5F8A" w:rsidRPr="00CA7741"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CA7741" w:rsidRDefault="00AE5F8A" w:rsidP="00046725">
            <w:pPr>
              <w:pStyle w:val="Default"/>
              <w:widowControl w:val="0"/>
              <w:overflowPunct w:val="0"/>
              <w:textAlignment w:val="baseline"/>
              <w:rPr>
                <w:rFonts w:ascii="Arial" w:hAnsi="Arial" w:cs="Arial"/>
                <w:sz w:val="18"/>
                <w:szCs w:val="22"/>
              </w:rPr>
            </w:pPr>
            <w:r w:rsidRPr="00CA7741">
              <w:rPr>
                <w:rFonts w:ascii="Arial" w:hAnsi="Arial" w:cs="Arial"/>
                <w:color w:val="auto"/>
                <w:sz w:val="18"/>
                <w:szCs w:val="18"/>
              </w:rPr>
              <w:t xml:space="preserve">I attach a copy of the </w:t>
            </w:r>
            <w:r w:rsidR="00234BFA" w:rsidRPr="00CA7741">
              <w:rPr>
                <w:rFonts w:ascii="Arial" w:hAnsi="Arial" w:cs="Arial"/>
                <w:color w:val="auto"/>
                <w:sz w:val="18"/>
                <w:szCs w:val="18"/>
              </w:rPr>
              <w:t xml:space="preserve">Baptismal Certificate </w:t>
            </w:r>
            <w:r w:rsidRPr="00CA7741">
              <w:rPr>
                <w:rFonts w:ascii="Arial" w:hAnsi="Arial" w:cs="Arial"/>
                <w:color w:val="auto"/>
                <w:sz w:val="18"/>
                <w:szCs w:val="18"/>
              </w:rPr>
              <w:t>or a Certificate of Dedication.</w:t>
            </w:r>
          </w:p>
        </w:tc>
      </w:tr>
      <w:tr w:rsidR="00AE5F8A" w:rsidRPr="00CA7741"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I confirm that I have submitted a Local Authority Common Application Form.</w:t>
            </w:r>
          </w:p>
          <w:p w14:paraId="13CA2CE8" w14:textId="77777777" w:rsidR="00046725" w:rsidRPr="00CA7741" w:rsidRDefault="00046725" w:rsidP="00046725">
            <w:pPr>
              <w:spacing w:after="0" w:line="240" w:lineRule="auto"/>
              <w:rPr>
                <w:rFonts w:ascii="Arial" w:hAnsi="Arial" w:cs="Arial"/>
                <w:b/>
                <w:sz w:val="18"/>
                <w:szCs w:val="18"/>
              </w:rPr>
            </w:pPr>
          </w:p>
          <w:p w14:paraId="438786C0" w14:textId="0BB40255" w:rsidR="00AE5F8A" w:rsidRPr="00CA7741" w:rsidRDefault="00AE5F8A" w:rsidP="00046725">
            <w:pPr>
              <w:spacing w:after="0" w:line="240" w:lineRule="auto"/>
              <w:rPr>
                <w:rFonts w:ascii="Arial" w:hAnsi="Arial" w:cs="Arial"/>
                <w:b/>
                <w:sz w:val="18"/>
                <w:szCs w:val="18"/>
              </w:rPr>
            </w:pPr>
            <w:r w:rsidRPr="00CA7741">
              <w:rPr>
                <w:rFonts w:ascii="Arial" w:hAnsi="Arial" w:cs="Arial"/>
                <w:b/>
                <w:sz w:val="18"/>
                <w:szCs w:val="18"/>
              </w:rPr>
              <w:t xml:space="preserve">Privacy and Data Protection: </w:t>
            </w:r>
          </w:p>
          <w:p w14:paraId="58AA2173"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37" w:history="1">
              <w:r w:rsidRPr="00CA7741">
                <w:rPr>
                  <w:rStyle w:val="Hyperlink"/>
                  <w:rFonts w:ascii="Arial" w:hAnsi="Arial" w:cs="Arial"/>
                  <w:sz w:val="18"/>
                  <w:szCs w:val="18"/>
                </w:rPr>
                <w:t>https://new.devon.gov.uk/privacy/privacy-notices/</w:t>
              </w:r>
            </w:hyperlink>
            <w:r w:rsidRPr="00CA7741">
              <w:rPr>
                <w:rFonts w:ascii="Arial" w:hAnsi="Arial" w:cs="Arial"/>
                <w:sz w:val="18"/>
                <w:szCs w:val="18"/>
              </w:rPr>
              <w:t xml:space="preserve"> </w:t>
            </w:r>
          </w:p>
          <w:p w14:paraId="4496B842" w14:textId="77777777" w:rsidR="00046725" w:rsidRPr="00CA7741" w:rsidRDefault="00046725" w:rsidP="00046725">
            <w:pPr>
              <w:pStyle w:val="Default"/>
              <w:widowControl w:val="0"/>
              <w:overflowPunct w:val="0"/>
              <w:textAlignment w:val="baseline"/>
              <w:rPr>
                <w:rFonts w:ascii="Arial" w:hAnsi="Arial" w:cs="Arial"/>
                <w:sz w:val="18"/>
                <w:szCs w:val="18"/>
              </w:rPr>
            </w:pPr>
          </w:p>
          <w:p w14:paraId="3ACDC30C"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38" w:history="1">
              <w:r w:rsidRPr="00CA7741">
                <w:rPr>
                  <w:rStyle w:val="Hyperlink"/>
                  <w:rFonts w:ascii="Arial" w:hAnsi="Arial" w:cs="Arial"/>
                  <w:sz w:val="18"/>
                  <w:szCs w:val="18"/>
                </w:rPr>
                <w:t>admissions@devon.gov.uk</w:t>
              </w:r>
            </w:hyperlink>
            <w:r w:rsidRPr="00CA7741">
              <w:rPr>
                <w:rFonts w:ascii="Arial" w:hAnsi="Arial" w:cs="Arial"/>
                <w:sz w:val="18"/>
                <w:szCs w:val="18"/>
              </w:rPr>
              <w:t xml:space="preserve"> or 0345 155 1019.</w:t>
            </w:r>
          </w:p>
          <w:p w14:paraId="2BD5331E" w14:textId="77777777" w:rsidR="00046725" w:rsidRPr="00CA7741" w:rsidRDefault="00046725" w:rsidP="00046725">
            <w:pPr>
              <w:pStyle w:val="Default"/>
              <w:widowControl w:val="0"/>
              <w:overflowPunct w:val="0"/>
              <w:textAlignment w:val="baseline"/>
              <w:rPr>
                <w:rFonts w:ascii="Arial" w:hAnsi="Arial" w:cs="Arial"/>
                <w:sz w:val="18"/>
                <w:szCs w:val="18"/>
              </w:rPr>
            </w:pPr>
          </w:p>
          <w:p w14:paraId="7D8E07CF" w14:textId="2D16CDC2"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39" w:history="1">
              <w:r w:rsidRPr="00CA7741">
                <w:rPr>
                  <w:rStyle w:val="Hyperlink"/>
                  <w:rFonts w:ascii="Arial" w:hAnsi="Arial" w:cs="Arial"/>
                  <w:sz w:val="18"/>
                  <w:szCs w:val="18"/>
                </w:rPr>
                <w:t>accesstoinformationsecure@devon.gcsx.gov.uk</w:t>
              </w:r>
            </w:hyperlink>
            <w:r w:rsidRPr="00CA7741">
              <w:rPr>
                <w:rFonts w:ascii="Arial" w:hAnsi="Arial" w:cs="Arial"/>
                <w:sz w:val="18"/>
                <w:szCs w:val="18"/>
              </w:rPr>
              <w:t xml:space="preserve">. For more information about Data protection, please contact the School or visit </w:t>
            </w:r>
            <w:hyperlink r:id="rId40" w:history="1">
              <w:r w:rsidRPr="00CA7741">
                <w:rPr>
                  <w:rStyle w:val="Hyperlink"/>
                  <w:rFonts w:ascii="Arial" w:hAnsi="Arial" w:cs="Arial"/>
                  <w:sz w:val="18"/>
                  <w:szCs w:val="18"/>
                </w:rPr>
                <w:t>https://new.devon.gov.uk/accesstoinformation/data-protection</w:t>
              </w:r>
            </w:hyperlink>
            <w:r w:rsidRPr="00CA7741">
              <w:rPr>
                <w:rFonts w:ascii="Arial" w:hAnsi="Arial" w:cs="Arial"/>
                <w:sz w:val="18"/>
                <w:szCs w:val="18"/>
              </w:rPr>
              <w:t>.</w:t>
            </w:r>
          </w:p>
          <w:p w14:paraId="4149584E" w14:textId="2B2D226A"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3C26BBCC" w14:textId="77777777" w:rsidTr="00AE5F8A">
        <w:trPr>
          <w:jc w:val="center"/>
        </w:trPr>
        <w:tc>
          <w:tcPr>
            <w:tcW w:w="1142" w:type="pct"/>
            <w:gridSpan w:val="2"/>
            <w:shd w:val="clear" w:color="auto" w:fill="FFFF00"/>
          </w:tcPr>
          <w:p w14:paraId="404F848C" w14:textId="5AC369C6"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Parent’s name</w:t>
            </w:r>
          </w:p>
        </w:tc>
        <w:tc>
          <w:tcPr>
            <w:tcW w:w="2582" w:type="pct"/>
            <w:shd w:val="clear" w:color="auto" w:fill="FFFF00"/>
          </w:tcPr>
          <w:p w14:paraId="16BF2F04"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w:t>
            </w:r>
          </w:p>
        </w:tc>
        <w:tc>
          <w:tcPr>
            <w:tcW w:w="701" w:type="pct"/>
            <w:shd w:val="clear" w:color="auto" w:fill="FFFF00"/>
          </w:tcPr>
          <w:p w14:paraId="7F10A213"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4B0A4BBF" w14:textId="77777777" w:rsidTr="00AE5F8A">
        <w:trPr>
          <w:jc w:val="center"/>
        </w:trPr>
        <w:tc>
          <w:tcPr>
            <w:tcW w:w="1142" w:type="pct"/>
            <w:gridSpan w:val="2"/>
            <w:shd w:val="clear" w:color="auto" w:fill="FFFF00"/>
          </w:tcPr>
          <w:p w14:paraId="34FF558E"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Please sign here</w:t>
            </w:r>
          </w:p>
        </w:tc>
        <w:tc>
          <w:tcPr>
            <w:tcW w:w="3858" w:type="pct"/>
            <w:gridSpan w:val="3"/>
            <w:shd w:val="clear" w:color="auto" w:fill="FFFF00"/>
          </w:tcPr>
          <w:p w14:paraId="7B809A9A"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CA7741" w14:paraId="0A516FB8" w14:textId="77777777" w:rsidTr="00AE5F8A">
        <w:trPr>
          <w:jc w:val="center"/>
        </w:trPr>
        <w:tc>
          <w:tcPr>
            <w:tcW w:w="1142" w:type="pct"/>
            <w:gridSpan w:val="2"/>
            <w:shd w:val="clear" w:color="auto" w:fill="FFFF00"/>
          </w:tcPr>
          <w:p w14:paraId="02180E11" w14:textId="6A9E6CDE" w:rsidR="00046725" w:rsidRPr="00CA7741" w:rsidRDefault="00046725"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CA7741" w:rsidRDefault="00046725" w:rsidP="00046725">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CA7741" w:rsidRDefault="007B2D24" w:rsidP="00046725">
      <w:pPr>
        <w:tabs>
          <w:tab w:val="left" w:pos="3660"/>
        </w:tabs>
        <w:spacing w:after="0" w:line="240" w:lineRule="auto"/>
        <w:jc w:val="center"/>
        <w:rPr>
          <w:rFonts w:ascii="Arial" w:hAnsi="Arial" w:cs="Arial"/>
          <w:sz w:val="18"/>
          <w:szCs w:val="18"/>
        </w:rPr>
      </w:pPr>
    </w:p>
    <w:p w14:paraId="59DC034F" w14:textId="77777777" w:rsidR="00AE5F8A" w:rsidRPr="00CA7741" w:rsidRDefault="007B2D24" w:rsidP="00046725">
      <w:pPr>
        <w:pStyle w:val="Default"/>
        <w:jc w:val="both"/>
        <w:rPr>
          <w:rFonts w:ascii="Arial" w:hAnsi="Arial" w:cs="Arial"/>
          <w:sz w:val="18"/>
          <w:szCs w:val="18"/>
        </w:rPr>
      </w:pPr>
      <w:r w:rsidRPr="00CA7741">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CA7741" w:rsidRDefault="00AE5F8A" w:rsidP="00046725">
      <w:pPr>
        <w:pStyle w:val="Default"/>
        <w:jc w:val="both"/>
        <w:rPr>
          <w:rFonts w:ascii="Arial" w:hAnsi="Arial" w:cs="Arial"/>
          <w:sz w:val="18"/>
          <w:szCs w:val="18"/>
        </w:rPr>
      </w:pPr>
    </w:p>
    <w:p w14:paraId="31486AB2" w14:textId="56B9603C" w:rsidR="00FF03AC" w:rsidRPr="00046725" w:rsidRDefault="00FF03AC" w:rsidP="00046725">
      <w:pPr>
        <w:pStyle w:val="Default"/>
        <w:jc w:val="both"/>
        <w:rPr>
          <w:rFonts w:ascii="Arial" w:hAnsi="Arial" w:cs="Arial"/>
          <w:b/>
          <w:bCs/>
          <w:sz w:val="18"/>
          <w:szCs w:val="18"/>
        </w:rPr>
      </w:pPr>
      <w:r w:rsidRPr="00CA7741">
        <w:rPr>
          <w:rFonts w:ascii="Arial" w:hAnsi="Arial" w:cs="Arial"/>
          <w:b/>
          <w:bCs/>
          <w:sz w:val="18"/>
          <w:szCs w:val="18"/>
        </w:rPr>
        <w:t xml:space="preserve">If you are providing a copy of a </w:t>
      </w:r>
      <w:r w:rsidR="00234BFA" w:rsidRPr="00CA7741">
        <w:rPr>
          <w:rFonts w:ascii="Arial" w:hAnsi="Arial" w:cs="Arial"/>
          <w:b/>
          <w:bCs/>
          <w:sz w:val="18"/>
          <w:szCs w:val="18"/>
        </w:rPr>
        <w:t xml:space="preserve">Baptismal Certificate </w:t>
      </w:r>
      <w:r w:rsidR="00AE5F8A" w:rsidRPr="00CA7741">
        <w:rPr>
          <w:rFonts w:ascii="Arial" w:hAnsi="Arial" w:cs="Arial"/>
          <w:b/>
          <w:bCs/>
          <w:sz w:val="18"/>
          <w:szCs w:val="18"/>
        </w:rPr>
        <w:t>or a Certificate of Dedication</w:t>
      </w:r>
      <w:r w:rsidRPr="00CA7741">
        <w:rPr>
          <w:rFonts w:ascii="Arial" w:hAnsi="Arial" w:cs="Arial"/>
          <w:b/>
          <w:bCs/>
          <w:sz w:val="18"/>
          <w:szCs w:val="18"/>
        </w:rPr>
        <w:t>, it is not necessary to have Part B completed</w:t>
      </w:r>
      <w:r w:rsidRPr="00046725">
        <w:rPr>
          <w:rFonts w:ascii="Arial" w:hAnsi="Arial" w:cs="Arial"/>
          <w:b/>
          <w:bCs/>
          <w:sz w:val="18"/>
          <w:szCs w:val="18"/>
        </w:rPr>
        <w:t>.</w:t>
      </w:r>
    </w:p>
    <w:p w14:paraId="1F02D442" w14:textId="77777777" w:rsidR="00046725" w:rsidRPr="00750F0E"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4E29725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140D9C"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1A81A8A" w:rsidR="00AE5F8A" w:rsidRPr="007B2D24" w:rsidRDefault="00AE5F8A" w:rsidP="00046725">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04672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046725" w:rsidRDefault="00AE5F8A" w:rsidP="00046725">
            <w:pPr>
              <w:pStyle w:val="Default"/>
              <w:widowControl w:val="0"/>
              <w:overflowPunct w:val="0"/>
              <w:textAlignment w:val="baseline"/>
              <w:rPr>
                <w:rFonts w:ascii="Arial" w:hAnsi="Arial" w:cs="Arial"/>
                <w:bCs/>
                <w:color w:val="auto"/>
                <w:sz w:val="20"/>
                <w:szCs w:val="20"/>
              </w:rPr>
            </w:pPr>
            <w:r w:rsidRPr="00046725">
              <w:rPr>
                <w:rFonts w:ascii="Arial" w:hAnsi="Arial" w:cs="Arial"/>
                <w:bCs/>
                <w:sz w:val="20"/>
              </w:rPr>
              <w:t>Priority will next be given to children of other Christian denominations</w:t>
            </w:r>
            <w:r w:rsidRPr="00046725">
              <w:rPr>
                <w:rStyle w:val="FootnoteReference"/>
                <w:rFonts w:ascii="Arial" w:hAnsi="Arial" w:cs="Arial"/>
                <w:bCs/>
                <w:sz w:val="20"/>
              </w:rPr>
              <w:footnoteReference w:id="16"/>
            </w:r>
            <w:r w:rsidRPr="00046725">
              <w:rPr>
                <w:rFonts w:ascii="Arial" w:hAnsi="Arial" w:cs="Arial"/>
                <w:bCs/>
                <w:sz w:val="20"/>
              </w:rPr>
              <w:t xml:space="preserve"> whose membership is evidenced by a minister of religion.</w:t>
            </w:r>
            <w:r w:rsidRPr="00046725">
              <w:rPr>
                <w:rFonts w:ascii="Arial" w:hAnsi="Arial" w:cs="Arial"/>
                <w:bCs/>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04672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046725" w:rsidRDefault="00AE5F8A" w:rsidP="00046725">
            <w:pPr>
              <w:pStyle w:val="Default"/>
              <w:widowControl w:val="0"/>
              <w:overflowPunct w:val="0"/>
              <w:textAlignment w:val="baseline"/>
              <w:rPr>
                <w:rFonts w:ascii="Arial" w:hAnsi="Arial" w:cs="Arial"/>
                <w:bCs/>
                <w:strike/>
                <w:color w:val="auto"/>
                <w:sz w:val="20"/>
                <w:szCs w:val="20"/>
              </w:rPr>
            </w:pPr>
            <w:r w:rsidRPr="00046725">
              <w:rPr>
                <w:rFonts w:ascii="Arial" w:hAnsi="Arial" w:cs="Arial"/>
                <w:bCs/>
                <w:sz w:val="20"/>
              </w:rPr>
              <w:t>Priority will next be given to children of other faiths</w:t>
            </w:r>
            <w:r w:rsidRPr="00046725">
              <w:rPr>
                <w:rStyle w:val="FootnoteReference"/>
                <w:rFonts w:ascii="Arial" w:hAnsi="Arial" w:cs="Arial"/>
                <w:bCs/>
                <w:sz w:val="20"/>
              </w:rPr>
              <w:footnoteReference w:id="17"/>
            </w:r>
            <w:r w:rsidRPr="00046725">
              <w:rPr>
                <w:rFonts w:ascii="Arial" w:hAnsi="Arial" w:cs="Arial"/>
                <w:bCs/>
                <w:sz w:val="20"/>
              </w:rPr>
              <w:t xml:space="preserve"> whose membership is evidenced by a religious leader.</w:t>
            </w:r>
            <w:r w:rsidRPr="00046725">
              <w:rPr>
                <w:rFonts w:ascii="Arial" w:hAnsi="Arial" w:cs="Arial"/>
                <w:bCs/>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09EF0E4" w14:textId="77777777" w:rsidR="00046725" w:rsidRDefault="00046725" w:rsidP="00046725">
            <w:pPr>
              <w:spacing w:after="0" w:line="240" w:lineRule="auto"/>
              <w:rPr>
                <w:rFonts w:ascii="Arial" w:hAnsi="Arial" w:cs="Arial"/>
                <w:b/>
                <w:sz w:val="20"/>
                <w:szCs w:val="20"/>
              </w:rPr>
            </w:pPr>
          </w:p>
          <w:p w14:paraId="31F5243E" w14:textId="152CBEC3" w:rsidR="00FF03AC" w:rsidRPr="00750F0E" w:rsidRDefault="00FF03AC" w:rsidP="0004672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BBBBFA0"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1"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w:t>
            </w:r>
          </w:p>
          <w:p w14:paraId="008D27B6" w14:textId="77777777" w:rsidR="00046725" w:rsidRDefault="00046725" w:rsidP="00046725">
            <w:pPr>
              <w:pStyle w:val="Default"/>
              <w:widowControl w:val="0"/>
              <w:overflowPunct w:val="0"/>
              <w:textAlignment w:val="baseline"/>
              <w:rPr>
                <w:rFonts w:ascii="Arial" w:hAnsi="Arial" w:cs="Arial"/>
                <w:sz w:val="20"/>
                <w:szCs w:val="20"/>
              </w:rPr>
            </w:pPr>
          </w:p>
          <w:p w14:paraId="2468F677"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2"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w:t>
            </w:r>
          </w:p>
          <w:p w14:paraId="1CD24FC8" w14:textId="77777777" w:rsidR="00046725" w:rsidRDefault="00046725" w:rsidP="00046725">
            <w:pPr>
              <w:pStyle w:val="Default"/>
              <w:widowControl w:val="0"/>
              <w:overflowPunct w:val="0"/>
              <w:textAlignment w:val="baseline"/>
              <w:rPr>
                <w:rFonts w:ascii="Arial" w:hAnsi="Arial" w:cs="Arial"/>
                <w:sz w:val="20"/>
                <w:szCs w:val="20"/>
              </w:rPr>
            </w:pPr>
          </w:p>
          <w:p w14:paraId="257F0DAC" w14:textId="77777777" w:rsidR="00AE5F8A"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3"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protection, please contact the School or visit </w:t>
            </w:r>
            <w:hyperlink r:id="rId44"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247C2C27" w14:textId="4B4B5EC2" w:rsidR="00046725" w:rsidRPr="00234BFA" w:rsidRDefault="00046725" w:rsidP="0004672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046725">
      <w:pPr>
        <w:spacing w:after="0" w:line="240" w:lineRule="auto"/>
        <w:rPr>
          <w:rFonts w:ascii="Arial" w:hAnsi="Arial" w:cs="Arial"/>
          <w:sz w:val="20"/>
          <w:szCs w:val="20"/>
        </w:rPr>
      </w:pPr>
    </w:p>
    <w:p w14:paraId="330F30CD" w14:textId="77777777" w:rsidR="007B2D24" w:rsidRPr="00750F0E" w:rsidRDefault="007B2D24" w:rsidP="0004672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046725">
      <w:pPr>
        <w:pStyle w:val="Default"/>
        <w:jc w:val="both"/>
        <w:rPr>
          <w:rFonts w:ascii="Arial" w:hAnsi="Arial" w:cs="Arial"/>
          <w:color w:val="auto"/>
          <w:sz w:val="20"/>
          <w:szCs w:val="20"/>
        </w:rPr>
      </w:pPr>
    </w:p>
    <w:p w14:paraId="02AFFBE1" w14:textId="4E6E4D76" w:rsidR="00FF03AC" w:rsidRPr="009A0199" w:rsidRDefault="007B2D24" w:rsidP="00046725">
      <w:pPr>
        <w:pStyle w:val="Default"/>
        <w:jc w:val="both"/>
        <w:rPr>
          <w:rFonts w:ascii="Arial" w:hAnsi="Arial" w:cs="Arial"/>
          <w:b/>
          <w:sz w:val="20"/>
          <w:szCs w:val="20"/>
        </w:rPr>
      </w:pPr>
      <w:r w:rsidRPr="00750F0E">
        <w:rPr>
          <w:rFonts w:ascii="Arial" w:hAnsi="Arial" w:cs="Arial"/>
          <w:color w:val="auto"/>
          <w:sz w:val="20"/>
          <w:szCs w:val="20"/>
        </w:rPr>
        <w:t>Please return this form to:</w:t>
      </w:r>
      <w:r w:rsidR="00046725">
        <w:rPr>
          <w:rFonts w:ascii="Arial" w:hAnsi="Arial" w:cs="Arial"/>
          <w:color w:val="auto"/>
          <w:sz w:val="20"/>
          <w:szCs w:val="20"/>
        </w:rPr>
        <w:t xml:space="preserve"> </w:t>
      </w:r>
      <w:r w:rsidR="00E20AE4" w:rsidRPr="00E20AE4">
        <w:rPr>
          <w:rFonts w:ascii="Arial" w:hAnsi="Arial" w:cs="Arial"/>
          <w:b/>
          <w:bCs/>
          <w:color w:val="auto"/>
          <w:sz w:val="20"/>
          <w:szCs w:val="20"/>
        </w:rPr>
        <w:t>St John</w:t>
      </w:r>
      <w:r w:rsidR="00C8158B">
        <w:rPr>
          <w:rFonts w:ascii="Arial" w:hAnsi="Arial" w:cs="Arial"/>
          <w:b/>
          <w:bCs/>
          <w:color w:val="auto"/>
          <w:sz w:val="20"/>
          <w:szCs w:val="20"/>
        </w:rPr>
        <w:t xml:space="preserve"> the Baptist RC </w:t>
      </w:r>
      <w:r w:rsidR="00E20AE4" w:rsidRPr="00E20AE4">
        <w:rPr>
          <w:rFonts w:ascii="Arial" w:hAnsi="Arial" w:cs="Arial"/>
          <w:b/>
          <w:bCs/>
          <w:color w:val="auto"/>
          <w:sz w:val="20"/>
          <w:szCs w:val="20"/>
        </w:rPr>
        <w:t>Primary</w:t>
      </w:r>
      <w:r w:rsidR="00C8158B">
        <w:rPr>
          <w:rFonts w:ascii="Arial" w:hAnsi="Arial" w:cs="Arial"/>
          <w:b/>
          <w:bCs/>
          <w:color w:val="auto"/>
          <w:sz w:val="20"/>
          <w:szCs w:val="20"/>
        </w:rPr>
        <w:t xml:space="preserve"> School</w:t>
      </w:r>
      <w:r w:rsidR="00E20AE4" w:rsidRPr="00E20AE4">
        <w:rPr>
          <w:rFonts w:ascii="Arial" w:hAnsi="Arial" w:cs="Arial"/>
          <w:b/>
          <w:bCs/>
          <w:color w:val="auto"/>
          <w:sz w:val="20"/>
          <w:szCs w:val="20"/>
        </w:rPr>
        <w:t>, M</w:t>
      </w:r>
      <w:r w:rsidR="00C8158B">
        <w:rPr>
          <w:rFonts w:ascii="Arial" w:hAnsi="Arial" w:cs="Arial"/>
          <w:b/>
          <w:bCs/>
          <w:color w:val="auto"/>
          <w:sz w:val="20"/>
          <w:szCs w:val="20"/>
        </w:rPr>
        <w:t>ilton Lane, Dartmouth</w:t>
      </w:r>
      <w:r w:rsidR="00E20AE4" w:rsidRPr="00E20AE4">
        <w:rPr>
          <w:rFonts w:ascii="Arial" w:hAnsi="Arial" w:cs="Arial"/>
          <w:b/>
          <w:bCs/>
          <w:color w:val="auto"/>
          <w:sz w:val="20"/>
          <w:szCs w:val="20"/>
        </w:rPr>
        <w:t xml:space="preserve">, </w:t>
      </w:r>
      <w:r w:rsidR="00154919" w:rsidRPr="00E20AE4">
        <w:rPr>
          <w:rFonts w:ascii="Arial" w:hAnsi="Arial" w:cs="Arial"/>
          <w:b/>
          <w:bCs/>
          <w:color w:val="auto"/>
          <w:sz w:val="20"/>
          <w:szCs w:val="20"/>
        </w:rPr>
        <w:t xml:space="preserve">Devon </w:t>
      </w:r>
      <w:r w:rsidR="00C8158B">
        <w:rPr>
          <w:rFonts w:ascii="Arial" w:hAnsi="Arial" w:cs="Arial"/>
          <w:b/>
          <w:bCs/>
          <w:color w:val="auto"/>
          <w:sz w:val="20"/>
          <w:szCs w:val="20"/>
        </w:rPr>
        <w:t>TQ6 9HW</w:t>
      </w:r>
    </w:p>
    <w:p w14:paraId="06424A12" w14:textId="7B6646FF" w:rsidR="00730B5D" w:rsidRPr="007B2D24" w:rsidRDefault="00730B5D" w:rsidP="00046725">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04672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046725">
      <w:pPr>
        <w:spacing w:after="0" w:line="240" w:lineRule="auto"/>
        <w:jc w:val="both"/>
        <w:rPr>
          <w:rFonts w:ascii="Arial" w:hAnsi="Arial" w:cs="Arial"/>
          <w:sz w:val="20"/>
          <w:szCs w:val="20"/>
        </w:rPr>
      </w:pPr>
    </w:p>
    <w:p w14:paraId="0430328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5" w:history="1">
        <w:r>
          <w:rPr>
            <w:rStyle w:val="Hyperlink"/>
            <w:rFonts w:ascii="Arial" w:hAnsi="Arial" w:cs="Arial"/>
            <w:sz w:val="20"/>
            <w:szCs w:val="20"/>
          </w:rPr>
          <w:t>School Admissions Code</w:t>
        </w:r>
      </w:hyperlink>
      <w:r>
        <w:rPr>
          <w:rFonts w:ascii="Arial" w:hAnsi="Arial" w:cs="Arial"/>
          <w:sz w:val="20"/>
          <w:szCs w:val="20"/>
        </w:rPr>
        <w:t xml:space="preserve">, the </w:t>
      </w:r>
      <w:hyperlink r:id="rId46"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04672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04672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04672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04672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04672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046725">
      <w:pPr>
        <w:spacing w:after="0" w:line="240" w:lineRule="auto"/>
        <w:rPr>
          <w:rFonts w:ascii="Arial" w:hAnsi="Arial" w:cs="Arial"/>
          <w:sz w:val="20"/>
          <w:szCs w:val="20"/>
        </w:rPr>
      </w:pPr>
    </w:p>
    <w:p w14:paraId="3BD850C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should be read along with Devon County Council’s </w:t>
      </w:r>
      <w:hyperlink r:id="rId47" w:history="1">
        <w:r>
          <w:rPr>
            <w:rStyle w:val="Hyperlink"/>
            <w:rFonts w:ascii="Arial" w:hAnsi="Arial" w:cs="Arial"/>
            <w:sz w:val="20"/>
            <w:szCs w:val="20"/>
          </w:rPr>
          <w:t>Step by Step and In-Year Guides to Admissions</w:t>
        </w:r>
      </w:hyperlink>
      <w:r>
        <w:rPr>
          <w:rFonts w:ascii="Arial" w:hAnsi="Arial" w:cs="Arial"/>
          <w:sz w:val="20"/>
          <w:szCs w:val="20"/>
        </w:rPr>
        <w:t xml:space="preserve">, its </w:t>
      </w:r>
      <w:hyperlink r:id="rId48" w:history="1">
        <w:r>
          <w:rPr>
            <w:rStyle w:val="Hyperlink"/>
            <w:rFonts w:ascii="Arial" w:hAnsi="Arial" w:cs="Arial"/>
            <w:sz w:val="20"/>
            <w:szCs w:val="20"/>
          </w:rPr>
          <w:t>Normal Round and In-Year Co-ordinated Admissions Schemes</w:t>
        </w:r>
      </w:hyperlink>
      <w:r>
        <w:rPr>
          <w:rFonts w:ascii="Arial" w:hAnsi="Arial" w:cs="Arial"/>
          <w:sz w:val="20"/>
          <w:szCs w:val="20"/>
        </w:rPr>
        <w:t xml:space="preserve">, its </w:t>
      </w:r>
      <w:hyperlink r:id="rId49" w:history="1">
        <w:r>
          <w:rPr>
            <w:rStyle w:val="Hyperlink"/>
            <w:rFonts w:ascii="Arial" w:hAnsi="Arial" w:cs="Arial"/>
            <w:sz w:val="20"/>
            <w:szCs w:val="20"/>
          </w:rPr>
          <w:t>Fair Access Protocol</w:t>
        </w:r>
      </w:hyperlink>
      <w:r>
        <w:rPr>
          <w:rFonts w:ascii="Arial" w:hAnsi="Arial" w:cs="Arial"/>
          <w:sz w:val="20"/>
          <w:szCs w:val="20"/>
        </w:rPr>
        <w:t xml:space="preserve"> and its </w:t>
      </w:r>
      <w:hyperlink r:id="rId50" w:history="1">
        <w:r>
          <w:rPr>
            <w:rStyle w:val="Hyperlink"/>
            <w:rFonts w:ascii="Arial" w:hAnsi="Arial" w:cs="Arial"/>
            <w:sz w:val="20"/>
            <w:szCs w:val="20"/>
          </w:rPr>
          <w:t>Education Transport Policy</w:t>
        </w:r>
      </w:hyperlink>
      <w:r>
        <w:rPr>
          <w:rFonts w:ascii="Arial" w:hAnsi="Arial" w:cs="Arial"/>
          <w:sz w:val="20"/>
          <w:szCs w:val="20"/>
        </w:rPr>
        <w:t xml:space="preserve">. </w:t>
      </w:r>
    </w:p>
    <w:p w14:paraId="749E9B81" w14:textId="77777777" w:rsidR="00A73BE4" w:rsidRDefault="00A73BE4" w:rsidP="00046725">
      <w:pPr>
        <w:spacing w:after="0" w:line="240" w:lineRule="auto"/>
        <w:jc w:val="both"/>
        <w:rPr>
          <w:rFonts w:ascii="Arial" w:hAnsi="Arial" w:cs="Arial"/>
          <w:sz w:val="20"/>
          <w:szCs w:val="20"/>
        </w:rPr>
      </w:pPr>
    </w:p>
    <w:p w14:paraId="03C0A8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046725">
      <w:pPr>
        <w:spacing w:after="0" w:line="240" w:lineRule="auto"/>
        <w:jc w:val="both"/>
        <w:rPr>
          <w:rFonts w:ascii="Arial" w:hAnsi="Arial" w:cs="Arial"/>
          <w:b/>
          <w:sz w:val="20"/>
          <w:szCs w:val="20"/>
        </w:rPr>
      </w:pPr>
    </w:p>
    <w:p w14:paraId="700B6AF2"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Default="00A73BE4" w:rsidP="00046725">
      <w:pPr>
        <w:spacing w:after="0" w:line="240" w:lineRule="auto"/>
        <w:jc w:val="both"/>
        <w:rPr>
          <w:rFonts w:ascii="Arial" w:hAnsi="Arial" w:cs="Arial"/>
          <w:sz w:val="20"/>
          <w:szCs w:val="20"/>
        </w:rPr>
      </w:pPr>
    </w:p>
    <w:p w14:paraId="3EFB433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046725">
      <w:pPr>
        <w:spacing w:after="0" w:line="240" w:lineRule="auto"/>
        <w:jc w:val="both"/>
        <w:rPr>
          <w:rFonts w:ascii="Arial" w:hAnsi="Arial" w:cs="Arial"/>
          <w:sz w:val="20"/>
          <w:szCs w:val="20"/>
        </w:rPr>
      </w:pPr>
    </w:p>
    <w:p w14:paraId="786AA54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Devon’s </w:t>
      </w:r>
      <w:hyperlink r:id="rId51" w:history="1">
        <w:r>
          <w:rPr>
            <w:rStyle w:val="Hyperlink"/>
            <w:rFonts w:ascii="Arial" w:hAnsi="Arial" w:cs="Arial"/>
            <w:sz w:val="20"/>
            <w:szCs w:val="20"/>
          </w:rPr>
          <w:t>Normal Round Co-ordinated Admissions Scheme</w:t>
        </w:r>
      </w:hyperlink>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046725">
      <w:pPr>
        <w:spacing w:after="0" w:line="240" w:lineRule="auto"/>
        <w:jc w:val="both"/>
        <w:rPr>
          <w:rFonts w:ascii="Arial" w:hAnsi="Arial" w:cs="Arial"/>
          <w:sz w:val="20"/>
          <w:szCs w:val="20"/>
        </w:rPr>
      </w:pPr>
    </w:p>
    <w:p w14:paraId="6D0874CC"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school will participate in Devon County Council’s </w:t>
      </w:r>
      <w:hyperlink r:id="rId52" w:history="1">
        <w:r>
          <w:rPr>
            <w:rStyle w:val="Hyperlink"/>
            <w:rFonts w:ascii="Arial" w:hAnsi="Arial" w:cs="Arial"/>
            <w:sz w:val="20"/>
            <w:szCs w:val="20"/>
          </w:rPr>
          <w:t>In-Year Co-ordinated Admissions Scheme</w:t>
        </w:r>
      </w:hyperlink>
      <w:r>
        <w:rPr>
          <w:rFonts w:ascii="Arial" w:hAnsi="Arial" w:cs="Arial"/>
          <w:sz w:val="20"/>
          <w:szCs w:val="20"/>
        </w:rPr>
        <w:t xml:space="preserve"> for 2022-23. </w:t>
      </w:r>
    </w:p>
    <w:p w14:paraId="54CC24CF" w14:textId="77777777" w:rsidR="00A73BE4" w:rsidRDefault="00A73BE4" w:rsidP="00046725">
      <w:pPr>
        <w:spacing w:after="0" w:line="240" w:lineRule="auto"/>
        <w:jc w:val="both"/>
        <w:rPr>
          <w:rFonts w:ascii="Arial" w:hAnsi="Arial" w:cs="Arial"/>
          <w:sz w:val="20"/>
          <w:szCs w:val="20"/>
        </w:rPr>
      </w:pPr>
    </w:p>
    <w:p w14:paraId="36ACFBB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3"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w:t>
      </w:r>
    </w:p>
    <w:p w14:paraId="2542094E" w14:textId="77777777" w:rsidR="00A73BE4" w:rsidRDefault="00A73BE4" w:rsidP="00046725">
      <w:pPr>
        <w:spacing w:after="0" w:line="240" w:lineRule="auto"/>
        <w:jc w:val="both"/>
        <w:rPr>
          <w:rFonts w:ascii="Arial" w:hAnsi="Arial" w:cs="Arial"/>
          <w:sz w:val="20"/>
          <w:szCs w:val="20"/>
        </w:rPr>
      </w:pPr>
    </w:p>
    <w:p w14:paraId="716BBD0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ascii="Arial" w:hAnsi="Arial" w:cs="Arial"/>
          <w:sz w:val="20"/>
          <w:szCs w:val="20"/>
        </w:rPr>
        <w:footnoteReference w:id="18"/>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9"/>
      </w:r>
      <w:r>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Default="00A73BE4" w:rsidP="00046725">
      <w:pPr>
        <w:spacing w:after="0" w:line="240" w:lineRule="auto"/>
        <w:jc w:val="both"/>
        <w:rPr>
          <w:rFonts w:ascii="Arial" w:hAnsi="Arial" w:cs="Arial"/>
          <w:sz w:val="20"/>
          <w:szCs w:val="20"/>
        </w:rPr>
      </w:pPr>
    </w:p>
    <w:p w14:paraId="307156A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Default="00A73BE4" w:rsidP="00046725">
      <w:pPr>
        <w:spacing w:after="0" w:line="240" w:lineRule="auto"/>
        <w:jc w:val="both"/>
        <w:rPr>
          <w:rFonts w:ascii="Arial" w:hAnsi="Arial" w:cs="Arial"/>
          <w:sz w:val="20"/>
          <w:szCs w:val="20"/>
        </w:rPr>
      </w:pPr>
    </w:p>
    <w:p w14:paraId="09C7F62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046725">
      <w:pPr>
        <w:spacing w:after="0" w:line="240" w:lineRule="auto"/>
        <w:jc w:val="both"/>
        <w:rPr>
          <w:rFonts w:ascii="Arial" w:hAnsi="Arial" w:cs="Arial"/>
          <w:b/>
          <w:sz w:val="20"/>
          <w:szCs w:val="20"/>
        </w:rPr>
      </w:pPr>
    </w:p>
    <w:p w14:paraId="7C722E42" w14:textId="77777777" w:rsidR="00A73BE4" w:rsidRDefault="00074560" w:rsidP="0004672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046725">
      <w:pPr>
        <w:spacing w:after="0" w:line="240" w:lineRule="auto"/>
        <w:jc w:val="both"/>
        <w:rPr>
          <w:rFonts w:ascii="Arial" w:hAnsi="Arial" w:cs="Arial"/>
          <w:sz w:val="20"/>
          <w:szCs w:val="20"/>
        </w:rPr>
      </w:pPr>
    </w:p>
    <w:p w14:paraId="2F79AF9D" w14:textId="2AFDAE55" w:rsidR="00046725"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32061C55"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046725">
      <w:pPr>
        <w:spacing w:after="0" w:line="240" w:lineRule="auto"/>
        <w:jc w:val="both"/>
        <w:rPr>
          <w:rFonts w:ascii="Arial" w:hAnsi="Arial" w:cs="Arial"/>
          <w:sz w:val="20"/>
          <w:szCs w:val="20"/>
        </w:rPr>
      </w:pPr>
    </w:p>
    <w:p w14:paraId="5FEC8D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046725">
      <w:pPr>
        <w:spacing w:after="0" w:line="240" w:lineRule="auto"/>
        <w:jc w:val="both"/>
        <w:rPr>
          <w:rFonts w:ascii="Arial" w:hAnsi="Arial" w:cs="Arial"/>
          <w:sz w:val="20"/>
          <w:szCs w:val="20"/>
        </w:rPr>
      </w:pPr>
    </w:p>
    <w:p w14:paraId="3150A15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046725">
      <w:pPr>
        <w:spacing w:after="0" w:line="240" w:lineRule="auto"/>
        <w:jc w:val="both"/>
        <w:rPr>
          <w:rFonts w:ascii="Arial" w:hAnsi="Arial" w:cs="Arial"/>
          <w:b/>
          <w:sz w:val="20"/>
          <w:szCs w:val="20"/>
        </w:rPr>
      </w:pPr>
    </w:p>
    <w:p w14:paraId="2FCC1D3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046725">
      <w:pPr>
        <w:spacing w:after="0" w:line="240" w:lineRule="auto"/>
        <w:jc w:val="both"/>
        <w:rPr>
          <w:rFonts w:ascii="Arial" w:hAnsi="Arial" w:cs="Arial"/>
          <w:sz w:val="20"/>
          <w:szCs w:val="20"/>
        </w:rPr>
      </w:pPr>
    </w:p>
    <w:p w14:paraId="0521B35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046725">
      <w:pPr>
        <w:spacing w:after="0" w:line="240" w:lineRule="auto"/>
        <w:jc w:val="both"/>
        <w:rPr>
          <w:rFonts w:ascii="Arial" w:hAnsi="Arial" w:cs="Arial"/>
          <w:sz w:val="20"/>
          <w:szCs w:val="20"/>
        </w:rPr>
      </w:pPr>
    </w:p>
    <w:p w14:paraId="15B0469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04672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04672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04672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04672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046725">
      <w:pPr>
        <w:spacing w:after="0" w:line="240" w:lineRule="auto"/>
        <w:jc w:val="both"/>
        <w:rPr>
          <w:rFonts w:ascii="Arial" w:hAnsi="Arial" w:cs="Arial"/>
          <w:sz w:val="20"/>
          <w:szCs w:val="20"/>
        </w:rPr>
      </w:pPr>
    </w:p>
    <w:p w14:paraId="5300CA9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046725">
      <w:pPr>
        <w:spacing w:after="0" w:line="240" w:lineRule="auto"/>
        <w:jc w:val="both"/>
        <w:rPr>
          <w:rFonts w:ascii="Arial" w:hAnsi="Arial" w:cs="Arial"/>
          <w:sz w:val="20"/>
          <w:szCs w:val="20"/>
        </w:rPr>
      </w:pPr>
    </w:p>
    <w:p w14:paraId="50412CC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046725">
      <w:pPr>
        <w:spacing w:after="0" w:line="240" w:lineRule="auto"/>
        <w:jc w:val="both"/>
        <w:rPr>
          <w:rFonts w:ascii="Arial" w:hAnsi="Arial" w:cs="Arial"/>
          <w:sz w:val="20"/>
          <w:szCs w:val="20"/>
        </w:rPr>
      </w:pPr>
    </w:p>
    <w:p w14:paraId="361D6F28"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046725">
      <w:pPr>
        <w:spacing w:after="0" w:line="240" w:lineRule="auto"/>
        <w:jc w:val="both"/>
        <w:rPr>
          <w:rFonts w:ascii="Arial" w:hAnsi="Arial" w:cs="Arial"/>
          <w:sz w:val="20"/>
          <w:szCs w:val="20"/>
        </w:rPr>
      </w:pPr>
    </w:p>
    <w:p w14:paraId="483A810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046725">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04672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04672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046725">
      <w:pPr>
        <w:spacing w:after="0" w:line="240" w:lineRule="auto"/>
        <w:jc w:val="both"/>
        <w:rPr>
          <w:rFonts w:ascii="Arial" w:hAnsi="Arial" w:cs="Arial"/>
          <w:sz w:val="20"/>
          <w:szCs w:val="20"/>
        </w:rPr>
      </w:pPr>
    </w:p>
    <w:p w14:paraId="0550FE1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046725">
      <w:pPr>
        <w:spacing w:after="0" w:line="240" w:lineRule="auto"/>
        <w:jc w:val="both"/>
        <w:rPr>
          <w:rFonts w:ascii="Arial" w:hAnsi="Arial" w:cs="Arial"/>
          <w:sz w:val="20"/>
          <w:szCs w:val="20"/>
        </w:rPr>
      </w:pPr>
    </w:p>
    <w:p w14:paraId="7E2AA4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046725">
      <w:pPr>
        <w:spacing w:after="0" w:line="240" w:lineRule="auto"/>
        <w:jc w:val="both"/>
        <w:rPr>
          <w:rFonts w:ascii="Arial" w:hAnsi="Arial" w:cs="Arial"/>
          <w:sz w:val="20"/>
          <w:szCs w:val="20"/>
        </w:rPr>
      </w:pPr>
    </w:p>
    <w:p w14:paraId="32F2B6D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046725">
      <w:pPr>
        <w:spacing w:after="0" w:line="240" w:lineRule="auto"/>
        <w:jc w:val="both"/>
        <w:rPr>
          <w:rFonts w:ascii="Arial" w:hAnsi="Arial" w:cs="Arial"/>
          <w:sz w:val="20"/>
          <w:szCs w:val="20"/>
        </w:rPr>
      </w:pPr>
    </w:p>
    <w:p w14:paraId="0B1AFE9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046725">
      <w:pPr>
        <w:spacing w:after="0" w:line="240" w:lineRule="auto"/>
        <w:jc w:val="both"/>
        <w:rPr>
          <w:rFonts w:ascii="Arial" w:hAnsi="Arial" w:cs="Arial"/>
          <w:b/>
          <w:bCs/>
          <w:sz w:val="20"/>
          <w:szCs w:val="20"/>
        </w:rPr>
      </w:pPr>
    </w:p>
    <w:p w14:paraId="545F454B"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046725">
      <w:pPr>
        <w:spacing w:after="0" w:line="240" w:lineRule="auto"/>
        <w:jc w:val="both"/>
        <w:rPr>
          <w:rFonts w:ascii="Arial" w:hAnsi="Arial" w:cs="Arial"/>
          <w:sz w:val="20"/>
          <w:szCs w:val="20"/>
        </w:rPr>
      </w:pPr>
    </w:p>
    <w:p w14:paraId="3F5024A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046725">
      <w:pPr>
        <w:spacing w:after="0" w:line="240" w:lineRule="auto"/>
        <w:jc w:val="both"/>
        <w:rPr>
          <w:rFonts w:ascii="Arial" w:hAnsi="Arial" w:cs="Arial"/>
          <w:sz w:val="20"/>
          <w:szCs w:val="20"/>
        </w:rPr>
      </w:pPr>
    </w:p>
    <w:p w14:paraId="4868723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046725">
      <w:pPr>
        <w:spacing w:after="0" w:line="240" w:lineRule="auto"/>
        <w:jc w:val="both"/>
        <w:rPr>
          <w:rFonts w:ascii="Arial" w:hAnsi="Arial" w:cs="Arial"/>
          <w:sz w:val="20"/>
          <w:szCs w:val="20"/>
        </w:rPr>
      </w:pPr>
    </w:p>
    <w:p w14:paraId="254652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04672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04672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046725">
            <w:pPr>
              <w:rPr>
                <w:rFonts w:ascii="Arial" w:hAnsi="Arial" w:cs="Arial"/>
                <w:sz w:val="20"/>
              </w:rPr>
            </w:pPr>
            <w:r>
              <w:rPr>
                <w:rFonts w:ascii="Arial" w:hAnsi="Arial" w:cs="Arial"/>
                <w:sz w:val="20"/>
              </w:rPr>
              <w:t xml:space="preserve">1 September – </w:t>
            </w:r>
          </w:p>
          <w:p w14:paraId="4CDDE43E" w14:textId="77777777" w:rsidR="00A73BE4" w:rsidRDefault="00A73BE4" w:rsidP="00046725">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04672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046725">
            <w:pPr>
              <w:rPr>
                <w:rFonts w:ascii="Arial" w:hAnsi="Arial" w:cs="Arial"/>
                <w:sz w:val="20"/>
              </w:rPr>
            </w:pPr>
            <w:r>
              <w:rPr>
                <w:rFonts w:ascii="Arial" w:hAnsi="Arial" w:cs="Arial"/>
                <w:sz w:val="20"/>
              </w:rPr>
              <w:t xml:space="preserve">1 January – </w:t>
            </w:r>
          </w:p>
          <w:p w14:paraId="7133BACC" w14:textId="77777777" w:rsidR="00A73BE4" w:rsidRDefault="00A73BE4" w:rsidP="00046725">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046725">
            <w:pPr>
              <w:rPr>
                <w:rFonts w:ascii="Arial" w:hAnsi="Arial" w:cs="Arial"/>
                <w:sz w:val="20"/>
              </w:rPr>
            </w:pPr>
            <w:r>
              <w:rPr>
                <w:rFonts w:ascii="Arial" w:hAnsi="Arial" w:cs="Arial"/>
                <w:sz w:val="20"/>
              </w:rPr>
              <w:t>January 2023</w:t>
            </w:r>
          </w:p>
          <w:p w14:paraId="46B94324" w14:textId="77777777" w:rsidR="00A73BE4" w:rsidRDefault="00A73BE4" w:rsidP="0004672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046725">
            <w:pPr>
              <w:rPr>
                <w:rFonts w:ascii="Arial" w:hAnsi="Arial" w:cs="Arial"/>
                <w:sz w:val="20"/>
              </w:rPr>
            </w:pPr>
            <w:r>
              <w:rPr>
                <w:rFonts w:ascii="Arial" w:hAnsi="Arial" w:cs="Arial"/>
                <w:sz w:val="20"/>
              </w:rPr>
              <w:t xml:space="preserve">1 April – </w:t>
            </w:r>
          </w:p>
          <w:p w14:paraId="087A21F8" w14:textId="77777777" w:rsidR="00A73BE4" w:rsidRDefault="00A73BE4" w:rsidP="00046725">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046725">
            <w:pPr>
              <w:rPr>
                <w:rFonts w:ascii="Arial" w:hAnsi="Arial" w:cs="Arial"/>
                <w:sz w:val="20"/>
              </w:rPr>
            </w:pPr>
            <w:r>
              <w:rPr>
                <w:rFonts w:ascii="Arial" w:hAnsi="Arial" w:cs="Arial"/>
                <w:sz w:val="20"/>
              </w:rPr>
              <w:t>January 2023</w:t>
            </w:r>
          </w:p>
          <w:p w14:paraId="5351F017" w14:textId="77777777" w:rsidR="00A73BE4" w:rsidRDefault="00A73BE4" w:rsidP="00046725">
            <w:pPr>
              <w:rPr>
                <w:rFonts w:ascii="Arial" w:hAnsi="Arial" w:cs="Arial"/>
                <w:sz w:val="20"/>
              </w:rPr>
            </w:pPr>
            <w:r>
              <w:rPr>
                <w:rFonts w:ascii="Arial" w:hAnsi="Arial" w:cs="Arial"/>
                <w:sz w:val="20"/>
              </w:rPr>
              <w:t>OR April 2023</w:t>
            </w:r>
          </w:p>
          <w:p w14:paraId="09748D22" w14:textId="77777777" w:rsidR="00A73BE4" w:rsidRDefault="00A73BE4" w:rsidP="0004672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046725">
      <w:pPr>
        <w:spacing w:after="0" w:line="240" w:lineRule="auto"/>
        <w:jc w:val="both"/>
        <w:rPr>
          <w:rFonts w:ascii="Arial" w:hAnsi="Arial" w:cs="Arial"/>
          <w:b/>
          <w:sz w:val="20"/>
          <w:szCs w:val="20"/>
        </w:rPr>
      </w:pPr>
    </w:p>
    <w:p w14:paraId="250F8667"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046725">
      <w:pPr>
        <w:spacing w:after="0" w:line="240" w:lineRule="auto"/>
        <w:jc w:val="both"/>
        <w:rPr>
          <w:rFonts w:ascii="Arial" w:hAnsi="Arial" w:cs="Arial"/>
          <w:sz w:val="20"/>
          <w:szCs w:val="20"/>
        </w:rPr>
      </w:pPr>
    </w:p>
    <w:p w14:paraId="43676C09" w14:textId="77777777" w:rsidR="00A73BE4" w:rsidRDefault="00A73BE4" w:rsidP="0004672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04672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04672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04672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046725">
      <w:pPr>
        <w:spacing w:after="0" w:line="240" w:lineRule="auto"/>
        <w:jc w:val="both"/>
        <w:rPr>
          <w:rFonts w:ascii="Arial" w:hAnsi="Arial" w:cs="Arial"/>
          <w:sz w:val="20"/>
          <w:szCs w:val="20"/>
        </w:rPr>
      </w:pPr>
    </w:p>
    <w:p w14:paraId="6B6A10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046725">
      <w:pPr>
        <w:spacing w:after="0" w:line="240" w:lineRule="auto"/>
        <w:jc w:val="both"/>
        <w:rPr>
          <w:rFonts w:ascii="Arial" w:hAnsi="Arial" w:cs="Arial"/>
          <w:b/>
          <w:sz w:val="20"/>
          <w:szCs w:val="20"/>
        </w:rPr>
      </w:pPr>
    </w:p>
    <w:p w14:paraId="6627C3D8"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046725">
      <w:pPr>
        <w:spacing w:line="240" w:lineRule="auto"/>
        <w:rPr>
          <w:rFonts w:ascii="Arial" w:hAnsi="Arial" w:cs="Arial"/>
          <w:sz w:val="20"/>
          <w:szCs w:val="20"/>
        </w:rPr>
      </w:pPr>
    </w:p>
    <w:p w14:paraId="40DF5145" w14:textId="77777777" w:rsidR="00A73BE4" w:rsidRDefault="00A73BE4" w:rsidP="00046725">
      <w:pPr>
        <w:spacing w:line="240" w:lineRule="auto"/>
        <w:rPr>
          <w:rFonts w:ascii="Arial" w:hAnsi="Arial" w:cs="Arial"/>
          <w:sz w:val="20"/>
          <w:szCs w:val="20"/>
        </w:rPr>
      </w:pPr>
    </w:p>
    <w:p w14:paraId="523D90F1" w14:textId="77777777" w:rsidR="00A73BE4" w:rsidRDefault="00A73BE4" w:rsidP="0004672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77777777" w:rsidR="00A73BE4" w:rsidRDefault="00A73BE4" w:rsidP="00046725">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4" w:history="1">
        <w:r>
          <w:rPr>
            <w:rStyle w:val="Hyperlink"/>
            <w:rFonts w:ascii="Arial" w:hAnsi="Arial" w:cs="Arial"/>
            <w:b/>
            <w:sz w:val="20"/>
            <w:szCs w:val="20"/>
          </w:rPr>
          <w:t>www.devon.gov.uk/admissions</w:t>
        </w:r>
      </w:hyperlink>
      <w:r>
        <w:rPr>
          <w:rFonts w:ascii="Arial" w:hAnsi="Arial" w:cs="Arial"/>
          <w:b/>
          <w:sz w:val="20"/>
          <w:szCs w:val="20"/>
        </w:rPr>
        <w:t xml:space="preserve"> and in the Step by Step and In-Year Admissions Guides at </w:t>
      </w:r>
      <w:hyperlink r:id="rId55" w:history="1">
        <w:r>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046725">
            <w:pPr>
              <w:spacing w:after="0" w:line="240" w:lineRule="auto"/>
              <w:jc w:val="both"/>
              <w:rPr>
                <w:rFonts w:ascii="Arial" w:hAnsi="Arial" w:cs="Arial"/>
                <w:sz w:val="20"/>
                <w:szCs w:val="20"/>
              </w:rPr>
            </w:pPr>
          </w:p>
          <w:p w14:paraId="0EF24DFA"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046725">
            <w:pPr>
              <w:spacing w:after="0" w:line="240" w:lineRule="auto"/>
              <w:jc w:val="both"/>
              <w:rPr>
                <w:rFonts w:ascii="Arial" w:hAnsi="Arial" w:cs="Arial"/>
                <w:sz w:val="20"/>
                <w:szCs w:val="20"/>
              </w:rPr>
            </w:pPr>
          </w:p>
          <w:p w14:paraId="18C2FF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04672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046725">
            <w:pPr>
              <w:spacing w:after="0" w:line="240" w:lineRule="auto"/>
              <w:jc w:val="both"/>
              <w:rPr>
                <w:rFonts w:ascii="Arial" w:hAnsi="Arial" w:cs="Arial"/>
                <w:sz w:val="20"/>
                <w:szCs w:val="20"/>
              </w:rPr>
            </w:pPr>
          </w:p>
          <w:p w14:paraId="71620B3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04672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04672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04672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046725">
            <w:pPr>
              <w:spacing w:after="0" w:line="240" w:lineRule="auto"/>
              <w:jc w:val="both"/>
              <w:rPr>
                <w:rFonts w:ascii="Arial" w:hAnsi="Arial" w:cs="Arial"/>
                <w:sz w:val="20"/>
                <w:szCs w:val="20"/>
              </w:rPr>
            </w:pPr>
          </w:p>
          <w:p w14:paraId="6DD2C5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04672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046725">
            <w:pPr>
              <w:spacing w:after="0" w:line="240" w:lineRule="auto"/>
              <w:jc w:val="both"/>
              <w:rPr>
                <w:rFonts w:ascii="Arial" w:hAnsi="Arial" w:cs="Arial"/>
                <w:sz w:val="20"/>
                <w:szCs w:val="20"/>
              </w:rPr>
            </w:pPr>
          </w:p>
          <w:p w14:paraId="5EF355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046725">
            <w:pPr>
              <w:spacing w:after="0" w:line="240" w:lineRule="auto"/>
              <w:jc w:val="both"/>
              <w:rPr>
                <w:rFonts w:ascii="Arial" w:hAnsi="Arial" w:cs="Arial"/>
                <w:sz w:val="20"/>
                <w:szCs w:val="20"/>
              </w:rPr>
            </w:pPr>
          </w:p>
          <w:p w14:paraId="4866854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046725">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04672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046725">
            <w:pPr>
              <w:spacing w:after="0" w:line="240" w:lineRule="auto"/>
              <w:jc w:val="both"/>
              <w:rPr>
                <w:rFonts w:ascii="Arial" w:hAnsi="Arial" w:cs="Arial"/>
                <w:sz w:val="20"/>
                <w:szCs w:val="20"/>
              </w:rPr>
            </w:pPr>
          </w:p>
          <w:p w14:paraId="637BAA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04672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04672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046725">
            <w:pPr>
              <w:spacing w:after="0" w:line="240" w:lineRule="auto"/>
              <w:jc w:val="both"/>
              <w:rPr>
                <w:rFonts w:ascii="Arial" w:hAnsi="Arial" w:cs="Arial"/>
                <w:sz w:val="20"/>
                <w:szCs w:val="20"/>
              </w:rPr>
            </w:pPr>
          </w:p>
          <w:p w14:paraId="29B5B4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large majority of applications in Devon are submitted online at </w:t>
            </w:r>
            <w:hyperlink r:id="rId56" w:history="1">
              <w:r>
                <w:rPr>
                  <w:rStyle w:val="Hyperlink"/>
                  <w:rFonts w:ascii="Arial" w:hAnsi="Arial" w:cs="Arial"/>
                  <w:sz w:val="20"/>
                  <w:szCs w:val="20"/>
                </w:rPr>
                <w:t>devon.cc/admissionsonline</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3AC97E30" w14:textId="77777777" w:rsidR="00A73BE4" w:rsidRDefault="00A73BE4" w:rsidP="00046725">
            <w:pPr>
              <w:spacing w:after="0" w:line="240" w:lineRule="auto"/>
              <w:jc w:val="both"/>
              <w:rPr>
                <w:rFonts w:ascii="Arial" w:hAnsi="Arial" w:cs="Arial"/>
                <w:sz w:val="20"/>
                <w:szCs w:val="20"/>
              </w:rPr>
            </w:pPr>
          </w:p>
          <w:p w14:paraId="5EFAD00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Default="00A73BE4" w:rsidP="00046725">
            <w:pPr>
              <w:spacing w:after="0" w:line="240" w:lineRule="auto"/>
              <w:jc w:val="both"/>
              <w:rPr>
                <w:rFonts w:ascii="Arial" w:hAnsi="Arial" w:cs="Arial"/>
                <w:sz w:val="20"/>
                <w:szCs w:val="20"/>
              </w:rPr>
            </w:pPr>
          </w:p>
          <w:p w14:paraId="499040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D-CAF1 is Devon’s common application form for normal round applications to Key Stage One at primary and infant schools.</w:t>
            </w:r>
          </w:p>
          <w:p w14:paraId="3E06768A" w14:textId="77777777" w:rsidR="00A73BE4" w:rsidRDefault="00A73BE4" w:rsidP="00046725">
            <w:pPr>
              <w:spacing w:after="0" w:line="240" w:lineRule="auto"/>
              <w:jc w:val="both"/>
              <w:rPr>
                <w:rFonts w:ascii="Arial" w:hAnsi="Arial" w:cs="Arial"/>
                <w:sz w:val="20"/>
                <w:szCs w:val="20"/>
              </w:rPr>
            </w:pPr>
          </w:p>
          <w:p w14:paraId="18FE6D6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D-CAF2 is Devon’s common application form for normal round applications to Key Stage Two at junior schools.</w:t>
            </w:r>
          </w:p>
          <w:p w14:paraId="73B76653" w14:textId="77777777" w:rsidR="00A73BE4" w:rsidRDefault="00A73BE4" w:rsidP="00046725">
            <w:pPr>
              <w:spacing w:after="0" w:line="240" w:lineRule="auto"/>
              <w:jc w:val="both"/>
              <w:rPr>
                <w:rFonts w:ascii="Arial" w:hAnsi="Arial" w:cs="Arial"/>
                <w:sz w:val="20"/>
                <w:szCs w:val="20"/>
              </w:rPr>
            </w:pPr>
          </w:p>
          <w:p w14:paraId="5DDD658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D-CAF3 is Devon’s common application form for normal round applications to Key Stage Three at secondary schools.</w:t>
            </w:r>
          </w:p>
          <w:p w14:paraId="118DC58A" w14:textId="77777777" w:rsidR="00A73BE4" w:rsidRDefault="00A73BE4" w:rsidP="00046725">
            <w:pPr>
              <w:spacing w:after="0" w:line="240" w:lineRule="auto"/>
              <w:jc w:val="both"/>
              <w:rPr>
                <w:rFonts w:ascii="Arial" w:hAnsi="Arial" w:cs="Arial"/>
                <w:sz w:val="20"/>
                <w:szCs w:val="20"/>
              </w:rPr>
            </w:pPr>
          </w:p>
          <w:p w14:paraId="06E00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Default="00A73BE4" w:rsidP="00046725">
            <w:pPr>
              <w:spacing w:after="0" w:line="240" w:lineRule="auto"/>
              <w:jc w:val="both"/>
              <w:rPr>
                <w:rFonts w:ascii="Arial" w:hAnsi="Arial" w:cs="Arial"/>
                <w:sz w:val="20"/>
                <w:szCs w:val="20"/>
              </w:rPr>
            </w:pPr>
          </w:p>
          <w:p w14:paraId="4EE89CD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Default="00A73BE4" w:rsidP="00046725">
            <w:pPr>
              <w:spacing w:after="0" w:line="240" w:lineRule="auto"/>
              <w:jc w:val="both"/>
              <w:rPr>
                <w:rFonts w:ascii="Arial" w:hAnsi="Arial" w:cs="Arial"/>
                <w:sz w:val="20"/>
                <w:szCs w:val="20"/>
              </w:rPr>
            </w:pPr>
          </w:p>
          <w:p w14:paraId="5290DC0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Default="00A73BE4" w:rsidP="00046725">
            <w:pPr>
              <w:spacing w:after="0" w:line="240" w:lineRule="auto"/>
              <w:jc w:val="both"/>
              <w:rPr>
                <w:rFonts w:ascii="Arial" w:hAnsi="Arial" w:cs="Arial"/>
                <w:sz w:val="20"/>
                <w:szCs w:val="20"/>
              </w:rPr>
            </w:pPr>
          </w:p>
          <w:p w14:paraId="4B79E49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Pr>
                <w:rFonts w:ascii="Arial" w:hAnsi="Arial" w:cs="Arial"/>
                <w:b/>
                <w:sz w:val="20"/>
                <w:szCs w:val="20"/>
              </w:rPr>
              <w:t>D-CAF6</w:t>
            </w:r>
            <w:r>
              <w:rPr>
                <w:rFonts w:ascii="Arial" w:hAnsi="Arial" w:cs="Arial"/>
                <w:sz w:val="20"/>
                <w:szCs w:val="20"/>
              </w:rPr>
              <w:t xml:space="preserve"> instead of a </w:t>
            </w:r>
            <w:r>
              <w:rPr>
                <w:rFonts w:ascii="Arial" w:hAnsi="Arial" w:cs="Arial"/>
                <w:b/>
                <w:sz w:val="20"/>
                <w:szCs w:val="20"/>
              </w:rPr>
              <w:t>D-CAF</w:t>
            </w:r>
            <w:r>
              <w:rPr>
                <w:rFonts w:ascii="Arial" w:hAnsi="Arial" w:cs="Arial"/>
                <w:sz w:val="20"/>
                <w:szCs w:val="20"/>
              </w:rPr>
              <w:t xml:space="preserve"> in cases where:</w:t>
            </w:r>
          </w:p>
          <w:p w14:paraId="1E42ADC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a child moves into the area </w:t>
            </w:r>
            <w:r>
              <w:rPr>
                <w:rFonts w:cs="Arial"/>
                <w:i/>
                <w:sz w:val="20"/>
              </w:rPr>
              <w:t>and</w:t>
            </w:r>
            <w:r>
              <w:rPr>
                <w:rFonts w:cs="Arial"/>
                <w:sz w:val="20"/>
              </w:rPr>
              <w:t xml:space="preserve"> </w:t>
            </w:r>
          </w:p>
          <w:p w14:paraId="7F106A2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only intends to apply for a place here and at no other school, </w:t>
            </w:r>
            <w:r>
              <w:rPr>
                <w:rFonts w:cs="Arial"/>
                <w:i/>
                <w:sz w:val="20"/>
              </w:rPr>
              <w:t>and</w:t>
            </w:r>
          </w:p>
          <w:p w14:paraId="33C4437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does not have an EHCP, </w:t>
            </w:r>
            <w:r>
              <w:rPr>
                <w:rFonts w:cs="Arial"/>
                <w:i/>
                <w:sz w:val="20"/>
              </w:rPr>
              <w:t>and</w:t>
            </w:r>
          </w:p>
          <w:p w14:paraId="0B5DE19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has not been Permanently Excluded from a school, </w:t>
            </w:r>
            <w:r>
              <w:rPr>
                <w:rFonts w:cs="Arial"/>
                <w:i/>
                <w:sz w:val="20"/>
              </w:rPr>
              <w:t>and</w:t>
            </w:r>
          </w:p>
          <w:p w14:paraId="2BA4F74A"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is not in dispute with another person with parental responsibility over residence or school admissions, </w:t>
            </w:r>
            <w:r>
              <w:rPr>
                <w:rFonts w:cs="Arial"/>
                <w:i/>
                <w:sz w:val="20"/>
              </w:rPr>
              <w:t>and</w:t>
            </w:r>
          </w:p>
          <w:p w14:paraId="72AF8EA6"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we have a confirmed vacancy in the relevant Year Group,</w:t>
            </w:r>
          </w:p>
          <w:p w14:paraId="54005C0E" w14:textId="77777777" w:rsidR="00A73BE4" w:rsidRDefault="00A73BE4" w:rsidP="00046725">
            <w:pPr>
              <w:spacing w:after="0" w:line="240" w:lineRule="auto"/>
              <w:jc w:val="both"/>
              <w:rPr>
                <w:rFonts w:ascii="Arial" w:hAnsi="Arial" w:cs="Arial"/>
                <w:sz w:val="20"/>
                <w:szCs w:val="20"/>
              </w:rPr>
            </w:pPr>
          </w:p>
          <w:p w14:paraId="2CD878B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Default="00A73BE4" w:rsidP="00046725">
            <w:pPr>
              <w:spacing w:after="0" w:line="240" w:lineRule="auto"/>
              <w:jc w:val="both"/>
              <w:rPr>
                <w:rFonts w:ascii="Arial" w:hAnsi="Arial" w:cs="Arial"/>
                <w:sz w:val="20"/>
                <w:szCs w:val="20"/>
              </w:rPr>
            </w:pPr>
          </w:p>
          <w:p w14:paraId="6C3D58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D-CAF7 is Devon’s common application form for normal round applications to Middle and High schools or others taking one-off intakes into other year groups.</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04672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04672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046725">
            <w:pPr>
              <w:spacing w:after="0" w:line="240" w:lineRule="auto"/>
              <w:jc w:val="both"/>
              <w:rPr>
                <w:rFonts w:ascii="Arial" w:hAnsi="Arial" w:cs="Arial"/>
                <w:sz w:val="20"/>
                <w:szCs w:val="20"/>
              </w:rPr>
            </w:pPr>
          </w:p>
          <w:p w14:paraId="1834CB2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046725">
            <w:pPr>
              <w:spacing w:after="0" w:line="240" w:lineRule="auto"/>
              <w:jc w:val="both"/>
              <w:rPr>
                <w:rFonts w:ascii="Arial" w:hAnsi="Arial" w:cs="Arial"/>
                <w:sz w:val="20"/>
                <w:szCs w:val="20"/>
              </w:rPr>
            </w:pPr>
          </w:p>
          <w:p w14:paraId="2D64488A" w14:textId="77777777" w:rsidR="00A73BE4" w:rsidRDefault="00A73BE4" w:rsidP="00046725">
            <w:pPr>
              <w:spacing w:after="0" w:line="240" w:lineRule="auto"/>
              <w:jc w:val="both"/>
              <w:rPr>
                <w:rFonts w:ascii="Arial" w:hAnsi="Arial" w:cs="Arial"/>
                <w:sz w:val="20"/>
                <w:szCs w:val="20"/>
              </w:rPr>
            </w:pPr>
          </w:p>
          <w:p w14:paraId="7B3F9AE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046725">
            <w:pPr>
              <w:spacing w:after="0" w:line="240" w:lineRule="auto"/>
              <w:jc w:val="both"/>
              <w:rPr>
                <w:rFonts w:ascii="Arial" w:hAnsi="Arial" w:cs="Arial"/>
                <w:sz w:val="20"/>
                <w:szCs w:val="20"/>
              </w:rPr>
            </w:pPr>
          </w:p>
          <w:p w14:paraId="3C3D51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Devon County Council at </w:t>
            </w:r>
            <w:hyperlink r:id="rId57" w:history="1">
              <w:r>
                <w:rPr>
                  <w:rStyle w:val="Hyperlink"/>
                  <w:rFonts w:ascii="Arial" w:hAnsi="Arial" w:cs="Arial"/>
                  <w:sz w:val="20"/>
                  <w:szCs w:val="20"/>
                </w:rPr>
                <w:t>www.devon.gov.uk/admissions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Default="00A73BE4" w:rsidP="0004672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Devon’s Geographical Information System, an electronic mapping system which can be viewed at </w:t>
            </w:r>
            <w:hyperlink r:id="rId58" w:history="1">
              <w:r>
                <w:rPr>
                  <w:rStyle w:val="Hyperlink"/>
                  <w:rFonts w:ascii="Arial" w:hAnsi="Arial" w:cs="Arial"/>
                  <w:sz w:val="20"/>
                  <w:szCs w:val="20"/>
                </w:rPr>
                <w:t>www.devon.gov.uk/schoolareamaps</w:t>
              </w:r>
            </w:hyperlink>
            <w:r>
              <w:rPr>
                <w:rFonts w:ascii="Arial" w:hAnsi="Arial" w:cs="Arial"/>
                <w:sz w:val="20"/>
                <w:szCs w:val="20"/>
              </w:rPr>
              <w:t xml:space="preserve">. </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046725">
            <w:pPr>
              <w:spacing w:after="0" w:line="240" w:lineRule="auto"/>
              <w:jc w:val="both"/>
              <w:rPr>
                <w:rFonts w:ascii="Arial" w:hAnsi="Arial" w:cs="Arial"/>
                <w:sz w:val="20"/>
                <w:szCs w:val="20"/>
              </w:rPr>
            </w:pPr>
          </w:p>
          <w:p w14:paraId="69A406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046725">
            <w:pPr>
              <w:spacing w:after="0" w:line="240" w:lineRule="auto"/>
              <w:jc w:val="both"/>
              <w:rPr>
                <w:rFonts w:ascii="Arial" w:hAnsi="Arial" w:cs="Arial"/>
                <w:sz w:val="20"/>
                <w:szCs w:val="20"/>
              </w:rPr>
            </w:pPr>
          </w:p>
          <w:p w14:paraId="043316C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73BE4"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59" w:history="1">
              <w:r>
                <w:rPr>
                  <w:rStyle w:val="Hyperlink"/>
                  <w:rFonts w:ascii="Arial" w:hAnsi="Arial" w:cs="Arial"/>
                  <w:sz w:val="20"/>
                  <w:szCs w:val="20"/>
                </w:rPr>
                <w:t>Education Transport</w:t>
              </w:r>
            </w:hyperlink>
            <w:r>
              <w:rPr>
                <w:rFonts w:ascii="Arial" w:hAnsi="Arial" w:cs="Arial"/>
                <w:sz w:val="20"/>
                <w:szCs w:val="20"/>
              </w:rPr>
              <w:t xml:space="preserve"> policy for exceptions to catchment school eligibility. </w:t>
            </w:r>
          </w:p>
          <w:p w14:paraId="5501CA72" w14:textId="77777777" w:rsidR="00A73BE4" w:rsidRDefault="00A73BE4" w:rsidP="00046725">
            <w:pPr>
              <w:spacing w:after="0" w:line="240" w:lineRule="auto"/>
              <w:jc w:val="both"/>
              <w:rPr>
                <w:rFonts w:ascii="Arial" w:hAnsi="Arial" w:cs="Arial"/>
                <w:sz w:val="20"/>
                <w:szCs w:val="20"/>
              </w:rPr>
            </w:pPr>
          </w:p>
          <w:p w14:paraId="40C05A3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transport must be made direct to the LA where a child lives. </w:t>
            </w:r>
          </w:p>
          <w:p w14:paraId="2E52ECC4" w14:textId="77777777" w:rsidR="00A73BE4" w:rsidRDefault="00A73BE4" w:rsidP="00046725">
            <w:pPr>
              <w:spacing w:after="0" w:line="240" w:lineRule="auto"/>
              <w:jc w:val="both"/>
              <w:rPr>
                <w:rFonts w:ascii="Arial" w:hAnsi="Arial" w:cs="Arial"/>
                <w:sz w:val="20"/>
                <w:szCs w:val="20"/>
              </w:rPr>
            </w:pPr>
          </w:p>
          <w:p w14:paraId="3E51F8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Default="00A73BE4" w:rsidP="00046725">
            <w:pPr>
              <w:spacing w:after="0" w:line="240" w:lineRule="auto"/>
              <w:jc w:val="both"/>
              <w:rPr>
                <w:rFonts w:ascii="Arial" w:hAnsi="Arial" w:cs="Arial"/>
                <w:sz w:val="20"/>
                <w:szCs w:val="20"/>
              </w:rPr>
            </w:pPr>
          </w:p>
          <w:p w14:paraId="5A0CC00B"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Default="00A73BE4" w:rsidP="00046725">
            <w:pPr>
              <w:spacing w:after="0" w:line="240" w:lineRule="auto"/>
              <w:jc w:val="both"/>
              <w:rPr>
                <w:rFonts w:ascii="Arial" w:hAnsi="Arial" w:cs="Arial"/>
                <w:sz w:val="20"/>
                <w:szCs w:val="20"/>
              </w:rPr>
            </w:pPr>
          </w:p>
          <w:p w14:paraId="32D772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73BE4"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73BE4"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Default="00A73BE4" w:rsidP="0004672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Default="00A73BE4" w:rsidP="00046725">
            <w:pPr>
              <w:spacing w:after="0" w:line="240" w:lineRule="auto"/>
              <w:jc w:val="both"/>
              <w:rPr>
                <w:rFonts w:ascii="Arial" w:hAnsi="Arial" w:cs="Arial"/>
                <w:sz w:val="20"/>
                <w:szCs w:val="20"/>
              </w:rPr>
            </w:pPr>
          </w:p>
          <w:p w14:paraId="622964F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73BE4"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Default="00A73BE4" w:rsidP="00046725">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Default="00A73BE4" w:rsidP="00046725">
            <w:pPr>
              <w:spacing w:after="0" w:line="240" w:lineRule="auto"/>
              <w:jc w:val="both"/>
              <w:rPr>
                <w:rFonts w:ascii="Arial" w:hAnsi="Arial" w:cs="Arial"/>
                <w:sz w:val="20"/>
                <w:szCs w:val="20"/>
              </w:rPr>
            </w:pPr>
          </w:p>
          <w:p w14:paraId="73145AD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73BE4"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Default="00A73BE4" w:rsidP="00046725">
            <w:pPr>
              <w:spacing w:after="0" w:line="240" w:lineRule="auto"/>
              <w:jc w:val="both"/>
              <w:rPr>
                <w:rFonts w:ascii="Arial" w:hAnsi="Arial" w:cs="Arial"/>
                <w:sz w:val="20"/>
                <w:szCs w:val="20"/>
              </w:rPr>
            </w:pPr>
          </w:p>
          <w:p w14:paraId="0E2DDA5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Default="00A73BE4" w:rsidP="00046725">
            <w:pPr>
              <w:spacing w:after="0" w:line="240" w:lineRule="auto"/>
              <w:jc w:val="both"/>
              <w:rPr>
                <w:rFonts w:ascii="Arial" w:hAnsi="Arial" w:cs="Arial"/>
                <w:sz w:val="20"/>
                <w:szCs w:val="20"/>
              </w:rPr>
            </w:pPr>
          </w:p>
          <w:p w14:paraId="6C6D30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Default="00A73BE4" w:rsidP="00046725">
            <w:pPr>
              <w:spacing w:after="0" w:line="240" w:lineRule="auto"/>
              <w:jc w:val="both"/>
              <w:rPr>
                <w:rFonts w:ascii="Arial" w:hAnsi="Arial" w:cs="Arial"/>
                <w:sz w:val="20"/>
                <w:szCs w:val="20"/>
              </w:rPr>
            </w:pPr>
          </w:p>
          <w:p w14:paraId="1B0035F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Default="00A73BE4" w:rsidP="00046725">
            <w:pPr>
              <w:spacing w:after="0" w:line="240" w:lineRule="auto"/>
              <w:jc w:val="both"/>
              <w:rPr>
                <w:rFonts w:ascii="Arial" w:hAnsi="Arial" w:cs="Arial"/>
                <w:sz w:val="20"/>
                <w:szCs w:val="20"/>
              </w:rPr>
            </w:pPr>
          </w:p>
          <w:p w14:paraId="39C860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73BE4"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Default="00A73BE4" w:rsidP="00046725">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Default="00A73BE4" w:rsidP="00046725">
            <w:pPr>
              <w:spacing w:after="0" w:line="240" w:lineRule="auto"/>
              <w:jc w:val="both"/>
              <w:rPr>
                <w:rFonts w:ascii="Arial" w:hAnsi="Arial" w:cs="Arial"/>
                <w:sz w:val="20"/>
                <w:szCs w:val="20"/>
              </w:rPr>
            </w:pPr>
          </w:p>
          <w:p w14:paraId="2D3152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73BE4"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73BE4"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Default="00A73BE4" w:rsidP="00046725">
            <w:pPr>
              <w:spacing w:after="0" w:line="240" w:lineRule="auto"/>
              <w:jc w:val="both"/>
              <w:rPr>
                <w:rFonts w:ascii="Arial" w:hAnsi="Arial" w:cs="Arial"/>
                <w:sz w:val="20"/>
                <w:szCs w:val="20"/>
              </w:rPr>
            </w:pPr>
          </w:p>
          <w:p w14:paraId="40C1B3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Default="00A73BE4" w:rsidP="00046725">
            <w:pPr>
              <w:spacing w:after="0" w:line="240" w:lineRule="auto"/>
              <w:jc w:val="both"/>
              <w:rPr>
                <w:rFonts w:ascii="Arial" w:hAnsi="Arial" w:cs="Arial"/>
                <w:sz w:val="20"/>
                <w:szCs w:val="20"/>
              </w:rPr>
            </w:pPr>
          </w:p>
          <w:p w14:paraId="795EA8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73BE4"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r>
              <w:rPr>
                <w:rFonts w:ascii="Arial" w:hAnsi="Arial" w:cs="Arial"/>
                <w:sz w:val="20"/>
                <w:szCs w:val="20"/>
                <w:lang w:val="en" w:eastAsia="en-US"/>
              </w:rPr>
              <w:t>A Nodal Point in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Default="00A73BE4" w:rsidP="00046725">
            <w:pPr>
              <w:pStyle w:val="NormalWeb"/>
              <w:spacing w:before="0" w:beforeAutospacing="0" w:after="0" w:afterAutospacing="0"/>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A73BE4"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Default="00A73BE4" w:rsidP="00046725">
            <w:pPr>
              <w:spacing w:after="0" w:line="240" w:lineRule="auto"/>
              <w:jc w:val="both"/>
              <w:rPr>
                <w:rFonts w:ascii="Arial" w:hAnsi="Arial" w:cs="Arial"/>
                <w:sz w:val="20"/>
                <w:szCs w:val="20"/>
              </w:rPr>
            </w:pPr>
          </w:p>
          <w:p w14:paraId="245A99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73BE4"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73BE4"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Default="00A73BE4" w:rsidP="00046725">
            <w:pPr>
              <w:spacing w:after="0" w:line="240" w:lineRule="auto"/>
              <w:jc w:val="both"/>
              <w:rPr>
                <w:rFonts w:ascii="Arial" w:hAnsi="Arial" w:cs="Arial"/>
                <w:sz w:val="20"/>
                <w:szCs w:val="20"/>
              </w:rPr>
            </w:pPr>
          </w:p>
          <w:p w14:paraId="056362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Default="00A73BE4" w:rsidP="00046725">
            <w:pPr>
              <w:spacing w:after="0" w:line="240" w:lineRule="auto"/>
              <w:jc w:val="both"/>
              <w:rPr>
                <w:rFonts w:ascii="Arial" w:hAnsi="Arial" w:cs="Arial"/>
                <w:sz w:val="20"/>
                <w:szCs w:val="20"/>
              </w:rPr>
            </w:pPr>
          </w:p>
          <w:p w14:paraId="219A5B0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Default="00A73BE4" w:rsidP="00046725">
            <w:pPr>
              <w:spacing w:after="0" w:line="240" w:lineRule="auto"/>
              <w:jc w:val="both"/>
              <w:rPr>
                <w:rFonts w:ascii="Arial" w:hAnsi="Arial" w:cs="Arial"/>
                <w:sz w:val="20"/>
                <w:szCs w:val="20"/>
              </w:rPr>
            </w:pPr>
          </w:p>
          <w:p w14:paraId="3C111DB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77777777" w:rsidR="00A73BE4" w:rsidRDefault="00A73BE4" w:rsidP="00046725">
            <w:pPr>
              <w:spacing w:after="0" w:line="240" w:lineRule="auto"/>
              <w:jc w:val="both"/>
              <w:rPr>
                <w:rFonts w:ascii="Arial" w:hAnsi="Arial" w:cs="Arial"/>
                <w:sz w:val="20"/>
                <w:szCs w:val="20"/>
              </w:rPr>
            </w:pPr>
            <w:r>
              <w:rPr>
                <w:rFonts w:ascii="Arial" w:hAnsi="Arial" w:cs="Arial"/>
                <w:bCs/>
                <w:sz w:val="20"/>
                <w:szCs w:val="20"/>
              </w:rPr>
              <w:t xml:space="preserve">Places will not be offered to children while they are overseas except for those who have a right of abode in this country or where a valid visa permitting entry into the country is provided. </w:t>
            </w:r>
          </w:p>
        </w:tc>
      </w:tr>
      <w:tr w:rsidR="00A73BE4"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Default="00A73BE4" w:rsidP="00046725">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Default="00A73BE4" w:rsidP="0004672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Default="00A73BE4" w:rsidP="00046725">
            <w:pPr>
              <w:spacing w:after="0" w:line="240" w:lineRule="auto"/>
              <w:jc w:val="both"/>
              <w:rPr>
                <w:rFonts w:ascii="Arial" w:hAnsi="Arial" w:cs="Arial"/>
                <w:color w:val="000000"/>
                <w:sz w:val="20"/>
                <w:szCs w:val="20"/>
              </w:rPr>
            </w:pPr>
          </w:p>
          <w:p w14:paraId="18D1F6F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73BE4"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Default="00A73BE4" w:rsidP="00046725">
            <w:pPr>
              <w:spacing w:after="0" w:line="240" w:lineRule="auto"/>
              <w:jc w:val="both"/>
              <w:rPr>
                <w:rFonts w:ascii="Arial" w:hAnsi="Arial" w:cs="Arial"/>
                <w:sz w:val="20"/>
                <w:szCs w:val="20"/>
              </w:rPr>
            </w:pPr>
          </w:p>
          <w:p w14:paraId="7CE8CAD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Default="00A73BE4" w:rsidP="0004672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Default="00A73BE4" w:rsidP="0004672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73BE4" w:rsidRDefault="00A73BE4" w:rsidP="0004672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Default="00A73BE4" w:rsidP="0004672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Default="00A73BE4" w:rsidP="00046725">
            <w:pPr>
              <w:spacing w:after="0" w:line="240" w:lineRule="auto"/>
              <w:jc w:val="both"/>
              <w:rPr>
                <w:rFonts w:ascii="Arial" w:hAnsi="Arial" w:cs="Arial"/>
                <w:sz w:val="20"/>
                <w:szCs w:val="20"/>
              </w:rPr>
            </w:pPr>
          </w:p>
          <w:p w14:paraId="7478F4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73BE4"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Default="00A73BE4" w:rsidP="0004672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Default="00A73BE4" w:rsidP="00046725">
            <w:pPr>
              <w:spacing w:after="0" w:line="240" w:lineRule="auto"/>
              <w:jc w:val="both"/>
              <w:rPr>
                <w:rFonts w:ascii="Arial" w:hAnsi="Arial" w:cs="Arial"/>
                <w:sz w:val="20"/>
                <w:szCs w:val="20"/>
              </w:rPr>
            </w:pPr>
          </w:p>
          <w:p w14:paraId="23B42B5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Default="00A73BE4" w:rsidP="00046725">
            <w:pPr>
              <w:spacing w:after="0" w:line="240" w:lineRule="auto"/>
              <w:jc w:val="both"/>
              <w:rPr>
                <w:rFonts w:ascii="Arial" w:hAnsi="Arial" w:cs="Arial"/>
                <w:sz w:val="20"/>
                <w:szCs w:val="20"/>
              </w:rPr>
            </w:pPr>
          </w:p>
          <w:p w14:paraId="7F9F83E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Default="00A73BE4" w:rsidP="0004672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Default="00A73BE4" w:rsidP="00046725">
            <w:pPr>
              <w:spacing w:after="0" w:line="240" w:lineRule="auto"/>
              <w:jc w:val="both"/>
              <w:rPr>
                <w:rFonts w:ascii="Arial" w:hAnsi="Arial" w:cs="Arial"/>
                <w:sz w:val="20"/>
                <w:szCs w:val="20"/>
              </w:rPr>
            </w:pPr>
          </w:p>
          <w:p w14:paraId="0B5AFD7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Default="00A73BE4" w:rsidP="00046725">
            <w:pPr>
              <w:spacing w:after="0" w:line="240" w:lineRule="auto"/>
              <w:jc w:val="both"/>
              <w:rPr>
                <w:rFonts w:ascii="Arial" w:hAnsi="Arial" w:cs="Arial"/>
                <w:sz w:val="20"/>
                <w:szCs w:val="20"/>
              </w:rPr>
            </w:pPr>
          </w:p>
          <w:p w14:paraId="3EE3DBB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Default="00A73BE4" w:rsidP="00046725">
            <w:pPr>
              <w:spacing w:after="0" w:line="240" w:lineRule="auto"/>
              <w:jc w:val="both"/>
              <w:rPr>
                <w:rFonts w:ascii="Arial" w:hAnsi="Arial" w:cs="Arial"/>
                <w:sz w:val="20"/>
                <w:szCs w:val="20"/>
              </w:rPr>
            </w:pPr>
          </w:p>
          <w:p w14:paraId="773ABCD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73BE4"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Default="00A73BE4" w:rsidP="0004672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Default="00A73BE4" w:rsidP="00046725">
            <w:pPr>
              <w:spacing w:after="0" w:line="240" w:lineRule="auto"/>
              <w:jc w:val="both"/>
              <w:rPr>
                <w:rFonts w:ascii="Arial" w:hAnsi="Arial" w:cs="Arial"/>
                <w:sz w:val="20"/>
                <w:szCs w:val="20"/>
              </w:rPr>
            </w:pPr>
          </w:p>
          <w:p w14:paraId="74F219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Default="00A73BE4" w:rsidP="00046725">
            <w:pPr>
              <w:spacing w:after="0" w:line="240" w:lineRule="auto"/>
              <w:jc w:val="both"/>
              <w:rPr>
                <w:rFonts w:ascii="Arial" w:hAnsi="Arial" w:cs="Arial"/>
                <w:sz w:val="20"/>
                <w:szCs w:val="20"/>
              </w:rPr>
            </w:pPr>
          </w:p>
          <w:p w14:paraId="217004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73BE4"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Default="00A73BE4" w:rsidP="00046725">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Default="00A73BE4" w:rsidP="00046725">
            <w:pPr>
              <w:spacing w:after="0" w:line="240" w:lineRule="auto"/>
              <w:jc w:val="both"/>
              <w:rPr>
                <w:rFonts w:ascii="Arial" w:hAnsi="Arial" w:cs="Arial"/>
                <w:sz w:val="20"/>
                <w:szCs w:val="20"/>
              </w:rPr>
            </w:pPr>
          </w:p>
          <w:p w14:paraId="7C4750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73BE4" w:rsidRDefault="00A73BE4" w:rsidP="00046725">
            <w:pPr>
              <w:spacing w:after="0" w:line="240" w:lineRule="auto"/>
              <w:jc w:val="both"/>
              <w:rPr>
                <w:rFonts w:ascii="Arial" w:hAnsi="Arial" w:cs="Arial"/>
                <w:sz w:val="20"/>
                <w:szCs w:val="20"/>
              </w:rPr>
            </w:pPr>
          </w:p>
          <w:p w14:paraId="01D038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73BE4"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Default="00A73BE4" w:rsidP="0004672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Default="00A73BE4" w:rsidP="00046725">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b/>
            </w:r>
          </w:p>
          <w:p w14:paraId="7F5A45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Default="00A73BE4" w:rsidP="00046725">
            <w:pPr>
              <w:spacing w:after="0" w:line="240" w:lineRule="auto"/>
              <w:jc w:val="both"/>
              <w:rPr>
                <w:rFonts w:ascii="Arial" w:hAnsi="Arial" w:cs="Arial"/>
                <w:sz w:val="20"/>
                <w:szCs w:val="20"/>
              </w:rPr>
            </w:pPr>
          </w:p>
          <w:p w14:paraId="70DC758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920E241" w:rsidR="00A73BE4" w:rsidRDefault="00A73BE4" w:rsidP="00046725">
      <w:pPr>
        <w:spacing w:line="240" w:lineRule="auto"/>
        <w:rPr>
          <w:rFonts w:ascii="Arial" w:hAnsi="Arial" w:cs="Arial"/>
          <w:sz w:val="20"/>
          <w:szCs w:val="20"/>
        </w:rPr>
      </w:pPr>
      <w:r>
        <w:rPr>
          <w:rFonts w:ascii="Arial" w:hAnsi="Arial" w:cs="Arial"/>
          <w:sz w:val="20"/>
          <w:szCs w:val="20"/>
        </w:rPr>
        <w:t>© the academy trust and Devon County Council 2020</w:t>
      </w:r>
      <w:bookmarkEnd w:id="6"/>
    </w:p>
    <w:p w14:paraId="5A61F86D" w14:textId="77777777" w:rsidR="00A73BE4" w:rsidRDefault="00A73BE4" w:rsidP="00046725">
      <w:pPr>
        <w:spacing w:line="240" w:lineRule="auto"/>
        <w:jc w:val="both"/>
        <w:rPr>
          <w:rFonts w:ascii="Arial" w:hAnsi="Arial" w:cs="Arial"/>
          <w:sz w:val="20"/>
          <w:szCs w:val="20"/>
        </w:rPr>
      </w:pPr>
    </w:p>
    <w:p w14:paraId="6BF67DBC" w14:textId="2F5A8C8A" w:rsidR="008F7038" w:rsidRPr="00A2673B" w:rsidRDefault="008F7038" w:rsidP="00046725">
      <w:pPr>
        <w:spacing w:after="0" w:line="240" w:lineRule="auto"/>
        <w:rPr>
          <w:rFonts w:ascii="Arial" w:hAnsi="Arial" w:cs="Arial"/>
          <w:sz w:val="20"/>
          <w:szCs w:val="20"/>
        </w:rPr>
      </w:pPr>
    </w:p>
    <w:p w14:paraId="37A31C06" w14:textId="77777777" w:rsidR="00046725" w:rsidRPr="00A2673B" w:rsidRDefault="00046725">
      <w:pPr>
        <w:spacing w:after="0" w:line="240" w:lineRule="auto"/>
        <w:rPr>
          <w:rFonts w:ascii="Arial" w:hAnsi="Arial" w:cs="Arial"/>
          <w:sz w:val="20"/>
          <w:szCs w:val="20"/>
        </w:rPr>
      </w:pPr>
    </w:p>
    <w:sectPr w:rsidR="00046725"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FB1B6" w14:textId="77777777" w:rsidR="00074560" w:rsidRDefault="00074560" w:rsidP="008B101F">
      <w:pPr>
        <w:spacing w:after="0" w:line="240" w:lineRule="auto"/>
      </w:pPr>
      <w:r>
        <w:separator/>
      </w:r>
    </w:p>
  </w:endnote>
  <w:endnote w:type="continuationSeparator" w:id="0">
    <w:p w14:paraId="4D9D1CC9" w14:textId="77777777" w:rsidR="00074560" w:rsidRDefault="00074560"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411805" w:rsidRPr="00E84CD5" w:rsidRDefault="00411805"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77E95" w14:textId="77777777" w:rsidR="00074560" w:rsidRDefault="00074560" w:rsidP="008B101F">
      <w:pPr>
        <w:spacing w:after="0" w:line="240" w:lineRule="auto"/>
      </w:pPr>
      <w:r>
        <w:separator/>
      </w:r>
    </w:p>
  </w:footnote>
  <w:footnote w:type="continuationSeparator" w:id="0">
    <w:p w14:paraId="21350CE9" w14:textId="77777777" w:rsidR="00074560" w:rsidRDefault="00074560" w:rsidP="008B101F">
      <w:pPr>
        <w:spacing w:after="0" w:line="240" w:lineRule="auto"/>
      </w:pPr>
      <w:r>
        <w:continuationSeparator/>
      </w:r>
    </w:p>
  </w:footnote>
  <w:footnote w:id="1">
    <w:p w14:paraId="394AB0BD" w14:textId="3D55B73E" w:rsidR="00411805" w:rsidRPr="00046725" w:rsidRDefault="00411805">
      <w:pPr>
        <w:pStyle w:val="FootnoteText"/>
        <w:rPr>
          <w:sz w:val="14"/>
          <w:szCs w:val="14"/>
        </w:rPr>
      </w:pPr>
      <w:r w:rsidRPr="00046725">
        <w:rPr>
          <w:rStyle w:val="FootnoteReference"/>
          <w:sz w:val="14"/>
          <w:szCs w:val="14"/>
        </w:rPr>
        <w:footnoteRef/>
      </w:r>
      <w:r w:rsidRPr="00046725">
        <w:rPr>
          <w:sz w:val="14"/>
          <w:szCs w:val="14"/>
        </w:rPr>
        <w:t xml:space="preserve"> Appeals can be submitted sooner than this, but appellants must be allowed 20 school days to prepare a written case if they wish.</w:t>
      </w:r>
    </w:p>
  </w:footnote>
  <w:footnote w:id="2">
    <w:p w14:paraId="6AAF7841" w14:textId="77777777" w:rsidR="00411805" w:rsidRPr="00CA7741" w:rsidRDefault="00411805" w:rsidP="00284A76">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t>
      </w:r>
      <w:r w:rsidRPr="00CA7741">
        <w:rPr>
          <w:rFonts w:cs="Arial"/>
          <w:sz w:val="14"/>
          <w:szCs w:val="14"/>
        </w:rPr>
        <w:t>These children are Looked After by or provided with accommodation in the exercise of its functions (see the Children Act 1989 section 22(1)) by a local authority.</w:t>
      </w:r>
    </w:p>
  </w:footnote>
  <w:footnote w:id="3">
    <w:p w14:paraId="68A532AC"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698A8893" w:rsidR="00411805" w:rsidRPr="00CA7741" w:rsidRDefault="00411805" w:rsidP="00932DEB">
      <w:pPr>
        <w:pStyle w:val="FootnoteText"/>
        <w:rPr>
          <w:rFonts w:cs="Arial"/>
          <w:sz w:val="14"/>
          <w:szCs w:val="14"/>
        </w:rPr>
      </w:pPr>
      <w:r w:rsidRPr="00CA7741">
        <w:rPr>
          <w:rStyle w:val="FootnoteReference"/>
          <w:rFonts w:cs="Arial"/>
          <w:sz w:val="14"/>
          <w:szCs w:val="14"/>
        </w:rPr>
        <w:t>5</w:t>
      </w:r>
      <w:r w:rsidRPr="00CA7741">
        <w:rPr>
          <w:rFonts w:cs="Arial"/>
          <w:sz w:val="14"/>
          <w:szCs w:val="14"/>
        </w:rPr>
        <w:t xml:space="preserve">To request this priority, the application must be accompanied by a completed </w:t>
      </w:r>
      <w:hyperlink w:anchor="sifexceptional" w:history="1">
        <w:r w:rsidRPr="00CA7741">
          <w:rPr>
            <w:rStyle w:val="Hyperlink"/>
            <w:rFonts w:cs="Arial"/>
            <w:sz w:val="14"/>
            <w:szCs w:val="14"/>
          </w:rPr>
          <w:t>Supplementary Information Form for Exceptional Need</w:t>
        </w:r>
      </w:hyperlink>
      <w:r w:rsidRPr="00CA7741">
        <w:rPr>
          <w:rStyle w:val="Hyperlink"/>
          <w:rFonts w:cs="Arial"/>
          <w:sz w:val="14"/>
          <w:szCs w:val="14"/>
        </w:rPr>
        <w:t xml:space="preserve"> </w:t>
      </w:r>
      <w:r w:rsidRPr="00CA7741">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45B2A361" w:rsidR="00411805" w:rsidRPr="00CA7741" w:rsidRDefault="00411805">
      <w:pPr>
        <w:pStyle w:val="FootnoteText"/>
        <w:rPr>
          <w:rFonts w:cs="Arial"/>
          <w:sz w:val="14"/>
          <w:szCs w:val="14"/>
        </w:rPr>
      </w:pPr>
      <w:r w:rsidRPr="00CA7741">
        <w:rPr>
          <w:rStyle w:val="FootnoteReference"/>
          <w:rFonts w:cs="Arial"/>
          <w:sz w:val="14"/>
          <w:szCs w:val="14"/>
        </w:rPr>
        <w:t>6</w:t>
      </w:r>
      <w:r w:rsidRPr="00CA7741">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B3CF1BD" w:rsidR="00411805" w:rsidRPr="00CA7741" w:rsidRDefault="00411805" w:rsidP="00AE5F8A">
      <w:pPr>
        <w:pStyle w:val="FootnoteText"/>
        <w:rPr>
          <w:rFonts w:cs="Arial"/>
          <w:sz w:val="14"/>
          <w:szCs w:val="14"/>
        </w:rPr>
      </w:pPr>
      <w:r w:rsidRPr="00CA7741">
        <w:rPr>
          <w:rStyle w:val="FootnoteReference"/>
          <w:rFonts w:cs="Arial"/>
          <w:sz w:val="14"/>
          <w:szCs w:val="14"/>
        </w:rPr>
        <w:t>7</w:t>
      </w:r>
      <w:r w:rsidRPr="00CA7741">
        <w:rPr>
          <w:rFonts w:cs="Arial"/>
          <w:sz w:val="14"/>
          <w:szCs w:val="14"/>
        </w:rPr>
        <w:t xml:space="preserve">A child baptised in the Catholic church, evidenced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7">
    <w:p w14:paraId="20647538" w14:textId="2C12A712" w:rsidR="00411805" w:rsidRPr="00CA7741" w:rsidRDefault="00411805">
      <w:pPr>
        <w:pStyle w:val="FootnoteText"/>
        <w:rPr>
          <w:rFonts w:cs="Arial"/>
          <w:sz w:val="14"/>
          <w:szCs w:val="14"/>
        </w:rPr>
      </w:pPr>
      <w:r w:rsidRPr="00CA7741">
        <w:rPr>
          <w:rStyle w:val="FootnoteReference"/>
          <w:rFonts w:cs="Arial"/>
          <w:sz w:val="14"/>
          <w:szCs w:val="14"/>
        </w:rPr>
        <w:t>8</w:t>
      </w:r>
      <w:r w:rsidRPr="00CA7741">
        <w:rPr>
          <w:rFonts w:cs="Arial"/>
          <w:sz w:val="14"/>
          <w:szCs w:val="14"/>
        </w:rPr>
        <w:t xml:space="preserve"> </w:t>
      </w:r>
      <w:r w:rsidRPr="00CA7741">
        <w:rPr>
          <w:rFonts w:cs="Arial"/>
          <w:sz w:val="14"/>
          <w:szCs w:val="14"/>
          <w:vertAlign w:val="superscript"/>
        </w:rPr>
        <w:t>8</w:t>
      </w:r>
      <w:r w:rsidRPr="00CA7741">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411805" w:rsidRPr="00CA7741" w:rsidRDefault="00411805">
      <w:pPr>
        <w:pStyle w:val="FootnoteText"/>
        <w:rPr>
          <w:rFonts w:cs="Arial"/>
          <w:sz w:val="14"/>
          <w:szCs w:val="14"/>
        </w:rPr>
      </w:pPr>
      <w:r w:rsidRPr="00CA7741">
        <w:rPr>
          <w:rStyle w:val="FootnoteReference"/>
          <w:rFonts w:cs="Arial"/>
          <w:sz w:val="14"/>
          <w:szCs w:val="14"/>
        </w:rPr>
        <w:t>9</w:t>
      </w:r>
      <w:r w:rsidRPr="00CA7741">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9">
    <w:p w14:paraId="222D2EF9" w14:textId="62A014FC" w:rsidR="00411805" w:rsidRPr="00CA7741" w:rsidDel="00FD6F70" w:rsidRDefault="00411805">
      <w:pPr>
        <w:pStyle w:val="FootnoteText"/>
        <w:rPr>
          <w:del w:id="1" w:author="Kevin Butlin" w:date="2020-10-28T08:25:00Z"/>
          <w:rFonts w:cs="Arial"/>
          <w:sz w:val="14"/>
          <w:szCs w:val="14"/>
        </w:rPr>
      </w:pPr>
      <w:r w:rsidRPr="00CA7741">
        <w:rPr>
          <w:rStyle w:val="FootnoteReference"/>
          <w:rFonts w:cs="Arial"/>
          <w:sz w:val="14"/>
          <w:szCs w:val="14"/>
        </w:rPr>
        <w:t>10</w:t>
      </w:r>
      <w:r w:rsidRPr="00CA7741">
        <w:rPr>
          <w:rFonts w:cs="Arial"/>
          <w:sz w:val="14"/>
          <w:szCs w:val="14"/>
        </w:rPr>
        <w:t xml:space="preserve">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 together with a Baptism Certificate, a Certificate of Dedication or verification by a minister of religion for that faith.</w:t>
      </w:r>
    </w:p>
  </w:footnote>
  <w:footnote w:id="10">
    <w:p w14:paraId="7FD0067A" w14:textId="7405CA26" w:rsidR="00411805" w:rsidRPr="00CA7741" w:rsidRDefault="00411805" w:rsidP="00CB170E">
      <w:pPr>
        <w:spacing w:after="0" w:line="240" w:lineRule="auto"/>
        <w:jc w:val="both"/>
        <w:rPr>
          <w:rFonts w:ascii="Arial" w:hAnsi="Arial" w:cs="Arial"/>
          <w:sz w:val="14"/>
          <w:szCs w:val="14"/>
        </w:rPr>
      </w:pPr>
      <w:r w:rsidRPr="00CA7741">
        <w:rPr>
          <w:rStyle w:val="FootnoteReference"/>
          <w:rFonts w:ascii="Arial" w:eastAsia="Times New Roman" w:hAnsi="Arial" w:cs="Arial"/>
          <w:sz w:val="14"/>
          <w:szCs w:val="14"/>
          <w:lang w:eastAsia="en-GB"/>
        </w:rPr>
        <w:t>11</w:t>
      </w:r>
      <w:r w:rsidRPr="00CA7741">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To request this priority, the application must be accompanied by a completed </w:t>
      </w:r>
      <w:hyperlink w:anchor="sifexceptional" w:history="1">
        <w:r w:rsidRPr="00046725">
          <w:rPr>
            <w:rStyle w:val="Hyperlink"/>
            <w:rFonts w:cs="Arial"/>
            <w:sz w:val="14"/>
            <w:szCs w:val="14"/>
          </w:rPr>
          <w:t>Supplementary Information Form for Exceptional Need</w:t>
        </w:r>
      </w:hyperlink>
      <w:r w:rsidRPr="00046725">
        <w:rPr>
          <w:rStyle w:val="Hyperlink"/>
          <w:rFonts w:cs="Arial"/>
          <w:sz w:val="14"/>
          <w:szCs w:val="14"/>
        </w:rPr>
        <w:t xml:space="preserve"> </w:t>
      </w:r>
      <w:r w:rsidRPr="00046725">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411805" w:rsidRPr="00046725" w:rsidRDefault="00411805" w:rsidP="00F01C98">
      <w:pPr>
        <w:pStyle w:val="FootnoteText"/>
        <w:jc w:val="both"/>
        <w:rPr>
          <w:rFonts w:ascii="Trebuchet MS" w:hAnsi="Trebuchet MS"/>
          <w:sz w:val="14"/>
          <w:szCs w:val="14"/>
        </w:rPr>
      </w:pPr>
      <w:r w:rsidRPr="00046725">
        <w:rPr>
          <w:rStyle w:val="FootnoteReference"/>
          <w:rFonts w:cs="Arial"/>
          <w:sz w:val="14"/>
          <w:szCs w:val="14"/>
        </w:rPr>
        <w:footnoteRef/>
      </w:r>
      <w:r w:rsidRPr="00046725">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5">
    <w:p w14:paraId="44150927" w14:textId="7598806F"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6">
    <w:p w14:paraId="6B8FF524"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7">
    <w:p w14:paraId="290B3597" w14:textId="43F72058"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8">
    <w:p w14:paraId="7B8463C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means after 1 September of the intake year.</w:t>
      </w:r>
    </w:p>
  </w:footnote>
  <w:footnote w:id="19">
    <w:p w14:paraId="20F3FFF1"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will be 16 school weeks in advance for children of UK service personnel.</w:t>
      </w:r>
    </w:p>
  </w:footnote>
  <w:footnote w:id="20">
    <w:p w14:paraId="4BAE7AC5"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School Admissions Code 2021 section 2.28</w:t>
      </w:r>
    </w:p>
  </w:footnote>
  <w:footnote w:id="21">
    <w:p w14:paraId="7FA8B69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411805" w:rsidRPr="00046725" w:rsidRDefault="00411805" w:rsidP="00A73BE4">
      <w:pPr>
        <w:spacing w:after="0" w:line="240" w:lineRule="auto"/>
        <w:jc w:val="both"/>
        <w:rPr>
          <w:rFonts w:ascii="Trebuchet MS" w:hAnsi="Trebuchet MS" w:cs="Arial"/>
          <w:sz w:val="14"/>
          <w:szCs w:val="14"/>
        </w:rPr>
      </w:pPr>
      <w:r w:rsidRPr="00046725">
        <w:rPr>
          <w:rStyle w:val="FootnoteReference"/>
          <w:rFonts w:ascii="Arial" w:hAnsi="Arial" w:cs="Arial"/>
          <w:sz w:val="14"/>
          <w:szCs w:val="14"/>
        </w:rPr>
        <w:footnoteRef/>
      </w:r>
      <w:r w:rsidRPr="00046725">
        <w:rPr>
          <w:rFonts w:ascii="Arial" w:hAnsi="Arial" w:cs="Arial"/>
          <w:sz w:val="14"/>
          <w:szCs w:val="14"/>
        </w:rPr>
        <w:t xml:space="preserve"> This means the admissions authority for the school. Some functions may be delegated to a committee or to officers within the LA.</w:t>
      </w:r>
      <w:r w:rsidRPr="00046725">
        <w:rPr>
          <w:rFonts w:ascii="Trebuchet MS" w:hAnsi="Trebuchet MS" w:cs="Arial"/>
          <w:sz w:val="14"/>
          <w:szCs w:val="14"/>
        </w:rPr>
        <w:t xml:space="preserve"> </w:t>
      </w:r>
    </w:p>
  </w:footnote>
  <w:footnote w:id="23">
    <w:p w14:paraId="39D42A10"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411805" w:rsidRPr="00750F0E" w:rsidRDefault="00411805"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411805" w:rsidRPr="00244A7A" w:rsidRDefault="00411805"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6CEC"/>
    <w:rsid w:val="000708DD"/>
    <w:rsid w:val="00074560"/>
    <w:rsid w:val="00076998"/>
    <w:rsid w:val="000B487D"/>
    <w:rsid w:val="000E446E"/>
    <w:rsid w:val="00103C6B"/>
    <w:rsid w:val="0011106D"/>
    <w:rsid w:val="00147A85"/>
    <w:rsid w:val="00154919"/>
    <w:rsid w:val="0018261E"/>
    <w:rsid w:val="001D1EF1"/>
    <w:rsid w:val="001E3B21"/>
    <w:rsid w:val="001F26F2"/>
    <w:rsid w:val="00201AD5"/>
    <w:rsid w:val="00234BFA"/>
    <w:rsid w:val="00244A7A"/>
    <w:rsid w:val="00246B92"/>
    <w:rsid w:val="00263108"/>
    <w:rsid w:val="00266083"/>
    <w:rsid w:val="00284A76"/>
    <w:rsid w:val="00286D44"/>
    <w:rsid w:val="002A41C6"/>
    <w:rsid w:val="002C058C"/>
    <w:rsid w:val="002F449E"/>
    <w:rsid w:val="00306D88"/>
    <w:rsid w:val="00340278"/>
    <w:rsid w:val="00343C14"/>
    <w:rsid w:val="00357E72"/>
    <w:rsid w:val="003910BF"/>
    <w:rsid w:val="003959CA"/>
    <w:rsid w:val="003964A1"/>
    <w:rsid w:val="00411805"/>
    <w:rsid w:val="004650D2"/>
    <w:rsid w:val="004B2911"/>
    <w:rsid w:val="004C79CD"/>
    <w:rsid w:val="004D6664"/>
    <w:rsid w:val="004E1D85"/>
    <w:rsid w:val="00501574"/>
    <w:rsid w:val="00502509"/>
    <w:rsid w:val="00517FB3"/>
    <w:rsid w:val="0057520D"/>
    <w:rsid w:val="0057571C"/>
    <w:rsid w:val="00585DE4"/>
    <w:rsid w:val="00593AC0"/>
    <w:rsid w:val="005C12A5"/>
    <w:rsid w:val="005C2344"/>
    <w:rsid w:val="005E0895"/>
    <w:rsid w:val="0061513F"/>
    <w:rsid w:val="006303FE"/>
    <w:rsid w:val="00630821"/>
    <w:rsid w:val="006427AB"/>
    <w:rsid w:val="00654470"/>
    <w:rsid w:val="006B1762"/>
    <w:rsid w:val="006E4418"/>
    <w:rsid w:val="006F1E55"/>
    <w:rsid w:val="00730B5D"/>
    <w:rsid w:val="007501B3"/>
    <w:rsid w:val="007B2D24"/>
    <w:rsid w:val="007D4760"/>
    <w:rsid w:val="007E239C"/>
    <w:rsid w:val="00817D2E"/>
    <w:rsid w:val="00846647"/>
    <w:rsid w:val="0085200D"/>
    <w:rsid w:val="0087102C"/>
    <w:rsid w:val="0088737B"/>
    <w:rsid w:val="008A56F9"/>
    <w:rsid w:val="008B101F"/>
    <w:rsid w:val="008C40B0"/>
    <w:rsid w:val="008F6577"/>
    <w:rsid w:val="008F7038"/>
    <w:rsid w:val="00932DEB"/>
    <w:rsid w:val="009A0199"/>
    <w:rsid w:val="009B4895"/>
    <w:rsid w:val="009E2574"/>
    <w:rsid w:val="009F3F72"/>
    <w:rsid w:val="00A24EF8"/>
    <w:rsid w:val="00A2673B"/>
    <w:rsid w:val="00A325E7"/>
    <w:rsid w:val="00A333D0"/>
    <w:rsid w:val="00A71FA2"/>
    <w:rsid w:val="00A73BE4"/>
    <w:rsid w:val="00AA15DF"/>
    <w:rsid w:val="00AC2393"/>
    <w:rsid w:val="00AE5F8A"/>
    <w:rsid w:val="00AF4FC8"/>
    <w:rsid w:val="00B0707C"/>
    <w:rsid w:val="00B23549"/>
    <w:rsid w:val="00B2511B"/>
    <w:rsid w:val="00B26CE8"/>
    <w:rsid w:val="00B35351"/>
    <w:rsid w:val="00B457E0"/>
    <w:rsid w:val="00B477AF"/>
    <w:rsid w:val="00B62C6D"/>
    <w:rsid w:val="00BA14B0"/>
    <w:rsid w:val="00BC12A9"/>
    <w:rsid w:val="00BD52B8"/>
    <w:rsid w:val="00C06349"/>
    <w:rsid w:val="00C14EE5"/>
    <w:rsid w:val="00C15555"/>
    <w:rsid w:val="00C37E8F"/>
    <w:rsid w:val="00C719CF"/>
    <w:rsid w:val="00C8158B"/>
    <w:rsid w:val="00C81A0E"/>
    <w:rsid w:val="00C822D6"/>
    <w:rsid w:val="00CA7741"/>
    <w:rsid w:val="00CB170E"/>
    <w:rsid w:val="00CC0634"/>
    <w:rsid w:val="00CC31B5"/>
    <w:rsid w:val="00D170E4"/>
    <w:rsid w:val="00D22E7E"/>
    <w:rsid w:val="00D644D5"/>
    <w:rsid w:val="00DB36C6"/>
    <w:rsid w:val="00DB3C06"/>
    <w:rsid w:val="00DC7258"/>
    <w:rsid w:val="00E0206F"/>
    <w:rsid w:val="00E20AE4"/>
    <w:rsid w:val="00E355B1"/>
    <w:rsid w:val="00E63485"/>
    <w:rsid w:val="00E81374"/>
    <w:rsid w:val="00EA5885"/>
    <w:rsid w:val="00EB154A"/>
    <w:rsid w:val="00ED0E2D"/>
    <w:rsid w:val="00ED5DA6"/>
    <w:rsid w:val="00EE69FE"/>
    <w:rsid w:val="00EF2C4D"/>
    <w:rsid w:val="00F01C98"/>
    <w:rsid w:val="00F13F57"/>
    <w:rsid w:val="00F427A0"/>
    <w:rsid w:val="00F5766A"/>
    <w:rsid w:val="00F605A3"/>
    <w:rsid w:val="00F70282"/>
    <w:rsid w:val="00F7097C"/>
    <w:rsid w:val="00F92532"/>
    <w:rsid w:val="00F95189"/>
    <w:rsid w:val="00FA2D61"/>
    <w:rsid w:val="00FC5A23"/>
    <w:rsid w:val="00FD6F70"/>
    <w:rsid w:val="00FE498C"/>
    <w:rsid w:val="00FE7E21"/>
    <w:rsid w:val="00FF03AC"/>
    <w:rsid w:val="00FF1D39"/>
    <w:rsid w:val="00FF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devon.cc/schooltransport" TargetMode="External"/><Relationship Id="rId26" Type="http://schemas.openxmlformats.org/officeDocument/2006/relationships/hyperlink" Target="http://www.devon.gov.uk/admissionsonline" TargetMode="External"/><Relationship Id="rId39" Type="http://schemas.openxmlformats.org/officeDocument/2006/relationships/hyperlink" Target="mailto:accesstoinformationsecure@devon.gcsx.gov.uk" TargetMode="External"/><Relationship Id="rId21" Type="http://schemas.openxmlformats.org/officeDocument/2006/relationships/hyperlink" Target="http://www.education.gov.uk/schoolsadjudicator" TargetMode="External"/><Relationship Id="rId34" Type="http://schemas.openxmlformats.org/officeDocument/2006/relationships/footer" Target="footer1.xml"/><Relationship Id="rId42" Type="http://schemas.openxmlformats.org/officeDocument/2006/relationships/hyperlink" Target="mailto:admissions@devon.gov.uk" TargetMode="External"/><Relationship Id="rId47" Type="http://schemas.openxmlformats.org/officeDocument/2006/relationships/hyperlink" Target="http://devon.cc/prospectus" TargetMode="External"/><Relationship Id="rId50" Type="http://schemas.openxmlformats.org/officeDocument/2006/relationships/hyperlink" Target="http://devon.cc/lapolicies" TargetMode="External"/><Relationship Id="rId55" Type="http://schemas.openxmlformats.org/officeDocument/2006/relationships/hyperlink" Target="http://devon.cc/prospect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 TargetMode="External"/><Relationship Id="rId20" Type="http://schemas.openxmlformats.org/officeDocument/2006/relationships/hyperlink" Target="http://www.education.gov.uk" TargetMode="External"/><Relationship Id="rId29" Type="http://schemas.openxmlformats.org/officeDocument/2006/relationships/hyperlink" Target="mailto:admissions@devon.gov.uk" TargetMode="External"/><Relationship Id="rId41" Type="http://schemas.openxmlformats.org/officeDocument/2006/relationships/hyperlink" Target="https://new.devon.gov.uk/privacy/privacy-notices/" TargetMode="External"/><Relationship Id="rId54" Type="http://schemas.openxmlformats.org/officeDocument/2006/relationships/hyperlink" Target="http://www.devon.gov.uk/admiss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admissionsonline"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hyperlink" Target="mailto:admissions@devon.gov.uk" TargetMode="External"/><Relationship Id="rId37" Type="http://schemas.openxmlformats.org/officeDocument/2006/relationships/hyperlink" Target="https://new.devon.gov.uk/privacy/privacy-notices/" TargetMode="External"/><Relationship Id="rId40" Type="http://schemas.openxmlformats.org/officeDocument/2006/relationships/hyperlink" Target="https://new.devon.gov.uk/accesstoinformation/data-protection" TargetMode="External"/><Relationship Id="rId45" Type="http://schemas.openxmlformats.org/officeDocument/2006/relationships/hyperlink" Target="https://www.gov.uk/government/publications/school-admissions-code--2" TargetMode="External"/><Relationship Id="rId53" Type="http://schemas.openxmlformats.org/officeDocument/2006/relationships/hyperlink" Target="http://www.devon.gov.uk/admissionsonline" TargetMode="External"/><Relationship Id="rId58" Type="http://schemas.openxmlformats.org/officeDocument/2006/relationships/hyperlink" Target="http://www.devon.gov.uk/schoolareamaps" TargetMode="External"/><Relationship Id="rId5" Type="http://schemas.openxmlformats.org/officeDocument/2006/relationships/webSettings" Target="webSettings.xml"/><Relationship Id="rId15" Type="http://schemas.openxmlformats.org/officeDocument/2006/relationships/hyperlink" Target="http://devon.cc/admissionarrangements" TargetMode="External"/><Relationship Id="rId23" Type="http://schemas.openxmlformats.org/officeDocument/2006/relationships/header" Target="header1.xml"/><Relationship Id="rId28" Type="http://schemas.openxmlformats.org/officeDocument/2006/relationships/hyperlink" Target="https://new.devon.gov.uk/privacy/privacy-notices/" TargetMode="External"/><Relationship Id="rId36" Type="http://schemas.openxmlformats.org/officeDocument/2006/relationships/hyperlink" Target="http://www.devon.gov.uk/admisisonsonline" TargetMode="External"/><Relationship Id="rId49" Type="http://schemas.openxmlformats.org/officeDocument/2006/relationships/hyperlink" Target="http://devon.cc/lapolicies" TargetMode="External"/><Relationship Id="rId57" Type="http://schemas.openxmlformats.org/officeDocument/2006/relationships/hyperlink" Target="http://www.devon.gov.uk/admissions" TargetMode="External"/><Relationship Id="rId61"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https://new.devon.gov.uk/accesstoinformation/data-protection" TargetMode="External"/><Relationship Id="rId44" Type="http://schemas.openxmlformats.org/officeDocument/2006/relationships/hyperlink" Target="https://new.devon.gov.uk/accesstoinformation/data-protection" TargetMode="External"/><Relationship Id="rId52" Type="http://schemas.openxmlformats.org/officeDocument/2006/relationships/hyperlink" Target="http://devon.cc/lapolicie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ssions@devon.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devon.cc/schoolpolicy" TargetMode="External"/><Relationship Id="rId30" Type="http://schemas.openxmlformats.org/officeDocument/2006/relationships/hyperlink" Target="mailto:accesstoinformationsecure@devon.gcsx.gov.uk" TargetMode="External"/><Relationship Id="rId35" Type="http://schemas.openxmlformats.org/officeDocument/2006/relationships/hyperlink" Target="http://www.devon.gov.uk/admissionsonline" TargetMode="External"/><Relationship Id="rId43" Type="http://schemas.openxmlformats.org/officeDocument/2006/relationships/hyperlink" Target="mailto:accesstoinformationsecure@devon.gcsx.gov.uk" TargetMode="External"/><Relationship Id="rId48" Type="http://schemas.openxmlformats.org/officeDocument/2006/relationships/hyperlink" Target="http://devon.cc/lapolicies" TargetMode="External"/><Relationship Id="rId56" Type="http://schemas.openxmlformats.org/officeDocument/2006/relationships/hyperlink" Target="http://devon.cc/admissionsonline" TargetMode="External"/><Relationship Id="rId8" Type="http://schemas.openxmlformats.org/officeDocument/2006/relationships/image" Target="media/image1.emf"/><Relationship Id="rId51" Type="http://schemas.openxmlformats.org/officeDocument/2006/relationships/hyperlink" Target="http://devon.cc/lapolicies" TargetMode="External"/><Relationship Id="rId3" Type="http://schemas.openxmlformats.org/officeDocument/2006/relationships/styles" Target="styles.xml"/><Relationship Id="rId12" Type="http://schemas.openxmlformats.org/officeDocument/2006/relationships/hyperlink" Target="http://devon.cc/admissions" TargetMode="External"/><Relationship Id="rId17" Type="http://schemas.openxmlformats.org/officeDocument/2006/relationships/hyperlink" Target="http://devon.cc/appeals" TargetMode="External"/><Relationship Id="rId25" Type="http://schemas.openxmlformats.org/officeDocument/2006/relationships/hyperlink" Target="http://www.devon.gov.uk/admissionsonline" TargetMode="External"/><Relationship Id="rId33" Type="http://schemas.openxmlformats.org/officeDocument/2006/relationships/header" Target="header2.xml"/><Relationship Id="rId38" Type="http://schemas.openxmlformats.org/officeDocument/2006/relationships/hyperlink" Target="mailto:admissions@devon.gov.uk" TargetMode="External"/><Relationship Id="rId46" Type="http://schemas.openxmlformats.org/officeDocument/2006/relationships/hyperlink" Target="https://www.gov.uk/government/publications/school-admissions-appeals-code" TargetMode="External"/><Relationship Id="rId59" Type="http://schemas.openxmlformats.org/officeDocument/2006/relationships/hyperlink" Target="http://devon.cc/lapolo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9880</Words>
  <Characters>56317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6</cp:revision>
  <cp:lastPrinted>2020-10-22T09:56:00Z</cp:lastPrinted>
  <dcterms:created xsi:type="dcterms:W3CDTF">2020-11-13T16:00:00Z</dcterms:created>
  <dcterms:modified xsi:type="dcterms:W3CDTF">2020-12-09T09:28:00Z</dcterms:modified>
</cp:coreProperties>
</file>