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5AE18620"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BE5253">
              <w:rPr>
                <w:rFonts w:ascii="Arial" w:hAnsi="Arial" w:cs="Arial"/>
                <w:b/>
                <w:sz w:val="40"/>
                <w:szCs w:val="40"/>
              </w:rPr>
              <w:t xml:space="preserve">Joseph’s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7A7E6A99" w:rsidR="00AD1D1B" w:rsidRPr="00223773" w:rsidRDefault="00AD1D1B" w:rsidP="00AD1D1B">
            <w:pPr>
              <w:jc w:val="center"/>
              <w:rPr>
                <w:rStyle w:val="apple-style-span"/>
                <w:rFonts w:ascii="Arial" w:hAnsi="Arial" w:cs="Arial"/>
                <w:color w:val="000000"/>
              </w:rPr>
            </w:pPr>
            <w:r>
              <w:rPr>
                <w:rStyle w:val="apple-style-span"/>
                <w:rFonts w:ascii="Arial" w:hAnsi="Arial" w:cs="Arial"/>
                <w:color w:val="000000"/>
              </w:rPr>
              <w:t>Coombeshead Road, Newton Abbot, Devon TQ12 1PT</w:t>
            </w:r>
          </w:p>
          <w:p w14:paraId="21B69137" w14:textId="72FC9E9D" w:rsidR="00103C6B" w:rsidRPr="00F3644F" w:rsidRDefault="00AD1D1B" w:rsidP="00AD1D1B">
            <w:pPr>
              <w:jc w:val="center"/>
              <w:rPr>
                <w:rStyle w:val="Hyperlink"/>
                <w:rFonts w:ascii="Arial" w:hAnsi="Arial" w:cs="Arial"/>
                <w:color w:val="000000"/>
                <w:u w:val="none"/>
              </w:rPr>
            </w:pPr>
            <w:r w:rsidRPr="00223773">
              <w:rPr>
                <w:rStyle w:val="apple-style-span"/>
                <w:rFonts w:ascii="Arial" w:hAnsi="Arial" w:cs="Arial"/>
                <w:color w:val="000000"/>
                <w:sz w:val="20"/>
                <w:szCs w:val="20"/>
              </w:rPr>
              <w:t>01</w:t>
            </w:r>
            <w:r>
              <w:rPr>
                <w:rStyle w:val="apple-style-span"/>
                <w:rFonts w:ascii="Arial" w:hAnsi="Arial" w:cs="Arial"/>
                <w:color w:val="000000"/>
                <w:sz w:val="20"/>
                <w:szCs w:val="20"/>
              </w:rPr>
              <w:t>626 352559</w:t>
            </w:r>
            <w:r w:rsidRPr="00223773">
              <w:rPr>
                <w:rStyle w:val="apple-converted-space"/>
                <w:rFonts w:ascii="Arial" w:eastAsiaTheme="majorEastAsia" w:hAnsi="Arial" w:cs="Arial"/>
                <w:color w:val="000000"/>
                <w:sz w:val="20"/>
                <w:szCs w:val="20"/>
              </w:rPr>
              <w:t> </w:t>
            </w:r>
            <w:r w:rsidR="009A0199" w:rsidRPr="00F3644F">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F3644F" w:rsidRDefault="009E2574">
            <w:pPr>
              <w:rPr>
                <w:rFonts w:ascii="Arial" w:hAnsi="Arial" w:cs="Arial"/>
                <w:sz w:val="20"/>
                <w:szCs w:val="20"/>
              </w:rPr>
            </w:pPr>
            <w:r w:rsidRPr="00F3644F">
              <w:rPr>
                <w:rFonts w:ascii="Arial" w:hAnsi="Arial" w:cs="Arial"/>
                <w:sz w:val="20"/>
                <w:szCs w:val="20"/>
              </w:rPr>
              <w:t>Amendments after determination</w:t>
            </w:r>
          </w:p>
          <w:p w14:paraId="1225CCDB" w14:textId="77777777" w:rsidR="009E2574" w:rsidRPr="00F3644F" w:rsidRDefault="009E2574">
            <w:pPr>
              <w:rPr>
                <w:rFonts w:ascii="Arial" w:hAnsi="Arial" w:cs="Arial"/>
                <w:sz w:val="20"/>
                <w:szCs w:val="20"/>
              </w:rPr>
            </w:pPr>
          </w:p>
          <w:p w14:paraId="7897AB7D" w14:textId="4F30AFB8" w:rsidR="009E2574" w:rsidRPr="00F3644F" w:rsidRDefault="009E2574">
            <w:pPr>
              <w:rPr>
                <w:rFonts w:ascii="Arial" w:hAnsi="Arial" w:cs="Arial"/>
                <w:sz w:val="20"/>
                <w:szCs w:val="20"/>
              </w:rPr>
            </w:pPr>
          </w:p>
        </w:tc>
        <w:tc>
          <w:tcPr>
            <w:tcW w:w="6497" w:type="dxa"/>
            <w:gridSpan w:val="2"/>
          </w:tcPr>
          <w:p w14:paraId="6D9AC8C7" w14:textId="46BA0FE1" w:rsidR="008B101F" w:rsidRPr="00F3644F"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F3644F" w:rsidRDefault="00A333D0">
            <w:pPr>
              <w:rPr>
                <w:rFonts w:ascii="Arial" w:hAnsi="Arial" w:cs="Arial"/>
                <w:sz w:val="20"/>
                <w:szCs w:val="20"/>
              </w:rPr>
            </w:pPr>
            <w:r w:rsidRPr="00F3644F">
              <w:rPr>
                <w:rFonts w:ascii="Arial" w:hAnsi="Arial" w:cs="Arial"/>
                <w:sz w:val="20"/>
                <w:szCs w:val="20"/>
              </w:rPr>
              <w:t>Department for Education school number</w:t>
            </w:r>
          </w:p>
        </w:tc>
        <w:tc>
          <w:tcPr>
            <w:tcW w:w="6497" w:type="dxa"/>
            <w:gridSpan w:val="2"/>
          </w:tcPr>
          <w:p w14:paraId="019623E3" w14:textId="40F95F49" w:rsidR="00C822D6" w:rsidRPr="00F3644F" w:rsidRDefault="00BA14B0">
            <w:pPr>
              <w:rPr>
                <w:rFonts w:ascii="Arial" w:hAnsi="Arial" w:cs="Arial"/>
                <w:sz w:val="20"/>
                <w:szCs w:val="20"/>
              </w:rPr>
            </w:pPr>
            <w:r w:rsidRPr="00F3644F">
              <w:rPr>
                <w:rFonts w:ascii="Arial" w:hAnsi="Arial" w:cs="Arial"/>
                <w:sz w:val="20"/>
                <w:szCs w:val="20"/>
              </w:rPr>
              <w:t>878/</w:t>
            </w:r>
            <w:r w:rsidR="00AD1D1B">
              <w:rPr>
                <w:rFonts w:ascii="Arial" w:hAnsi="Arial" w:cs="Arial"/>
                <w:sz w:val="20"/>
                <w:szCs w:val="20"/>
              </w:rPr>
              <w:t>3610</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F3644F" w:rsidRDefault="00A333D0">
            <w:pPr>
              <w:rPr>
                <w:rFonts w:ascii="Arial" w:hAnsi="Arial" w:cs="Arial"/>
                <w:sz w:val="20"/>
                <w:szCs w:val="20"/>
              </w:rPr>
            </w:pPr>
            <w:r w:rsidRPr="00F3644F">
              <w:rPr>
                <w:rFonts w:ascii="Arial" w:hAnsi="Arial" w:cs="Arial"/>
                <w:sz w:val="20"/>
                <w:szCs w:val="20"/>
              </w:rPr>
              <w:t>Age range</w:t>
            </w:r>
          </w:p>
        </w:tc>
        <w:tc>
          <w:tcPr>
            <w:tcW w:w="6497" w:type="dxa"/>
            <w:gridSpan w:val="2"/>
          </w:tcPr>
          <w:p w14:paraId="42084A98" w14:textId="693D3C67" w:rsidR="00C822D6" w:rsidRPr="00BE5253" w:rsidRDefault="00AD1D1B">
            <w:pPr>
              <w:rPr>
                <w:rFonts w:ascii="Arial" w:hAnsi="Arial" w:cs="Arial"/>
                <w:sz w:val="20"/>
                <w:szCs w:val="20"/>
              </w:rPr>
            </w:pPr>
            <w:r>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F3644F" w:rsidRDefault="00A333D0">
            <w:pPr>
              <w:rPr>
                <w:rFonts w:ascii="Arial" w:hAnsi="Arial" w:cs="Arial"/>
                <w:sz w:val="20"/>
                <w:szCs w:val="20"/>
              </w:rPr>
            </w:pPr>
            <w:r w:rsidRPr="00F3644F">
              <w:rPr>
                <w:rFonts w:ascii="Arial" w:hAnsi="Arial" w:cs="Arial"/>
                <w:sz w:val="20"/>
                <w:szCs w:val="20"/>
              </w:rPr>
              <w:t>Type of school</w:t>
            </w:r>
          </w:p>
        </w:tc>
        <w:tc>
          <w:tcPr>
            <w:tcW w:w="6497" w:type="dxa"/>
            <w:gridSpan w:val="2"/>
          </w:tcPr>
          <w:p w14:paraId="5F0D48FA" w14:textId="51195E98" w:rsidR="00C822D6" w:rsidRPr="002D6888" w:rsidRDefault="00C719CF">
            <w:pPr>
              <w:rPr>
                <w:rFonts w:ascii="Arial" w:hAnsi="Arial" w:cs="Arial"/>
                <w:sz w:val="20"/>
                <w:szCs w:val="20"/>
              </w:rPr>
            </w:pPr>
            <w:r w:rsidRPr="002D6888">
              <w:rPr>
                <w:rFonts w:ascii="Arial" w:hAnsi="Arial" w:cs="Arial"/>
                <w:sz w:val="20"/>
                <w:szCs w:val="20"/>
              </w:rPr>
              <w:t>Academy,</w:t>
            </w:r>
            <w:r w:rsidR="003964A1" w:rsidRPr="002D6888">
              <w:rPr>
                <w:rFonts w:ascii="Arial" w:hAnsi="Arial" w:cs="Arial"/>
                <w:sz w:val="20"/>
                <w:szCs w:val="20"/>
              </w:rPr>
              <w:t xml:space="preserve"> primary</w:t>
            </w:r>
            <w:r w:rsidR="004B2911" w:rsidRPr="002D6888">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F3644F" w:rsidRDefault="00A333D0">
            <w:pPr>
              <w:rPr>
                <w:rFonts w:ascii="Arial" w:hAnsi="Arial" w:cs="Arial"/>
                <w:sz w:val="20"/>
                <w:szCs w:val="20"/>
              </w:rPr>
            </w:pPr>
            <w:r w:rsidRPr="00F3644F">
              <w:rPr>
                <w:rFonts w:ascii="Arial" w:hAnsi="Arial" w:cs="Arial"/>
                <w:sz w:val="20"/>
                <w:szCs w:val="20"/>
              </w:rPr>
              <w:t>Admissions authority</w:t>
            </w:r>
          </w:p>
        </w:tc>
        <w:tc>
          <w:tcPr>
            <w:tcW w:w="6497" w:type="dxa"/>
            <w:gridSpan w:val="2"/>
          </w:tcPr>
          <w:p w14:paraId="131A58F5" w14:textId="60E24FCC" w:rsidR="00C822D6" w:rsidRPr="002D6888" w:rsidRDefault="009A0199">
            <w:pPr>
              <w:rPr>
                <w:rFonts w:ascii="Arial" w:hAnsi="Arial" w:cs="Arial"/>
                <w:sz w:val="20"/>
                <w:szCs w:val="20"/>
              </w:rPr>
            </w:pPr>
            <w:r w:rsidRPr="002D6888">
              <w:rPr>
                <w:rFonts w:ascii="Arial" w:hAnsi="Arial" w:cs="Arial"/>
                <w:sz w:val="20"/>
                <w:szCs w:val="20"/>
              </w:rPr>
              <w:t xml:space="preserve">Plymouth </w:t>
            </w:r>
            <w:r w:rsidR="00050FAC" w:rsidRPr="002D6888">
              <w:rPr>
                <w:rFonts w:ascii="Arial" w:hAnsi="Arial" w:cs="Arial"/>
                <w:sz w:val="20"/>
                <w:szCs w:val="20"/>
              </w:rPr>
              <w:t>C</w:t>
            </w:r>
            <w:r w:rsidR="005608AB" w:rsidRPr="002D6888">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F3644F" w:rsidRDefault="00A333D0">
            <w:pPr>
              <w:rPr>
                <w:rFonts w:ascii="Arial" w:hAnsi="Arial" w:cs="Arial"/>
                <w:sz w:val="20"/>
                <w:szCs w:val="20"/>
              </w:rPr>
            </w:pPr>
            <w:r w:rsidRPr="00F3644F">
              <w:rPr>
                <w:rFonts w:ascii="Arial" w:hAnsi="Arial" w:cs="Arial"/>
                <w:sz w:val="20"/>
                <w:szCs w:val="20"/>
              </w:rPr>
              <w:t>Normal round intake</w:t>
            </w:r>
          </w:p>
        </w:tc>
        <w:tc>
          <w:tcPr>
            <w:tcW w:w="6497" w:type="dxa"/>
            <w:gridSpan w:val="2"/>
          </w:tcPr>
          <w:p w14:paraId="217686D2" w14:textId="3560E98C" w:rsidR="00A333D0" w:rsidRPr="002D6888" w:rsidRDefault="003964A1">
            <w:pPr>
              <w:rPr>
                <w:rFonts w:ascii="Arial" w:hAnsi="Arial" w:cs="Arial"/>
                <w:color w:val="FF0000"/>
                <w:sz w:val="20"/>
                <w:szCs w:val="20"/>
              </w:rPr>
            </w:pPr>
            <w:r w:rsidRPr="002D6888">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F3644F" w:rsidRDefault="00A333D0">
            <w:pPr>
              <w:rPr>
                <w:rFonts w:ascii="Arial" w:hAnsi="Arial" w:cs="Arial"/>
                <w:sz w:val="20"/>
                <w:szCs w:val="20"/>
              </w:rPr>
            </w:pPr>
            <w:r w:rsidRPr="00F3644F">
              <w:rPr>
                <w:rFonts w:ascii="Arial" w:hAnsi="Arial" w:cs="Arial"/>
                <w:sz w:val="20"/>
                <w:szCs w:val="20"/>
              </w:rPr>
              <w:t xml:space="preserve">Published Admission Number </w:t>
            </w:r>
            <w:r w:rsidR="00C719CF" w:rsidRPr="00F3644F">
              <w:rPr>
                <w:rFonts w:ascii="Arial" w:hAnsi="Arial" w:cs="Arial"/>
                <w:sz w:val="20"/>
                <w:szCs w:val="20"/>
              </w:rPr>
              <w:t>2022-23</w:t>
            </w:r>
          </w:p>
        </w:tc>
        <w:tc>
          <w:tcPr>
            <w:tcW w:w="6497" w:type="dxa"/>
            <w:gridSpan w:val="2"/>
          </w:tcPr>
          <w:p w14:paraId="7E40AD59" w14:textId="32B75FA4" w:rsidR="00C822D6" w:rsidRPr="002D6888" w:rsidRDefault="00BE5253">
            <w:pPr>
              <w:rPr>
                <w:rFonts w:ascii="Arial" w:hAnsi="Arial" w:cs="Arial"/>
                <w:sz w:val="20"/>
                <w:szCs w:val="20"/>
              </w:rPr>
            </w:pPr>
            <w:r w:rsidRPr="002D6888">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F3644F" w:rsidRDefault="00967070" w:rsidP="00967070">
            <w:pPr>
              <w:rPr>
                <w:rFonts w:ascii="Arial" w:hAnsi="Arial" w:cs="Arial"/>
                <w:sz w:val="20"/>
                <w:szCs w:val="20"/>
              </w:rPr>
            </w:pPr>
            <w:r w:rsidRPr="00F3644F">
              <w:rPr>
                <w:rFonts w:ascii="Arial" w:hAnsi="Arial" w:cs="Arial"/>
                <w:sz w:val="20"/>
                <w:szCs w:val="20"/>
              </w:rPr>
              <w:t>Priority for children to another setting</w:t>
            </w:r>
          </w:p>
        </w:tc>
        <w:tc>
          <w:tcPr>
            <w:tcW w:w="6497" w:type="dxa"/>
            <w:gridSpan w:val="2"/>
          </w:tcPr>
          <w:p w14:paraId="0376631D" w14:textId="47426937" w:rsidR="00967070" w:rsidRPr="002D6888" w:rsidRDefault="00AD1D1B" w:rsidP="00967070">
            <w:pPr>
              <w:rPr>
                <w:rFonts w:ascii="Arial" w:hAnsi="Arial" w:cs="Arial"/>
                <w:sz w:val="24"/>
                <w:szCs w:val="24"/>
                <w:lang w:eastAsia="en-GB"/>
              </w:rPr>
            </w:pPr>
            <w:r w:rsidRPr="002D6888">
              <w:rPr>
                <w:rFonts w:ascii="Arial" w:hAnsi="Arial" w:cs="Arial"/>
                <w:sz w:val="20"/>
                <w:szCs w:val="20"/>
              </w:rPr>
              <w:t>Coombeshead Academy and Newton Abbot</w:t>
            </w:r>
            <w:r w:rsidR="00BE5253" w:rsidRPr="002D6888">
              <w:rPr>
                <w:rFonts w:ascii="Arial" w:hAnsi="Arial" w:cs="Arial"/>
                <w:sz w:val="20"/>
                <w:szCs w:val="20"/>
              </w:rPr>
              <w:t xml:space="preserve"> College</w:t>
            </w:r>
            <w:r w:rsidR="002D6888" w:rsidRPr="002D6888">
              <w:rPr>
                <w:rStyle w:val="FootnoteReference"/>
                <w:rFonts w:ascii="Arial" w:hAnsi="Arial" w:cs="Arial"/>
              </w:rPr>
              <w:footnoteReference w:id="1"/>
            </w:r>
            <w:r w:rsidR="002D6888" w:rsidRPr="002D6888">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F3644F" w:rsidRDefault="00A333D0">
            <w:pPr>
              <w:rPr>
                <w:rFonts w:ascii="Arial" w:hAnsi="Arial" w:cs="Arial"/>
                <w:sz w:val="20"/>
                <w:szCs w:val="20"/>
              </w:rPr>
            </w:pPr>
            <w:r w:rsidRPr="00F3644F">
              <w:rPr>
                <w:rFonts w:ascii="Arial" w:hAnsi="Arial" w:cs="Arial"/>
                <w:sz w:val="20"/>
                <w:szCs w:val="20"/>
              </w:rPr>
              <w:t>Priority for children from another setting</w:t>
            </w:r>
          </w:p>
        </w:tc>
        <w:tc>
          <w:tcPr>
            <w:tcW w:w="6497" w:type="dxa"/>
            <w:gridSpan w:val="2"/>
          </w:tcPr>
          <w:p w14:paraId="70785E58" w14:textId="5D0CBF8C" w:rsidR="00C822D6" w:rsidRPr="002D6888" w:rsidRDefault="009A0199">
            <w:pPr>
              <w:rPr>
                <w:rFonts w:ascii="Arial" w:hAnsi="Arial" w:cs="Arial"/>
                <w:sz w:val="20"/>
                <w:szCs w:val="20"/>
              </w:rPr>
            </w:pPr>
            <w:r w:rsidRPr="002D6888">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F3644F" w:rsidRDefault="00A333D0">
            <w:pPr>
              <w:rPr>
                <w:rFonts w:ascii="Arial" w:hAnsi="Arial" w:cs="Arial"/>
                <w:sz w:val="20"/>
                <w:szCs w:val="20"/>
              </w:rPr>
            </w:pPr>
            <w:r w:rsidRPr="00F3644F">
              <w:rPr>
                <w:rFonts w:ascii="Arial" w:hAnsi="Arial" w:cs="Arial"/>
                <w:sz w:val="20"/>
                <w:szCs w:val="20"/>
              </w:rPr>
              <w:t>Designated religious character</w:t>
            </w:r>
          </w:p>
        </w:tc>
        <w:tc>
          <w:tcPr>
            <w:tcW w:w="6497" w:type="dxa"/>
            <w:gridSpan w:val="2"/>
          </w:tcPr>
          <w:p w14:paraId="374969ED" w14:textId="49EF462E" w:rsidR="00A333D0" w:rsidRPr="002D6888" w:rsidRDefault="006427AB">
            <w:pPr>
              <w:rPr>
                <w:rFonts w:ascii="Arial" w:hAnsi="Arial" w:cs="Arial"/>
                <w:sz w:val="20"/>
                <w:szCs w:val="20"/>
              </w:rPr>
            </w:pPr>
            <w:r w:rsidRPr="002D6888">
              <w:rPr>
                <w:rFonts w:ascii="Arial" w:hAnsi="Arial" w:cs="Arial"/>
                <w:sz w:val="20"/>
                <w:szCs w:val="20"/>
              </w:rPr>
              <w:t xml:space="preserve">Yes – </w:t>
            </w:r>
            <w:r w:rsidR="009A0199" w:rsidRPr="002D6888">
              <w:rPr>
                <w:rFonts w:ascii="Arial" w:hAnsi="Arial" w:cs="Arial"/>
                <w:sz w:val="20"/>
                <w:szCs w:val="20"/>
              </w:rPr>
              <w:t>Catholic</w:t>
            </w:r>
            <w:r w:rsidR="00817D2E" w:rsidRPr="002D6888">
              <w:rPr>
                <w:rFonts w:ascii="Arial" w:hAnsi="Arial" w:cs="Arial"/>
                <w:sz w:val="20"/>
                <w:szCs w:val="20"/>
              </w:rPr>
              <w:t xml:space="preserve"> D</w:t>
            </w:r>
            <w:r w:rsidR="009A0199" w:rsidRPr="002D6888">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F3644F" w:rsidRDefault="00A333D0">
            <w:pPr>
              <w:rPr>
                <w:rFonts w:ascii="Arial" w:hAnsi="Arial" w:cs="Arial"/>
                <w:sz w:val="20"/>
                <w:szCs w:val="20"/>
              </w:rPr>
            </w:pPr>
            <w:r w:rsidRPr="00F3644F">
              <w:rPr>
                <w:rFonts w:ascii="Arial" w:hAnsi="Arial" w:cs="Arial"/>
                <w:sz w:val="20"/>
                <w:szCs w:val="20"/>
              </w:rPr>
              <w:t>Admissions catchment area</w:t>
            </w:r>
          </w:p>
        </w:tc>
        <w:tc>
          <w:tcPr>
            <w:tcW w:w="6497" w:type="dxa"/>
            <w:gridSpan w:val="2"/>
          </w:tcPr>
          <w:p w14:paraId="62DC4284" w14:textId="57F74607" w:rsidR="00A333D0" w:rsidRPr="00F3644F" w:rsidRDefault="009A0199">
            <w:pPr>
              <w:rPr>
                <w:rFonts w:ascii="Arial" w:hAnsi="Arial" w:cs="Arial"/>
                <w:sz w:val="20"/>
                <w:szCs w:val="20"/>
              </w:rPr>
            </w:pPr>
            <w:r w:rsidRPr="00F3644F">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F3644F" w:rsidRDefault="00B2511B">
            <w:pPr>
              <w:rPr>
                <w:rFonts w:ascii="Arial" w:hAnsi="Arial" w:cs="Arial"/>
                <w:sz w:val="20"/>
                <w:szCs w:val="20"/>
              </w:rPr>
            </w:pPr>
            <w:r w:rsidRPr="00F3644F">
              <w:rPr>
                <w:rFonts w:ascii="Arial" w:hAnsi="Arial" w:cs="Arial"/>
                <w:sz w:val="20"/>
                <w:szCs w:val="20"/>
              </w:rPr>
              <w:t>School uniform</w:t>
            </w:r>
          </w:p>
        </w:tc>
        <w:tc>
          <w:tcPr>
            <w:tcW w:w="6497" w:type="dxa"/>
            <w:gridSpan w:val="2"/>
          </w:tcPr>
          <w:p w14:paraId="73956D7E" w14:textId="69609DD1" w:rsidR="00B2511B" w:rsidRPr="00F3644F" w:rsidRDefault="00B2511B">
            <w:pPr>
              <w:rPr>
                <w:rFonts w:ascii="Arial" w:hAnsi="Arial" w:cs="Arial"/>
                <w:sz w:val="20"/>
                <w:szCs w:val="20"/>
              </w:rPr>
            </w:pPr>
            <w:r w:rsidRPr="00F3644F">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F3644F" w:rsidRDefault="008B101F">
            <w:pPr>
              <w:rPr>
                <w:rFonts w:ascii="Arial" w:hAnsi="Arial" w:cs="Arial"/>
                <w:sz w:val="20"/>
                <w:szCs w:val="20"/>
              </w:rPr>
            </w:pPr>
            <w:r w:rsidRPr="00F3644F">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F3644F" w:rsidRDefault="00637502">
            <w:pPr>
              <w:rPr>
                <w:rFonts w:ascii="Arial" w:hAnsi="Arial" w:cs="Arial"/>
                <w:sz w:val="20"/>
                <w:szCs w:val="20"/>
              </w:rPr>
            </w:pPr>
            <w:hyperlink r:id="rId12" w:history="1">
              <w:r w:rsidR="008B101F" w:rsidRPr="00F3644F">
                <w:rPr>
                  <w:rStyle w:val="Hyperlink"/>
                  <w:rFonts w:ascii="Arial" w:hAnsi="Arial" w:cs="Arial"/>
                  <w:sz w:val="20"/>
                  <w:szCs w:val="20"/>
                </w:rPr>
                <w:t>devon.cc/admissionsonline</w:t>
              </w:r>
            </w:hyperlink>
            <w:r w:rsidR="008B101F" w:rsidRPr="00F3644F">
              <w:rPr>
                <w:rFonts w:ascii="Arial" w:eastAsia="Calibri" w:hAnsi="Arial" w:cs="Arial"/>
                <w:sz w:val="20"/>
                <w:szCs w:val="20"/>
              </w:rPr>
              <w:t xml:space="preserve"> or with a paper form </w:t>
            </w:r>
            <w:r w:rsidR="004B2911" w:rsidRPr="00F3644F">
              <w:rPr>
                <w:rFonts w:ascii="Arial" w:eastAsia="Calibri" w:hAnsi="Arial" w:cs="Arial"/>
                <w:sz w:val="20"/>
                <w:szCs w:val="20"/>
              </w:rPr>
              <w:t xml:space="preserve">available by calling 0345 155 1019 or </w:t>
            </w:r>
            <w:r w:rsidR="008B101F" w:rsidRPr="00F3644F">
              <w:rPr>
                <w:rFonts w:ascii="Arial" w:eastAsia="Calibri" w:hAnsi="Arial" w:cs="Arial"/>
                <w:sz w:val="20"/>
                <w:szCs w:val="20"/>
              </w:rPr>
              <w:t xml:space="preserve">at </w:t>
            </w:r>
            <w:hyperlink r:id="rId13" w:history="1">
              <w:r w:rsidR="008B101F" w:rsidRPr="00F3644F">
                <w:rPr>
                  <w:rStyle w:val="Hyperlink"/>
                  <w:rFonts w:ascii="Arial" w:hAnsi="Arial" w:cs="Arial"/>
                  <w:sz w:val="20"/>
                  <w:szCs w:val="20"/>
                </w:rPr>
                <w:t>devon.cc/admissions</w:t>
              </w:r>
            </w:hyperlink>
            <w:r w:rsidR="008B101F" w:rsidRPr="00F3644F">
              <w:rPr>
                <w:rStyle w:val="Hyperlink"/>
                <w:rFonts w:ascii="Arial" w:hAnsi="Arial" w:cs="Arial"/>
                <w:sz w:val="20"/>
                <w:szCs w:val="20"/>
              </w:rPr>
              <w:t xml:space="preserve"> </w:t>
            </w:r>
            <w:r w:rsidR="008B101F" w:rsidRPr="00F3644F">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F3644F" w:rsidRDefault="00A333D0">
            <w:pPr>
              <w:rPr>
                <w:rFonts w:ascii="Arial" w:hAnsi="Arial" w:cs="Arial"/>
                <w:sz w:val="20"/>
                <w:szCs w:val="20"/>
              </w:rPr>
            </w:pPr>
            <w:r w:rsidRPr="00F3644F">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F3644F" w:rsidRDefault="003964A1">
            <w:pPr>
              <w:rPr>
                <w:rFonts w:ascii="Arial" w:hAnsi="Arial" w:cs="Arial"/>
                <w:sz w:val="20"/>
                <w:szCs w:val="20"/>
              </w:rPr>
            </w:pPr>
            <w:r w:rsidRPr="00F3644F">
              <w:rPr>
                <w:rFonts w:ascii="Arial" w:hAnsi="Arial" w:cs="Arial"/>
                <w:sz w:val="20"/>
                <w:szCs w:val="20"/>
              </w:rPr>
              <w:t xml:space="preserve">Yes </w:t>
            </w:r>
          </w:p>
          <w:p w14:paraId="625C1B1D" w14:textId="40E615AF" w:rsidR="008F6577" w:rsidRPr="00F3644F" w:rsidRDefault="00A2673B" w:rsidP="00050FAC">
            <w:pPr>
              <w:pStyle w:val="ListParagraph"/>
              <w:numPr>
                <w:ilvl w:val="0"/>
                <w:numId w:val="20"/>
              </w:numPr>
              <w:rPr>
                <w:rStyle w:val="Hyperlink"/>
                <w:rFonts w:cs="Arial"/>
                <w:sz w:val="20"/>
              </w:rPr>
            </w:pPr>
            <w:r w:rsidRPr="00F3644F">
              <w:rPr>
                <w:rFonts w:cs="Arial"/>
                <w:sz w:val="20"/>
              </w:rPr>
              <w:t xml:space="preserve">To be used </w:t>
            </w:r>
            <w:r w:rsidR="003964A1" w:rsidRPr="00F3644F">
              <w:rPr>
                <w:rFonts w:cs="Arial"/>
                <w:sz w:val="20"/>
              </w:rPr>
              <w:t>if seeking priority for an exceptional need to attend this school</w:t>
            </w:r>
            <w:r w:rsidRPr="00F3644F">
              <w:rPr>
                <w:rFonts w:cs="Arial"/>
                <w:sz w:val="20"/>
              </w:rPr>
              <w:t>. Included below at</w:t>
            </w:r>
            <w:r w:rsidR="003964A1" w:rsidRPr="00F3644F">
              <w:rPr>
                <w:rFonts w:cs="Arial"/>
                <w:sz w:val="20"/>
              </w:rPr>
              <w:t xml:space="preserve"> </w:t>
            </w:r>
            <w:hyperlink w:anchor="sifexceptional" w:history="1">
              <w:r w:rsidR="00F7097C" w:rsidRPr="00F3644F">
                <w:rPr>
                  <w:rStyle w:val="Hyperlink"/>
                  <w:rFonts w:cs="Arial"/>
                  <w:sz w:val="20"/>
                </w:rPr>
                <w:t>Page</w:t>
              </w:r>
              <w:r w:rsidR="00284A76" w:rsidRPr="00F3644F">
                <w:rPr>
                  <w:rStyle w:val="Hyperlink"/>
                  <w:rFonts w:cs="Arial"/>
                  <w:sz w:val="20"/>
                </w:rPr>
                <w:t xml:space="preserve"> 6 </w:t>
              </w:r>
            </w:hyperlink>
          </w:p>
          <w:p w14:paraId="38B63168" w14:textId="4B0DBD6E" w:rsidR="009A0199" w:rsidRPr="00F3644F" w:rsidRDefault="009A0199" w:rsidP="00050FAC">
            <w:pPr>
              <w:pStyle w:val="ListParagraph"/>
              <w:numPr>
                <w:ilvl w:val="0"/>
                <w:numId w:val="20"/>
              </w:numPr>
              <w:rPr>
                <w:rFonts w:cs="Arial"/>
                <w:color w:val="0000FF"/>
                <w:sz w:val="20"/>
                <w:u w:val="single"/>
              </w:rPr>
            </w:pPr>
            <w:r w:rsidRPr="00F3644F">
              <w:rPr>
                <w:rFonts w:cs="Arial"/>
                <w:sz w:val="20"/>
              </w:rPr>
              <w:t xml:space="preserve">To be used if seeking priority on the grounds of faith. Included below at </w:t>
            </w:r>
            <w:hyperlink w:anchor="siffaith" w:history="1">
              <w:r w:rsidRPr="00F3644F">
                <w:rPr>
                  <w:rStyle w:val="Hyperlink"/>
                  <w:rFonts w:cs="Arial"/>
                  <w:sz w:val="20"/>
                </w:rPr>
                <w:t>Page</w:t>
              </w:r>
              <w:r w:rsidR="00284A76" w:rsidRPr="00F3644F">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1F942232" w14:textId="77777777" w:rsidR="002D6888" w:rsidRDefault="002D6888" w:rsidP="002D6888">
            <w:pPr>
              <w:jc w:val="both"/>
              <w:rPr>
                <w:rFonts w:ascii="Arial" w:hAnsi="Arial" w:cs="Arial"/>
                <w:b/>
                <w:sz w:val="20"/>
                <w:szCs w:val="20"/>
              </w:rPr>
            </w:pPr>
            <w:r>
              <w:rPr>
                <w:rFonts w:ascii="Arial" w:hAnsi="Arial" w:cs="Arial"/>
                <w:b/>
                <w:sz w:val="20"/>
                <w:szCs w:val="20"/>
              </w:rPr>
              <w:t>Plymouth CAST Multi-Academy Trust</w:t>
            </w:r>
          </w:p>
          <w:p w14:paraId="10F088CC" w14:textId="77777777" w:rsidR="002D6888" w:rsidRDefault="002D6888" w:rsidP="002D6888">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76BCA929" w14:textId="77777777" w:rsidR="002D6888" w:rsidRDefault="002D6888" w:rsidP="002D6888">
            <w:pPr>
              <w:jc w:val="both"/>
              <w:rPr>
                <w:b/>
              </w:rPr>
            </w:pPr>
            <w:r>
              <w:rPr>
                <w:rFonts w:ascii="Arial" w:hAnsi="Arial" w:cs="Arial"/>
                <w:b/>
                <w:sz w:val="20"/>
                <w:szCs w:val="20"/>
              </w:rPr>
              <w:t>Diocese of Plymouth</w:t>
            </w:r>
          </w:p>
          <w:p w14:paraId="3EB28CCB" w14:textId="77777777" w:rsidR="002D6888" w:rsidRDefault="002D6888" w:rsidP="002D6888">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62D02E2C" w14:textId="77777777" w:rsidR="002D6888" w:rsidRDefault="002D6888" w:rsidP="002D6888">
            <w:pPr>
              <w:jc w:val="both"/>
              <w:rPr>
                <w:rFonts w:ascii="Arial" w:hAnsi="Arial" w:cs="Arial"/>
                <w:b/>
                <w:sz w:val="20"/>
                <w:szCs w:val="20"/>
              </w:rPr>
            </w:pPr>
            <w:r>
              <w:rPr>
                <w:rFonts w:ascii="Arial" w:hAnsi="Arial" w:cs="Arial"/>
                <w:b/>
                <w:sz w:val="20"/>
                <w:szCs w:val="20"/>
              </w:rPr>
              <w:t>Churches Together in England</w:t>
            </w:r>
          </w:p>
          <w:p w14:paraId="6788336F" w14:textId="77777777" w:rsidR="002D6888" w:rsidRDefault="002D6888" w:rsidP="002D6888">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6F2A2747" w14:textId="77777777" w:rsidR="002D6888" w:rsidRDefault="002D6888" w:rsidP="002D6888">
            <w:pPr>
              <w:jc w:val="both"/>
              <w:rPr>
                <w:rFonts w:ascii="Arial" w:hAnsi="Arial" w:cs="Arial"/>
                <w:b/>
                <w:sz w:val="20"/>
                <w:szCs w:val="20"/>
              </w:rPr>
            </w:pPr>
            <w:r>
              <w:rPr>
                <w:rFonts w:ascii="Arial" w:hAnsi="Arial" w:cs="Arial"/>
                <w:b/>
                <w:sz w:val="20"/>
                <w:szCs w:val="20"/>
              </w:rPr>
              <w:t>Churches Together in Wales</w:t>
            </w:r>
          </w:p>
          <w:p w14:paraId="3F31B598" w14:textId="77777777" w:rsidR="002D6888" w:rsidRDefault="002D6888" w:rsidP="002D6888">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71106A26" w14:textId="77777777" w:rsidR="002D6888" w:rsidRDefault="002D6888" w:rsidP="002D6888">
            <w:pPr>
              <w:jc w:val="both"/>
              <w:rPr>
                <w:rFonts w:ascii="Arial" w:hAnsi="Arial" w:cs="Arial"/>
                <w:b/>
                <w:sz w:val="20"/>
                <w:szCs w:val="20"/>
              </w:rPr>
            </w:pPr>
            <w:r>
              <w:rPr>
                <w:rFonts w:ascii="Arial" w:hAnsi="Arial" w:cs="Arial"/>
                <w:b/>
                <w:sz w:val="20"/>
                <w:szCs w:val="20"/>
              </w:rPr>
              <w:t xml:space="preserve">Devon School Admissions Service </w:t>
            </w:r>
          </w:p>
          <w:p w14:paraId="1DC51D28" w14:textId="77777777" w:rsidR="002D6888" w:rsidRDefault="002D6888" w:rsidP="002D6888">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2DFC49FE" w14:textId="77777777" w:rsidR="002D6888" w:rsidRDefault="002D6888" w:rsidP="002D6888">
            <w:pPr>
              <w:jc w:val="both"/>
              <w:rPr>
                <w:b/>
              </w:rPr>
            </w:pPr>
            <w:r>
              <w:rPr>
                <w:rFonts w:ascii="Arial" w:hAnsi="Arial" w:cs="Arial"/>
                <w:b/>
                <w:sz w:val="20"/>
                <w:szCs w:val="20"/>
              </w:rPr>
              <w:t xml:space="preserve">Devon County Council policies, information, and admissions application forms </w:t>
            </w:r>
          </w:p>
          <w:p w14:paraId="42AF7389" w14:textId="77777777" w:rsidR="002D6888" w:rsidRDefault="002D6888" w:rsidP="002D6888">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5FF01593" w14:textId="77777777" w:rsidR="002D6888" w:rsidRDefault="002D6888" w:rsidP="002D6888">
            <w:pPr>
              <w:jc w:val="both"/>
              <w:rPr>
                <w:b/>
              </w:rPr>
            </w:pPr>
            <w:r>
              <w:rPr>
                <w:rFonts w:ascii="Arial" w:hAnsi="Arial" w:cs="Arial"/>
                <w:b/>
                <w:sz w:val="20"/>
                <w:szCs w:val="20"/>
              </w:rPr>
              <w:t>Clerk to the Independent School Admissions Appeals</w:t>
            </w:r>
          </w:p>
          <w:p w14:paraId="18789B32" w14:textId="77777777" w:rsidR="002D6888" w:rsidRDefault="002D6888" w:rsidP="002D6888">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65E68B21" w14:textId="77777777" w:rsidR="002D6888" w:rsidRDefault="002D6888" w:rsidP="002D6888">
            <w:pPr>
              <w:jc w:val="both"/>
              <w:rPr>
                <w:b/>
              </w:rPr>
            </w:pPr>
            <w:r>
              <w:rPr>
                <w:rFonts w:ascii="Arial" w:hAnsi="Arial" w:cs="Arial"/>
                <w:b/>
                <w:sz w:val="20"/>
                <w:szCs w:val="20"/>
              </w:rPr>
              <w:t>Devon Education Transport Team</w:t>
            </w:r>
          </w:p>
          <w:p w14:paraId="58745325" w14:textId="77777777" w:rsidR="002D6888" w:rsidRDefault="002D6888" w:rsidP="002D6888">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01A68A56" w14:textId="77777777" w:rsidR="002D6888" w:rsidRDefault="002D6888" w:rsidP="002D6888">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6D15BB30" w14:textId="77777777" w:rsidR="002D6888" w:rsidRDefault="002D6888" w:rsidP="002D6888">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75BB183F" w14:textId="77777777" w:rsidR="002D6888" w:rsidRDefault="002D6888" w:rsidP="002D6888">
            <w:pPr>
              <w:jc w:val="both"/>
            </w:pPr>
            <w:r>
              <w:rPr>
                <w:rFonts w:ascii="Arial" w:hAnsi="Arial" w:cs="Arial"/>
                <w:b/>
                <w:sz w:val="20"/>
                <w:szCs w:val="20"/>
              </w:rPr>
              <w:t>The Department for Education</w:t>
            </w:r>
            <w:r>
              <w:rPr>
                <w:rFonts w:ascii="Arial" w:hAnsi="Arial" w:cs="Arial"/>
                <w:bCs/>
                <w:sz w:val="20"/>
                <w:szCs w:val="20"/>
              </w:rPr>
              <w:t xml:space="preserve"> (DfE)</w:t>
            </w:r>
          </w:p>
          <w:p w14:paraId="259E1F5A" w14:textId="77777777" w:rsidR="002D6888" w:rsidRDefault="002D6888" w:rsidP="002D6888">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3E2579EA" w14:textId="77777777" w:rsidR="002D6888" w:rsidRDefault="002D6888" w:rsidP="002D6888">
            <w:pPr>
              <w:jc w:val="both"/>
              <w:rPr>
                <w:b/>
              </w:rPr>
            </w:pPr>
            <w:r>
              <w:rPr>
                <w:rFonts w:ascii="Arial" w:hAnsi="Arial" w:cs="Arial"/>
                <w:b/>
                <w:sz w:val="20"/>
                <w:szCs w:val="20"/>
              </w:rPr>
              <w:t xml:space="preserve">Office of the Schools Adjudicator </w:t>
            </w:r>
          </w:p>
          <w:p w14:paraId="3EC2E504" w14:textId="77777777" w:rsidR="002D6888" w:rsidRDefault="002D6888" w:rsidP="002D6888">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55D8B094" w14:textId="77777777" w:rsidR="002D6888" w:rsidRDefault="002D6888" w:rsidP="002D6888">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0AAD9DDF" w:rsidR="00284A76" w:rsidRPr="00F3644F" w:rsidRDefault="002D6888" w:rsidP="002D6888">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637502"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2BF113AE"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BE5253">
              <w:rPr>
                <w:rFonts w:ascii="Arial" w:hAnsi="Arial" w:cs="Arial"/>
                <w:bCs/>
                <w:color w:val="auto"/>
                <w:sz w:val="20"/>
                <w:szCs w:val="20"/>
              </w:rPr>
              <w:t>Joseph’s</w:t>
            </w:r>
            <w:r w:rsidRPr="00F3644F">
              <w:rPr>
                <w:rFonts w:ascii="Arial" w:hAnsi="Arial" w:cs="Arial"/>
                <w:bCs/>
                <w:color w:val="auto"/>
                <w:sz w:val="20"/>
                <w:szCs w:val="20"/>
              </w:rPr>
              <w:t xml:space="preserve"> Catholic Primary School, </w:t>
            </w:r>
            <w:r w:rsidR="00AD1D1B">
              <w:rPr>
                <w:rFonts w:ascii="Arial" w:hAnsi="Arial" w:cs="Arial"/>
                <w:bCs/>
                <w:color w:val="auto"/>
                <w:sz w:val="20"/>
                <w:szCs w:val="20"/>
              </w:rPr>
              <w:t>Newton Abbot</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418FCC76"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 xml:space="preserve">St </w:t>
            </w:r>
            <w:r w:rsidR="00BE5253">
              <w:rPr>
                <w:rFonts w:ascii="Arial" w:hAnsi="Arial" w:cs="Arial"/>
                <w:b/>
                <w:bCs/>
                <w:sz w:val="32"/>
                <w:szCs w:val="32"/>
              </w:rPr>
              <w:t>Joseph’s</w:t>
            </w:r>
            <w:r w:rsidRPr="00F3644F">
              <w:rPr>
                <w:rFonts w:ascii="Arial" w:hAnsi="Arial" w:cs="Arial"/>
                <w:b/>
                <w:bCs/>
                <w:sz w:val="32"/>
                <w:szCs w:val="32"/>
              </w:rPr>
              <w:t xml:space="preserve"> Catholic Primary School</w:t>
            </w:r>
            <w:r w:rsidR="00BE5253">
              <w:rPr>
                <w:rFonts w:ascii="Arial" w:hAnsi="Arial" w:cs="Arial"/>
                <w:b/>
                <w:bCs/>
                <w:sz w:val="32"/>
                <w:szCs w:val="32"/>
              </w:rPr>
              <w:t xml:space="preserve">, </w:t>
            </w:r>
            <w:r w:rsidR="00AD1D1B">
              <w:rPr>
                <w:rFonts w:ascii="Arial" w:hAnsi="Arial" w:cs="Arial"/>
                <w:b/>
                <w:bCs/>
                <w:sz w:val="32"/>
                <w:szCs w:val="32"/>
              </w:rPr>
              <w:t>Newton Abbot</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29BAFCA6"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 xml:space="preserve">Please return this form </w:t>
      </w:r>
      <w:proofErr w:type="gramStart"/>
      <w:r w:rsidRPr="00F3644F">
        <w:rPr>
          <w:rFonts w:ascii="Arial" w:hAnsi="Arial" w:cs="Arial"/>
          <w:color w:val="auto"/>
          <w:sz w:val="20"/>
          <w:szCs w:val="20"/>
        </w:rPr>
        <w:t>to:</w:t>
      </w:r>
      <w:proofErr w:type="gramEnd"/>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BE5253">
        <w:rPr>
          <w:rFonts w:ascii="Arial" w:hAnsi="Arial" w:cs="Arial"/>
          <w:b/>
          <w:bCs/>
          <w:color w:val="auto"/>
          <w:sz w:val="20"/>
          <w:szCs w:val="20"/>
        </w:rPr>
        <w:t xml:space="preserve">Joseph’s </w:t>
      </w:r>
      <w:r w:rsidR="00426744" w:rsidRPr="00F3644F">
        <w:rPr>
          <w:rFonts w:ascii="Arial" w:hAnsi="Arial" w:cs="Arial"/>
          <w:b/>
          <w:bCs/>
          <w:color w:val="auto"/>
          <w:sz w:val="20"/>
          <w:szCs w:val="20"/>
        </w:rPr>
        <w:t xml:space="preserve">Catholic Primary School, </w:t>
      </w:r>
      <w:r w:rsidR="00AD1D1B">
        <w:rPr>
          <w:rFonts w:ascii="Arial" w:hAnsi="Arial" w:cs="Arial"/>
          <w:b/>
          <w:bCs/>
          <w:color w:val="auto"/>
          <w:sz w:val="20"/>
          <w:szCs w:val="20"/>
        </w:rPr>
        <w:t>Coombeshead Road, Newton Abbot TQ12 1PT</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637502"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4E7D257E" w14:textId="77777777" w:rsidR="002D6888" w:rsidRDefault="002D6888" w:rsidP="002D6888">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6956"/>
    <w:rsid w:val="000B487D"/>
    <w:rsid w:val="000E446E"/>
    <w:rsid w:val="000F4A2E"/>
    <w:rsid w:val="00103C6B"/>
    <w:rsid w:val="0011029C"/>
    <w:rsid w:val="0011106D"/>
    <w:rsid w:val="00112555"/>
    <w:rsid w:val="001162A8"/>
    <w:rsid w:val="0018261E"/>
    <w:rsid w:val="001950C3"/>
    <w:rsid w:val="001D1EF1"/>
    <w:rsid w:val="001E3B21"/>
    <w:rsid w:val="001F26F2"/>
    <w:rsid w:val="00201AD5"/>
    <w:rsid w:val="00223773"/>
    <w:rsid w:val="00234BFA"/>
    <w:rsid w:val="00244A7A"/>
    <w:rsid w:val="00246B92"/>
    <w:rsid w:val="00263108"/>
    <w:rsid w:val="00266083"/>
    <w:rsid w:val="00283DC0"/>
    <w:rsid w:val="00284A76"/>
    <w:rsid w:val="00286D44"/>
    <w:rsid w:val="002A41C6"/>
    <w:rsid w:val="002D6888"/>
    <w:rsid w:val="002E48CE"/>
    <w:rsid w:val="002F449E"/>
    <w:rsid w:val="00306D88"/>
    <w:rsid w:val="003168B4"/>
    <w:rsid w:val="00340278"/>
    <w:rsid w:val="00343C14"/>
    <w:rsid w:val="00357E72"/>
    <w:rsid w:val="003910BF"/>
    <w:rsid w:val="003959CA"/>
    <w:rsid w:val="003964A1"/>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7502"/>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2D6888"/>
    <w:pPr>
      <w:spacing w:after="120" w:line="480" w:lineRule="auto"/>
    </w:pPr>
  </w:style>
  <w:style w:type="character" w:customStyle="1" w:styleId="BodyText2Char">
    <w:name w:val="Body Text 2 Char"/>
    <w:basedOn w:val="DefaultParagraphFont"/>
    <w:link w:val="BodyText2"/>
    <w:uiPriority w:val="99"/>
    <w:semiHidden/>
    <w:rsid w:val="002D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9256">
      <w:bodyDiv w:val="1"/>
      <w:marLeft w:val="0"/>
      <w:marRight w:val="0"/>
      <w:marTop w:val="0"/>
      <w:marBottom w:val="0"/>
      <w:divBdr>
        <w:top w:val="none" w:sz="0" w:space="0" w:color="auto"/>
        <w:left w:val="none" w:sz="0" w:space="0" w:color="auto"/>
        <w:bottom w:val="none" w:sz="0" w:space="0" w:color="auto"/>
        <w:right w:val="none" w:sz="0" w:space="0" w:color="auto"/>
      </w:divBdr>
    </w:div>
    <w:div w:id="520975562">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9859</Words>
  <Characters>56199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6</cp:revision>
  <cp:lastPrinted>2021-03-11T16:25:00Z</cp:lastPrinted>
  <dcterms:created xsi:type="dcterms:W3CDTF">2021-03-11T15:14:00Z</dcterms:created>
  <dcterms:modified xsi:type="dcterms:W3CDTF">2021-03-11T17:02:00Z</dcterms:modified>
</cp:coreProperties>
</file>