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52C27" w14:textId="761C9CF3" w:rsidR="00913AD7" w:rsidRDefault="00913AD7" w:rsidP="00913AD7">
      <w:pPr>
        <w:widowControl w:val="0"/>
        <w:autoSpaceDE w:val="0"/>
        <w:autoSpaceDN w:val="0"/>
        <w:adjustRightInd w:val="0"/>
        <w:spacing w:after="0" w:line="200" w:lineRule="exact"/>
        <w:rPr>
          <w:rFonts w:ascii="Helvetica" w:hAnsi="Helvetica" w:cs="Helvetica"/>
        </w:rPr>
      </w:pPr>
    </w:p>
    <w:p w14:paraId="6C39ADDD" w14:textId="42BE028D" w:rsidR="00A72871" w:rsidRDefault="00A72871" w:rsidP="00A72871">
      <w:pPr>
        <w:widowControl w:val="0"/>
        <w:autoSpaceDE w:val="0"/>
        <w:autoSpaceDN w:val="0"/>
        <w:adjustRightInd w:val="0"/>
        <w:spacing w:after="0" w:line="239" w:lineRule="auto"/>
        <w:jc w:val="center"/>
        <w:rPr>
          <w:rFonts w:ascii="Gill Sans MT" w:hAnsi="Gill Sans MT" w:cs="Arial"/>
          <w:sz w:val="52"/>
          <w:szCs w:val="22"/>
        </w:rPr>
      </w:pPr>
      <w:r>
        <w:rPr>
          <w:rFonts w:ascii="Helvetica" w:hAnsi="Helvetica" w:cs="Helvetica"/>
          <w:noProof/>
          <w:lang w:val="en-GB" w:eastAsia="en-GB"/>
        </w:rPr>
        <w:drawing>
          <wp:anchor distT="0" distB="0" distL="114300" distR="114300" simplePos="0" relativeHeight="251662336" behindDoc="0" locked="0" layoutInCell="1" allowOverlap="1" wp14:anchorId="69CA4F5E" wp14:editId="4FD5F03B">
            <wp:simplePos x="0" y="0"/>
            <wp:positionH relativeFrom="margin">
              <wp:align>center</wp:align>
            </wp:positionH>
            <wp:positionV relativeFrom="paragraph">
              <wp:posOffset>309880</wp:posOffset>
            </wp:positionV>
            <wp:extent cx="3875405" cy="2133600"/>
            <wp:effectExtent l="0" t="0" r="0" b="0"/>
            <wp:wrapTight wrapText="bothSides">
              <wp:wrapPolygon edited="0">
                <wp:start x="0" y="0"/>
                <wp:lineTo x="0" y="21407"/>
                <wp:lineTo x="21448" y="21407"/>
                <wp:lineTo x="214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875405" cy="2133600"/>
                    </a:xfrm>
                    <a:prstGeom prst="rect">
                      <a:avLst/>
                    </a:prstGeom>
                    <a:noFill/>
                    <a:ln w="9525">
                      <a:noFill/>
                      <a:miter lim="800000"/>
                      <a:headEnd/>
                      <a:tailEnd/>
                    </a:ln>
                  </pic:spPr>
                </pic:pic>
              </a:graphicData>
            </a:graphic>
          </wp:anchor>
        </w:drawing>
      </w:r>
    </w:p>
    <w:p w14:paraId="7BCFE6ED" w14:textId="37BAFB4D" w:rsidR="00A72871" w:rsidRDefault="00A72871" w:rsidP="00A72871">
      <w:pPr>
        <w:widowControl w:val="0"/>
        <w:autoSpaceDE w:val="0"/>
        <w:autoSpaceDN w:val="0"/>
        <w:adjustRightInd w:val="0"/>
        <w:spacing w:after="0" w:line="239" w:lineRule="auto"/>
        <w:jc w:val="center"/>
        <w:rPr>
          <w:rFonts w:ascii="Gill Sans MT" w:hAnsi="Gill Sans MT" w:cs="Arial"/>
          <w:sz w:val="52"/>
          <w:szCs w:val="22"/>
        </w:rPr>
      </w:pPr>
    </w:p>
    <w:p w14:paraId="71DB04CF" w14:textId="199FCC47" w:rsidR="00A72871" w:rsidRDefault="00A72871" w:rsidP="00A72871">
      <w:pPr>
        <w:widowControl w:val="0"/>
        <w:autoSpaceDE w:val="0"/>
        <w:autoSpaceDN w:val="0"/>
        <w:adjustRightInd w:val="0"/>
        <w:spacing w:after="0" w:line="239" w:lineRule="auto"/>
        <w:jc w:val="center"/>
        <w:rPr>
          <w:rFonts w:ascii="Gill Sans MT" w:hAnsi="Gill Sans MT" w:cs="Arial"/>
          <w:sz w:val="52"/>
          <w:szCs w:val="22"/>
        </w:rPr>
      </w:pPr>
    </w:p>
    <w:p w14:paraId="7A547CFF" w14:textId="77777777" w:rsidR="00A72871" w:rsidRDefault="00A72871" w:rsidP="00A72871">
      <w:pPr>
        <w:widowControl w:val="0"/>
        <w:autoSpaceDE w:val="0"/>
        <w:autoSpaceDN w:val="0"/>
        <w:adjustRightInd w:val="0"/>
        <w:spacing w:after="0" w:line="239" w:lineRule="auto"/>
        <w:jc w:val="center"/>
        <w:rPr>
          <w:rFonts w:ascii="Gill Sans MT" w:hAnsi="Gill Sans MT" w:cs="Arial"/>
          <w:sz w:val="52"/>
          <w:szCs w:val="22"/>
        </w:rPr>
      </w:pPr>
    </w:p>
    <w:p w14:paraId="164C2FF6" w14:textId="23E936BE" w:rsidR="00A72871" w:rsidRDefault="00A72871" w:rsidP="00A72871">
      <w:pPr>
        <w:widowControl w:val="0"/>
        <w:autoSpaceDE w:val="0"/>
        <w:autoSpaceDN w:val="0"/>
        <w:adjustRightInd w:val="0"/>
        <w:spacing w:after="0" w:line="239" w:lineRule="auto"/>
        <w:jc w:val="center"/>
        <w:rPr>
          <w:rFonts w:ascii="Gill Sans MT" w:hAnsi="Gill Sans MT" w:cs="Arial"/>
          <w:sz w:val="52"/>
          <w:szCs w:val="22"/>
        </w:rPr>
      </w:pPr>
    </w:p>
    <w:p w14:paraId="03D8A472" w14:textId="77777777" w:rsidR="00A72871" w:rsidRDefault="00A72871" w:rsidP="00A72871">
      <w:pPr>
        <w:widowControl w:val="0"/>
        <w:autoSpaceDE w:val="0"/>
        <w:autoSpaceDN w:val="0"/>
        <w:adjustRightInd w:val="0"/>
        <w:spacing w:after="0" w:line="239" w:lineRule="auto"/>
        <w:jc w:val="center"/>
        <w:rPr>
          <w:rFonts w:ascii="Gill Sans MT" w:hAnsi="Gill Sans MT" w:cs="Arial"/>
          <w:sz w:val="52"/>
          <w:szCs w:val="22"/>
        </w:rPr>
      </w:pPr>
    </w:p>
    <w:p w14:paraId="52584792" w14:textId="5D6DF893" w:rsidR="00A72871" w:rsidRPr="00FA13DA" w:rsidRDefault="00A72871" w:rsidP="00A72871">
      <w:pPr>
        <w:widowControl w:val="0"/>
        <w:autoSpaceDE w:val="0"/>
        <w:autoSpaceDN w:val="0"/>
        <w:adjustRightInd w:val="0"/>
        <w:spacing w:after="0" w:line="239" w:lineRule="auto"/>
        <w:jc w:val="center"/>
        <w:rPr>
          <w:rFonts w:ascii="Gill Sans MT" w:hAnsi="Gill Sans MT" w:cs="Arial"/>
          <w:sz w:val="52"/>
          <w:szCs w:val="22"/>
        </w:rPr>
      </w:pPr>
      <w:r w:rsidRPr="00FA13DA">
        <w:rPr>
          <w:rFonts w:ascii="Gill Sans MT" w:hAnsi="Gill Sans MT" w:cs="Arial"/>
          <w:sz w:val="52"/>
          <w:szCs w:val="22"/>
        </w:rPr>
        <w:t>Business Case</w:t>
      </w:r>
      <w:r>
        <w:rPr>
          <w:rFonts w:ascii="Gill Sans MT" w:hAnsi="Gill Sans MT" w:cs="Arial"/>
          <w:sz w:val="52"/>
          <w:szCs w:val="22"/>
        </w:rPr>
        <w:t xml:space="preserve"> Guidance</w:t>
      </w:r>
    </w:p>
    <w:p w14:paraId="2DFBA3BE" w14:textId="3676A453" w:rsidR="00913AD7" w:rsidRDefault="00913AD7" w:rsidP="00913AD7">
      <w:pPr>
        <w:widowControl w:val="0"/>
        <w:autoSpaceDE w:val="0"/>
        <w:autoSpaceDN w:val="0"/>
        <w:adjustRightInd w:val="0"/>
        <w:spacing w:after="0" w:line="200" w:lineRule="exact"/>
        <w:rPr>
          <w:rFonts w:ascii="Helvetica" w:hAnsi="Helvetica" w:cs="Helvetica"/>
        </w:rPr>
      </w:pPr>
    </w:p>
    <w:p w14:paraId="18868AF8" w14:textId="77777777" w:rsidR="00A72871" w:rsidRDefault="00A72871">
      <w:pPr>
        <w:rPr>
          <w:rFonts w:ascii="Helvetica" w:hAnsi="Helvetica" w:cs="Helvetica"/>
        </w:rPr>
      </w:pPr>
      <w:r>
        <w:rPr>
          <w:rFonts w:ascii="Helvetica" w:hAnsi="Helvetica" w:cs="Helvetica"/>
        </w:rPr>
        <w:br w:type="page"/>
      </w:r>
    </w:p>
    <w:p w14:paraId="7C8E03B0" w14:textId="0D3B9759" w:rsidR="00A72871" w:rsidRPr="008A34DA" w:rsidRDefault="00A72871" w:rsidP="00A72871">
      <w:pPr>
        <w:widowControl w:val="0"/>
        <w:autoSpaceDE w:val="0"/>
        <w:autoSpaceDN w:val="0"/>
        <w:adjustRightInd w:val="0"/>
        <w:spacing w:after="0" w:line="200" w:lineRule="exact"/>
        <w:rPr>
          <w:rFonts w:ascii="Gill Sans MT" w:hAnsi="Gill Sans MT" w:cs="Helvetica"/>
          <w:b/>
          <w:sz w:val="22"/>
          <w:szCs w:val="22"/>
        </w:rPr>
      </w:pPr>
      <w:r>
        <w:rPr>
          <w:rFonts w:ascii="Gill Sans MT" w:hAnsi="Gill Sans MT" w:cs="Helvetica"/>
          <w:b/>
          <w:sz w:val="22"/>
          <w:szCs w:val="22"/>
        </w:rPr>
        <w:t xml:space="preserve">PLYMOUTH CAST </w:t>
      </w:r>
      <w:r w:rsidRPr="008A34DA">
        <w:rPr>
          <w:rFonts w:ascii="Gill Sans MT" w:hAnsi="Gill Sans MT" w:cs="Helvetica"/>
          <w:b/>
          <w:sz w:val="22"/>
          <w:szCs w:val="22"/>
        </w:rPr>
        <w:t>BUSINESS CASE</w:t>
      </w:r>
      <w:r>
        <w:rPr>
          <w:rFonts w:ascii="Gill Sans MT" w:hAnsi="Gill Sans MT" w:cs="Helvetica"/>
          <w:b/>
          <w:sz w:val="22"/>
          <w:szCs w:val="22"/>
        </w:rPr>
        <w:t xml:space="preserve"> </w:t>
      </w:r>
      <w:r>
        <w:rPr>
          <w:rFonts w:ascii="Gill Sans MT" w:hAnsi="Gill Sans MT" w:cs="Helvetica"/>
          <w:b/>
          <w:sz w:val="22"/>
          <w:szCs w:val="22"/>
        </w:rPr>
        <w:t>GUIDANCE</w:t>
      </w:r>
    </w:p>
    <w:p w14:paraId="6F306E98" w14:textId="77777777" w:rsidR="00A72871" w:rsidRPr="00D27B32" w:rsidRDefault="00A72871" w:rsidP="00A72871">
      <w:pPr>
        <w:widowControl w:val="0"/>
        <w:autoSpaceDE w:val="0"/>
        <w:autoSpaceDN w:val="0"/>
        <w:adjustRightInd w:val="0"/>
        <w:spacing w:after="0" w:line="200" w:lineRule="exact"/>
        <w:rPr>
          <w:rFonts w:ascii="Gill Sans MT" w:hAnsi="Gill Sans MT" w:cs="Helvetica"/>
          <w:sz w:val="22"/>
          <w:szCs w:val="22"/>
        </w:rPr>
      </w:pPr>
    </w:p>
    <w:p w14:paraId="6039752F" w14:textId="77777777" w:rsidR="00A72871" w:rsidRDefault="00A72871" w:rsidP="00A72871">
      <w:pPr>
        <w:spacing w:after="120"/>
        <w:jc w:val="both"/>
        <w:rPr>
          <w:rFonts w:ascii="Gill Sans MT" w:hAnsi="Gill Sans MT" w:cs="Arial"/>
          <w:sz w:val="22"/>
          <w:szCs w:val="22"/>
        </w:rPr>
      </w:pPr>
      <w:r w:rsidRPr="00D27B32">
        <w:rPr>
          <w:rFonts w:ascii="Gill Sans MT" w:hAnsi="Gill Sans MT" w:cs="Arial"/>
          <w:sz w:val="22"/>
          <w:szCs w:val="22"/>
        </w:rPr>
        <w:t>This document provides the template</w:t>
      </w:r>
      <w:r>
        <w:rPr>
          <w:rFonts w:ascii="Gill Sans MT" w:hAnsi="Gill Sans MT" w:cs="Arial"/>
          <w:sz w:val="22"/>
          <w:szCs w:val="22"/>
        </w:rPr>
        <w:t xml:space="preserve">s for developing </w:t>
      </w:r>
      <w:r w:rsidRPr="00D27B32">
        <w:rPr>
          <w:rFonts w:ascii="Gill Sans MT" w:hAnsi="Gill Sans MT" w:cs="Arial"/>
          <w:sz w:val="22"/>
          <w:szCs w:val="22"/>
        </w:rPr>
        <w:t>business case</w:t>
      </w:r>
      <w:r>
        <w:rPr>
          <w:rFonts w:ascii="Gill Sans MT" w:hAnsi="Gill Sans MT" w:cs="Arial"/>
          <w:sz w:val="22"/>
          <w:szCs w:val="22"/>
        </w:rPr>
        <w:t>s in Plymouth CAST.</w:t>
      </w:r>
    </w:p>
    <w:p w14:paraId="2D45FF90" w14:textId="77777777" w:rsidR="00A72871" w:rsidRDefault="00A72871" w:rsidP="00A72871">
      <w:pPr>
        <w:spacing w:after="120"/>
        <w:jc w:val="both"/>
        <w:rPr>
          <w:rFonts w:ascii="Gill Sans MT" w:hAnsi="Gill Sans MT" w:cs="Arial"/>
          <w:sz w:val="22"/>
          <w:szCs w:val="22"/>
        </w:rPr>
      </w:pPr>
    </w:p>
    <w:p w14:paraId="4FA04A46" w14:textId="77777777" w:rsidR="00A72871" w:rsidRDefault="00A72871" w:rsidP="00A72871">
      <w:pPr>
        <w:spacing w:after="120"/>
        <w:jc w:val="both"/>
        <w:rPr>
          <w:rFonts w:ascii="Gill Sans MT" w:hAnsi="Gill Sans MT" w:cs="Arial"/>
          <w:sz w:val="22"/>
          <w:szCs w:val="22"/>
        </w:rPr>
      </w:pPr>
      <w:r>
        <w:rPr>
          <w:rFonts w:ascii="Gill Sans MT" w:hAnsi="Gill Sans MT" w:cs="Arial"/>
          <w:sz w:val="22"/>
          <w:szCs w:val="22"/>
        </w:rPr>
        <w:t>A business case is an essential tool to professionally assess an opportunity or review a decision to commit resources, including money.</w:t>
      </w:r>
    </w:p>
    <w:p w14:paraId="7E4217D8" w14:textId="77777777" w:rsidR="00A72871" w:rsidRDefault="00A72871" w:rsidP="00A72871">
      <w:pPr>
        <w:spacing w:after="120"/>
        <w:jc w:val="both"/>
        <w:rPr>
          <w:rFonts w:ascii="Gill Sans MT" w:hAnsi="Gill Sans MT" w:cs="Arial"/>
          <w:sz w:val="22"/>
          <w:szCs w:val="22"/>
        </w:rPr>
      </w:pPr>
    </w:p>
    <w:p w14:paraId="382D41F3" w14:textId="18D04CE5" w:rsidR="00A72871" w:rsidRDefault="00A72871" w:rsidP="00A72871">
      <w:pPr>
        <w:spacing w:after="120"/>
        <w:jc w:val="both"/>
        <w:rPr>
          <w:rFonts w:ascii="Gill Sans MT" w:hAnsi="Gill Sans MT" w:cs="Arial"/>
          <w:sz w:val="22"/>
          <w:szCs w:val="22"/>
        </w:rPr>
      </w:pPr>
      <w:r>
        <w:rPr>
          <w:rFonts w:ascii="Gill Sans MT" w:hAnsi="Gill Sans MT" w:cs="Arial"/>
          <w:sz w:val="22"/>
          <w:szCs w:val="22"/>
        </w:rPr>
        <w:t>A business case should not be difficult or onerous to produce.  This guidance provides two templates: a ‘</w:t>
      </w:r>
      <w:r w:rsidR="00785C55">
        <w:rPr>
          <w:rFonts w:ascii="Gill Sans MT" w:hAnsi="Gill Sans MT" w:cs="Arial"/>
          <w:sz w:val="22"/>
          <w:szCs w:val="22"/>
        </w:rPr>
        <w:t>Outline</w:t>
      </w:r>
      <w:r>
        <w:rPr>
          <w:rFonts w:ascii="Gill Sans MT" w:hAnsi="Gill Sans MT" w:cs="Arial"/>
          <w:sz w:val="22"/>
          <w:szCs w:val="22"/>
        </w:rPr>
        <w:t xml:space="preserve"> Business Case’ </w:t>
      </w:r>
      <w:r w:rsidR="0042005E">
        <w:rPr>
          <w:rFonts w:ascii="Gill Sans MT" w:hAnsi="Gill Sans MT" w:cs="Arial"/>
          <w:sz w:val="22"/>
          <w:szCs w:val="22"/>
        </w:rPr>
        <w:t xml:space="preserve">which should be as short as possible (certainly no more than 3 pages); </w:t>
      </w:r>
      <w:r>
        <w:rPr>
          <w:rFonts w:ascii="Gill Sans MT" w:hAnsi="Gill Sans MT" w:cs="Arial"/>
          <w:sz w:val="22"/>
          <w:szCs w:val="22"/>
        </w:rPr>
        <w:t>and a ‘Full Business Case’</w:t>
      </w:r>
      <w:r w:rsidR="0042005E">
        <w:rPr>
          <w:rFonts w:ascii="Gill Sans MT" w:hAnsi="Gill Sans MT" w:cs="Arial"/>
          <w:sz w:val="22"/>
          <w:szCs w:val="22"/>
        </w:rPr>
        <w:t xml:space="preserve"> which will be longer.  Both contain </w:t>
      </w:r>
      <w:r>
        <w:rPr>
          <w:rFonts w:ascii="Gill Sans MT" w:hAnsi="Gill Sans MT" w:cs="Arial"/>
          <w:sz w:val="22"/>
          <w:szCs w:val="22"/>
        </w:rPr>
        <w:t>built in notes.</w:t>
      </w:r>
    </w:p>
    <w:p w14:paraId="23AD4766" w14:textId="46BD42A6" w:rsidR="00A72871" w:rsidRDefault="00A72871" w:rsidP="00A72871">
      <w:pPr>
        <w:spacing w:after="120"/>
        <w:jc w:val="both"/>
        <w:rPr>
          <w:rFonts w:ascii="Gill Sans MT" w:hAnsi="Gill Sans MT" w:cs="Arial"/>
          <w:sz w:val="22"/>
          <w:szCs w:val="22"/>
        </w:rPr>
      </w:pPr>
      <w:r>
        <w:rPr>
          <w:rFonts w:ascii="Gill Sans MT" w:hAnsi="Gill Sans MT" w:cs="Arial"/>
          <w:sz w:val="22"/>
          <w:szCs w:val="22"/>
        </w:rPr>
        <w:t>It should be obvious which template is more appropriate but if not; a good test is if the ‘</w:t>
      </w:r>
      <w:r w:rsidR="00785C55">
        <w:rPr>
          <w:rFonts w:ascii="Gill Sans MT" w:hAnsi="Gill Sans MT" w:cs="Arial"/>
          <w:sz w:val="22"/>
          <w:szCs w:val="22"/>
        </w:rPr>
        <w:t>Outline</w:t>
      </w:r>
      <w:r>
        <w:rPr>
          <w:rFonts w:ascii="Gill Sans MT" w:hAnsi="Gill Sans MT" w:cs="Arial"/>
          <w:sz w:val="22"/>
          <w:szCs w:val="22"/>
        </w:rPr>
        <w:t xml:space="preserve"> Business Case’ isn’t enough then there is no substitute for the ‘Full Business Case’.  Alternatively it may be worth developing the ‘</w:t>
      </w:r>
      <w:r w:rsidR="00785C55">
        <w:rPr>
          <w:rFonts w:ascii="Gill Sans MT" w:hAnsi="Gill Sans MT" w:cs="Arial"/>
          <w:sz w:val="22"/>
          <w:szCs w:val="22"/>
        </w:rPr>
        <w:t>Outline</w:t>
      </w:r>
      <w:r>
        <w:rPr>
          <w:rFonts w:ascii="Gill Sans MT" w:hAnsi="Gill Sans MT" w:cs="Arial"/>
          <w:sz w:val="22"/>
          <w:szCs w:val="22"/>
        </w:rPr>
        <w:t>’ version as an outline, then writing the ‘Full’ version if there is support for the idea.</w:t>
      </w:r>
    </w:p>
    <w:p w14:paraId="3B47E11E" w14:textId="77777777" w:rsidR="00A72871" w:rsidRDefault="00A72871" w:rsidP="00A72871">
      <w:pPr>
        <w:spacing w:after="120"/>
        <w:jc w:val="both"/>
        <w:rPr>
          <w:rFonts w:ascii="Gill Sans MT" w:hAnsi="Gill Sans MT" w:cs="Arial"/>
          <w:sz w:val="22"/>
          <w:szCs w:val="22"/>
        </w:rPr>
      </w:pPr>
    </w:p>
    <w:p w14:paraId="1E2B7C13" w14:textId="79ABEDA4" w:rsidR="00A72871" w:rsidRDefault="00A72871">
      <w:pPr>
        <w:rPr>
          <w:rFonts w:ascii="Gill Sans MT" w:hAnsi="Gill Sans MT" w:cs="Arial"/>
          <w:bCs/>
          <w:sz w:val="22"/>
          <w:szCs w:val="22"/>
          <w:lang w:eastAsia="ja-JP"/>
        </w:rPr>
      </w:pPr>
      <w:r>
        <w:rPr>
          <w:rFonts w:ascii="Gill Sans MT" w:hAnsi="Gill Sans MT" w:cs="Arial"/>
          <w:bCs/>
          <w:sz w:val="22"/>
          <w:szCs w:val="22"/>
          <w:lang w:eastAsia="ja-JP"/>
        </w:rPr>
        <w:br w:type="page"/>
      </w:r>
    </w:p>
    <w:p w14:paraId="038B424C" w14:textId="4B550ED1" w:rsidR="00A72871" w:rsidRDefault="00A72871" w:rsidP="00A72871">
      <w:pPr>
        <w:widowControl w:val="0"/>
        <w:autoSpaceDE w:val="0"/>
        <w:autoSpaceDN w:val="0"/>
        <w:adjustRightInd w:val="0"/>
        <w:spacing w:after="0" w:line="200" w:lineRule="exact"/>
        <w:rPr>
          <w:rFonts w:ascii="Gill Sans MT" w:hAnsi="Gill Sans MT" w:cs="Helvetica"/>
          <w:b/>
          <w:sz w:val="22"/>
          <w:szCs w:val="22"/>
        </w:rPr>
      </w:pPr>
      <w:r>
        <w:rPr>
          <w:rFonts w:ascii="Gill Sans MT" w:hAnsi="Gill Sans MT" w:cs="Helvetica"/>
          <w:b/>
          <w:sz w:val="22"/>
          <w:szCs w:val="22"/>
        </w:rPr>
        <w:t xml:space="preserve">PLYMOUTH CAST </w:t>
      </w:r>
      <w:r>
        <w:rPr>
          <w:rFonts w:ascii="Gill Sans MT" w:hAnsi="Gill Sans MT" w:cs="Helvetica"/>
          <w:b/>
          <w:sz w:val="22"/>
          <w:szCs w:val="22"/>
        </w:rPr>
        <w:t xml:space="preserve">ONE PAGE </w:t>
      </w:r>
      <w:r>
        <w:rPr>
          <w:rFonts w:ascii="Gill Sans MT" w:hAnsi="Gill Sans MT" w:cs="Helvetica"/>
          <w:b/>
          <w:sz w:val="22"/>
          <w:szCs w:val="22"/>
        </w:rPr>
        <w:t xml:space="preserve"> </w:t>
      </w:r>
      <w:r w:rsidRPr="008A34DA">
        <w:rPr>
          <w:rFonts w:ascii="Gill Sans MT" w:hAnsi="Gill Sans MT" w:cs="Helvetica"/>
          <w:b/>
          <w:sz w:val="22"/>
          <w:szCs w:val="22"/>
        </w:rPr>
        <w:t>BUSINESS CASE</w:t>
      </w:r>
    </w:p>
    <w:p w14:paraId="192650C1" w14:textId="77777777" w:rsidR="00A72871" w:rsidRDefault="00A72871" w:rsidP="00A72871">
      <w:pPr>
        <w:widowControl w:val="0"/>
        <w:autoSpaceDE w:val="0"/>
        <w:autoSpaceDN w:val="0"/>
        <w:adjustRightInd w:val="0"/>
        <w:spacing w:after="0" w:line="200" w:lineRule="exact"/>
        <w:rPr>
          <w:rFonts w:ascii="Gill Sans MT" w:hAnsi="Gill Sans MT" w:cs="Helvetica"/>
          <w:b/>
          <w:sz w:val="22"/>
          <w:szCs w:val="22"/>
        </w:rPr>
      </w:pPr>
    </w:p>
    <w:tbl>
      <w:tblPr>
        <w:tblStyle w:val="TableGrid"/>
        <w:tblW w:w="0" w:type="auto"/>
        <w:tblLook w:val="04A0" w:firstRow="1" w:lastRow="0" w:firstColumn="1" w:lastColumn="0" w:noHBand="0" w:noVBand="1"/>
      </w:tblPr>
      <w:tblGrid>
        <w:gridCol w:w="1943"/>
        <w:gridCol w:w="6687"/>
        <w:tblGridChange w:id="0">
          <w:tblGrid>
            <w:gridCol w:w="1943"/>
            <w:gridCol w:w="6687"/>
          </w:tblGrid>
        </w:tblGridChange>
      </w:tblGrid>
      <w:tr w:rsidR="00C75DA2" w14:paraId="080111E9" w14:textId="77777777" w:rsidTr="00AD3DA3">
        <w:tc>
          <w:tcPr>
            <w:tcW w:w="1980" w:type="dxa"/>
          </w:tcPr>
          <w:p w14:paraId="6BBB9869" w14:textId="77777777" w:rsidR="00C75DA2" w:rsidRDefault="00C75DA2" w:rsidP="00A72871">
            <w:pPr>
              <w:widowControl w:val="0"/>
              <w:autoSpaceDE w:val="0"/>
              <w:autoSpaceDN w:val="0"/>
              <w:adjustRightInd w:val="0"/>
              <w:spacing w:line="200" w:lineRule="exact"/>
              <w:rPr>
                <w:rFonts w:asciiTheme="majorHAnsi" w:hAnsiTheme="majorHAnsi" w:cstheme="majorHAnsi"/>
                <w:b/>
                <w:sz w:val="22"/>
                <w:szCs w:val="22"/>
              </w:rPr>
            </w:pPr>
            <w:r w:rsidRPr="00AD3DA3">
              <w:rPr>
                <w:rFonts w:asciiTheme="majorHAnsi" w:hAnsiTheme="majorHAnsi" w:cstheme="majorHAnsi"/>
                <w:b/>
                <w:sz w:val="22"/>
                <w:szCs w:val="22"/>
              </w:rPr>
              <w:t>Title:</w:t>
            </w:r>
          </w:p>
          <w:p w14:paraId="47A8298E" w14:textId="16F3FE3F" w:rsidR="00C92D5D" w:rsidRPr="00AD3DA3" w:rsidRDefault="00C92D5D" w:rsidP="00A72871">
            <w:pPr>
              <w:widowControl w:val="0"/>
              <w:autoSpaceDE w:val="0"/>
              <w:autoSpaceDN w:val="0"/>
              <w:adjustRightInd w:val="0"/>
              <w:spacing w:line="200" w:lineRule="exact"/>
              <w:rPr>
                <w:rFonts w:asciiTheme="majorHAnsi" w:hAnsiTheme="majorHAnsi" w:cstheme="majorHAnsi"/>
                <w:b/>
                <w:sz w:val="22"/>
                <w:szCs w:val="22"/>
              </w:rPr>
            </w:pPr>
          </w:p>
        </w:tc>
        <w:tc>
          <w:tcPr>
            <w:tcW w:w="7081" w:type="dxa"/>
          </w:tcPr>
          <w:p w14:paraId="194F0860" w14:textId="77777777" w:rsidR="00C75DA2" w:rsidRPr="00AD3DA3" w:rsidRDefault="00C75DA2" w:rsidP="00A72871">
            <w:pPr>
              <w:widowControl w:val="0"/>
              <w:autoSpaceDE w:val="0"/>
              <w:autoSpaceDN w:val="0"/>
              <w:adjustRightInd w:val="0"/>
              <w:spacing w:line="200" w:lineRule="exact"/>
              <w:rPr>
                <w:rFonts w:asciiTheme="majorHAnsi" w:hAnsiTheme="majorHAnsi" w:cstheme="majorHAnsi"/>
                <w:b/>
                <w:sz w:val="22"/>
                <w:szCs w:val="22"/>
              </w:rPr>
            </w:pPr>
          </w:p>
        </w:tc>
      </w:tr>
      <w:tr w:rsidR="00C75DA2" w14:paraId="7DE44847" w14:textId="77777777" w:rsidTr="00AD3DA3">
        <w:tc>
          <w:tcPr>
            <w:tcW w:w="1980" w:type="dxa"/>
          </w:tcPr>
          <w:p w14:paraId="16D2F613" w14:textId="77777777" w:rsidR="00C75DA2" w:rsidRDefault="00C75DA2" w:rsidP="00A72871">
            <w:pPr>
              <w:widowControl w:val="0"/>
              <w:autoSpaceDE w:val="0"/>
              <w:autoSpaceDN w:val="0"/>
              <w:adjustRightInd w:val="0"/>
              <w:spacing w:line="200" w:lineRule="exact"/>
              <w:rPr>
                <w:rFonts w:asciiTheme="majorHAnsi" w:hAnsiTheme="majorHAnsi" w:cstheme="majorHAnsi"/>
                <w:b/>
                <w:sz w:val="22"/>
                <w:szCs w:val="22"/>
              </w:rPr>
            </w:pPr>
            <w:r w:rsidRPr="00AD3DA3">
              <w:rPr>
                <w:rFonts w:asciiTheme="majorHAnsi" w:hAnsiTheme="majorHAnsi" w:cstheme="majorHAnsi"/>
                <w:b/>
                <w:sz w:val="22"/>
                <w:szCs w:val="22"/>
              </w:rPr>
              <w:t>Author:</w:t>
            </w:r>
          </w:p>
          <w:p w14:paraId="2C18D29D" w14:textId="296D65DE" w:rsidR="00C92D5D" w:rsidRPr="00AD3DA3" w:rsidRDefault="00C92D5D" w:rsidP="00A72871">
            <w:pPr>
              <w:widowControl w:val="0"/>
              <w:autoSpaceDE w:val="0"/>
              <w:autoSpaceDN w:val="0"/>
              <w:adjustRightInd w:val="0"/>
              <w:spacing w:line="200" w:lineRule="exact"/>
              <w:rPr>
                <w:rFonts w:asciiTheme="majorHAnsi" w:hAnsiTheme="majorHAnsi" w:cstheme="majorHAnsi"/>
                <w:b/>
                <w:sz w:val="22"/>
                <w:szCs w:val="22"/>
              </w:rPr>
            </w:pPr>
          </w:p>
        </w:tc>
        <w:tc>
          <w:tcPr>
            <w:tcW w:w="7081" w:type="dxa"/>
          </w:tcPr>
          <w:p w14:paraId="4F54A900" w14:textId="77777777" w:rsidR="00C75DA2" w:rsidRPr="00AD3DA3" w:rsidRDefault="00C75DA2" w:rsidP="00A72871">
            <w:pPr>
              <w:widowControl w:val="0"/>
              <w:autoSpaceDE w:val="0"/>
              <w:autoSpaceDN w:val="0"/>
              <w:adjustRightInd w:val="0"/>
              <w:spacing w:line="200" w:lineRule="exact"/>
              <w:rPr>
                <w:rFonts w:asciiTheme="majorHAnsi" w:hAnsiTheme="majorHAnsi" w:cstheme="majorHAnsi"/>
                <w:b/>
                <w:sz w:val="22"/>
                <w:szCs w:val="22"/>
              </w:rPr>
            </w:pPr>
          </w:p>
        </w:tc>
      </w:tr>
      <w:tr w:rsidR="00C75DA2" w14:paraId="40834527" w14:textId="77777777" w:rsidTr="00AD3DA3">
        <w:tc>
          <w:tcPr>
            <w:tcW w:w="1980" w:type="dxa"/>
            <w:shd w:val="clear" w:color="auto" w:fill="D9D9D9" w:themeFill="background1" w:themeFillShade="D9"/>
          </w:tcPr>
          <w:p w14:paraId="54573CC9" w14:textId="0700B6F3" w:rsidR="00C75DA2" w:rsidRPr="00AD3DA3" w:rsidRDefault="00C75DA2" w:rsidP="00A72871">
            <w:pPr>
              <w:widowControl w:val="0"/>
              <w:autoSpaceDE w:val="0"/>
              <w:autoSpaceDN w:val="0"/>
              <w:adjustRightInd w:val="0"/>
              <w:spacing w:line="200" w:lineRule="exact"/>
              <w:rPr>
                <w:rFonts w:asciiTheme="majorHAnsi" w:hAnsiTheme="majorHAnsi" w:cstheme="majorHAnsi"/>
                <w:b/>
                <w:sz w:val="22"/>
                <w:szCs w:val="22"/>
              </w:rPr>
            </w:pPr>
            <w:r w:rsidRPr="00AD3DA3">
              <w:rPr>
                <w:rFonts w:asciiTheme="majorHAnsi" w:hAnsiTheme="majorHAnsi" w:cstheme="majorHAnsi"/>
                <w:b/>
                <w:sz w:val="22"/>
                <w:szCs w:val="22"/>
              </w:rPr>
              <w:t>SITUATION</w:t>
            </w:r>
          </w:p>
        </w:tc>
        <w:tc>
          <w:tcPr>
            <w:tcW w:w="7081" w:type="dxa"/>
            <w:shd w:val="clear" w:color="auto" w:fill="D9D9D9" w:themeFill="background1" w:themeFillShade="D9"/>
          </w:tcPr>
          <w:p w14:paraId="31C3D305" w14:textId="77777777" w:rsidR="00C75DA2" w:rsidRPr="00AD3DA3" w:rsidRDefault="00C75DA2" w:rsidP="00A72871">
            <w:pPr>
              <w:widowControl w:val="0"/>
              <w:autoSpaceDE w:val="0"/>
              <w:autoSpaceDN w:val="0"/>
              <w:adjustRightInd w:val="0"/>
              <w:spacing w:line="200" w:lineRule="exact"/>
              <w:rPr>
                <w:rFonts w:asciiTheme="majorHAnsi" w:hAnsiTheme="majorHAnsi" w:cstheme="majorHAnsi"/>
                <w:b/>
                <w:sz w:val="22"/>
                <w:szCs w:val="22"/>
              </w:rPr>
            </w:pPr>
          </w:p>
        </w:tc>
      </w:tr>
      <w:tr w:rsidR="00C75DA2" w14:paraId="1B7EE75A" w14:textId="77777777" w:rsidTr="00AD3DA3">
        <w:tc>
          <w:tcPr>
            <w:tcW w:w="1980" w:type="dxa"/>
          </w:tcPr>
          <w:p w14:paraId="39B5BF7C" w14:textId="0C81DEED" w:rsidR="00C75DA2" w:rsidRPr="00AD3DA3" w:rsidRDefault="00C75DA2" w:rsidP="00A72871">
            <w:pPr>
              <w:widowControl w:val="0"/>
              <w:autoSpaceDE w:val="0"/>
              <w:autoSpaceDN w:val="0"/>
              <w:adjustRightInd w:val="0"/>
              <w:spacing w:line="200" w:lineRule="exact"/>
              <w:rPr>
                <w:rFonts w:asciiTheme="majorHAnsi" w:hAnsiTheme="majorHAnsi" w:cstheme="majorHAnsi"/>
                <w:b/>
                <w:sz w:val="22"/>
                <w:szCs w:val="22"/>
              </w:rPr>
            </w:pPr>
            <w:r w:rsidRPr="00AD3DA3">
              <w:rPr>
                <w:rFonts w:asciiTheme="majorHAnsi" w:hAnsiTheme="majorHAnsi" w:cstheme="majorHAnsi"/>
                <w:b/>
                <w:sz w:val="22"/>
                <w:szCs w:val="22"/>
              </w:rPr>
              <w:t>Concept:</w:t>
            </w:r>
          </w:p>
        </w:tc>
        <w:tc>
          <w:tcPr>
            <w:tcW w:w="7081" w:type="dxa"/>
          </w:tcPr>
          <w:p w14:paraId="3636E92E" w14:textId="2343CC59" w:rsidR="00C75DA2" w:rsidRPr="00AD3DA3" w:rsidRDefault="00C75DA2"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r w:rsidRPr="00AD3DA3">
              <w:rPr>
                <w:rFonts w:asciiTheme="majorHAnsi" w:hAnsiTheme="majorHAnsi" w:cstheme="majorHAnsi"/>
                <w:i/>
                <w:color w:val="365F91" w:themeColor="accent1" w:themeShade="BF"/>
                <w:sz w:val="22"/>
                <w:szCs w:val="22"/>
              </w:rPr>
              <w:t>Describe the concept briefly</w:t>
            </w:r>
            <w:ins w:id="1" w:author="Marcus Taylor" w:date="2017-10-02T14:02:00Z">
              <w:r w:rsidR="00987827">
                <w:rPr>
                  <w:rFonts w:asciiTheme="majorHAnsi" w:hAnsiTheme="majorHAnsi" w:cstheme="majorHAnsi"/>
                  <w:i/>
                  <w:color w:val="365F91" w:themeColor="accent1" w:themeShade="BF"/>
                  <w:sz w:val="22"/>
                  <w:szCs w:val="22"/>
                </w:rPr>
                <w:t xml:space="preserve">.  A useful method for objective analysis is MOSCOW analysis.  </w:t>
              </w:r>
              <w:r w:rsidR="00987827" w:rsidRPr="00987827">
                <w:rPr>
                  <w:rFonts w:asciiTheme="majorHAnsi" w:hAnsiTheme="majorHAnsi" w:cstheme="majorHAnsi"/>
                  <w:b/>
                  <w:i/>
                  <w:color w:val="365F91" w:themeColor="accent1" w:themeShade="BF"/>
                  <w:sz w:val="22"/>
                  <w:szCs w:val="22"/>
                  <w:rPrChange w:id="2" w:author="Marcus Taylor" w:date="2017-10-02T14:03:00Z">
                    <w:rPr>
                      <w:rFonts w:asciiTheme="majorHAnsi" w:hAnsiTheme="majorHAnsi" w:cstheme="majorHAnsi"/>
                      <w:i/>
                      <w:color w:val="365F91" w:themeColor="accent1" w:themeShade="BF"/>
                      <w:sz w:val="22"/>
                      <w:szCs w:val="22"/>
                    </w:rPr>
                  </w:rPrChange>
                </w:rPr>
                <w:t>M</w:t>
              </w:r>
              <w:r w:rsidR="00987827">
                <w:rPr>
                  <w:rFonts w:asciiTheme="majorHAnsi" w:hAnsiTheme="majorHAnsi" w:cstheme="majorHAnsi"/>
                  <w:i/>
                  <w:color w:val="365F91" w:themeColor="accent1" w:themeShade="BF"/>
                  <w:sz w:val="22"/>
                  <w:szCs w:val="22"/>
                </w:rPr>
                <w:t xml:space="preserve">ust have, </w:t>
              </w:r>
              <w:r w:rsidR="00987827" w:rsidRPr="00987827">
                <w:rPr>
                  <w:rFonts w:asciiTheme="majorHAnsi" w:hAnsiTheme="majorHAnsi" w:cstheme="majorHAnsi"/>
                  <w:b/>
                  <w:i/>
                  <w:color w:val="365F91" w:themeColor="accent1" w:themeShade="BF"/>
                  <w:sz w:val="22"/>
                  <w:szCs w:val="22"/>
                  <w:rPrChange w:id="3" w:author="Marcus Taylor" w:date="2017-10-02T14:03:00Z">
                    <w:rPr>
                      <w:rFonts w:asciiTheme="majorHAnsi" w:hAnsiTheme="majorHAnsi" w:cstheme="majorHAnsi"/>
                      <w:i/>
                      <w:color w:val="365F91" w:themeColor="accent1" w:themeShade="BF"/>
                      <w:sz w:val="22"/>
                      <w:szCs w:val="22"/>
                    </w:rPr>
                  </w:rPrChange>
                </w:rPr>
                <w:t>S</w:t>
              </w:r>
              <w:r w:rsidR="00987827">
                <w:rPr>
                  <w:rFonts w:asciiTheme="majorHAnsi" w:hAnsiTheme="majorHAnsi" w:cstheme="majorHAnsi"/>
                  <w:i/>
                  <w:color w:val="365F91" w:themeColor="accent1" w:themeShade="BF"/>
                  <w:sz w:val="22"/>
                  <w:szCs w:val="22"/>
                </w:rPr>
                <w:t xml:space="preserve">hould have, </w:t>
              </w:r>
            </w:ins>
            <w:ins w:id="4" w:author="Marcus Taylor" w:date="2017-10-02T14:03:00Z">
              <w:r w:rsidR="00987827" w:rsidRPr="00987827">
                <w:rPr>
                  <w:rFonts w:asciiTheme="majorHAnsi" w:hAnsiTheme="majorHAnsi" w:cstheme="majorHAnsi"/>
                  <w:b/>
                  <w:i/>
                  <w:color w:val="365F91" w:themeColor="accent1" w:themeShade="BF"/>
                  <w:sz w:val="22"/>
                  <w:szCs w:val="22"/>
                  <w:rPrChange w:id="5" w:author="Marcus Taylor" w:date="2017-10-02T14:03:00Z">
                    <w:rPr>
                      <w:rFonts w:asciiTheme="majorHAnsi" w:hAnsiTheme="majorHAnsi" w:cstheme="majorHAnsi"/>
                      <w:i/>
                      <w:color w:val="365F91" w:themeColor="accent1" w:themeShade="BF"/>
                      <w:sz w:val="22"/>
                      <w:szCs w:val="22"/>
                    </w:rPr>
                  </w:rPrChange>
                </w:rPr>
                <w:t>C</w:t>
              </w:r>
              <w:r w:rsidR="00987827">
                <w:rPr>
                  <w:rFonts w:asciiTheme="majorHAnsi" w:hAnsiTheme="majorHAnsi" w:cstheme="majorHAnsi"/>
                  <w:i/>
                  <w:color w:val="365F91" w:themeColor="accent1" w:themeShade="BF"/>
                  <w:sz w:val="22"/>
                  <w:szCs w:val="22"/>
                </w:rPr>
                <w:t>ould</w:t>
              </w:r>
            </w:ins>
            <w:ins w:id="6" w:author="Marcus Taylor" w:date="2017-10-02T14:02:00Z">
              <w:r w:rsidR="00987827">
                <w:rPr>
                  <w:rFonts w:asciiTheme="majorHAnsi" w:hAnsiTheme="majorHAnsi" w:cstheme="majorHAnsi"/>
                  <w:i/>
                  <w:color w:val="365F91" w:themeColor="accent1" w:themeShade="BF"/>
                  <w:sz w:val="22"/>
                  <w:szCs w:val="22"/>
                </w:rPr>
                <w:t xml:space="preserve"> </w:t>
              </w:r>
            </w:ins>
            <w:ins w:id="7" w:author="Marcus Taylor" w:date="2017-10-02T14:03:00Z">
              <w:r w:rsidR="00987827">
                <w:rPr>
                  <w:rFonts w:asciiTheme="majorHAnsi" w:hAnsiTheme="majorHAnsi" w:cstheme="majorHAnsi"/>
                  <w:i/>
                  <w:color w:val="365F91" w:themeColor="accent1" w:themeShade="BF"/>
                  <w:sz w:val="22"/>
                  <w:szCs w:val="22"/>
                </w:rPr>
                <w:t xml:space="preserve">have, </w:t>
              </w:r>
              <w:r w:rsidR="00987827" w:rsidRPr="00987827">
                <w:rPr>
                  <w:rFonts w:asciiTheme="majorHAnsi" w:hAnsiTheme="majorHAnsi" w:cstheme="majorHAnsi"/>
                  <w:b/>
                  <w:i/>
                  <w:color w:val="365F91" w:themeColor="accent1" w:themeShade="BF"/>
                  <w:sz w:val="22"/>
                  <w:szCs w:val="22"/>
                  <w:rPrChange w:id="8" w:author="Marcus Taylor" w:date="2017-10-02T14:03:00Z">
                    <w:rPr>
                      <w:rFonts w:asciiTheme="majorHAnsi" w:hAnsiTheme="majorHAnsi" w:cstheme="majorHAnsi"/>
                      <w:i/>
                      <w:color w:val="365F91" w:themeColor="accent1" w:themeShade="BF"/>
                      <w:sz w:val="22"/>
                      <w:szCs w:val="22"/>
                    </w:rPr>
                  </w:rPrChange>
                </w:rPr>
                <w:t>W</w:t>
              </w:r>
              <w:r w:rsidR="00987827">
                <w:rPr>
                  <w:rFonts w:asciiTheme="majorHAnsi" w:hAnsiTheme="majorHAnsi" w:cstheme="majorHAnsi"/>
                  <w:i/>
                  <w:color w:val="365F91" w:themeColor="accent1" w:themeShade="BF"/>
                  <w:sz w:val="22"/>
                  <w:szCs w:val="22"/>
                </w:rPr>
                <w:t>on’t have.</w:t>
              </w:r>
            </w:ins>
          </w:p>
          <w:p w14:paraId="739C5EFA" w14:textId="77777777" w:rsidR="00C92D5D" w:rsidRPr="00AD3DA3" w:rsidRDefault="00C92D5D"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p>
          <w:p w14:paraId="50F491C8" w14:textId="77777777" w:rsidR="00C92D5D" w:rsidRPr="00AD3DA3" w:rsidRDefault="00C92D5D"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bookmarkStart w:id="9" w:name="_GoBack"/>
            <w:bookmarkEnd w:id="9"/>
          </w:p>
          <w:p w14:paraId="0C7FBCE9" w14:textId="7825E773" w:rsidR="00C92D5D" w:rsidRPr="00AD3DA3" w:rsidRDefault="00C92D5D"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p>
        </w:tc>
      </w:tr>
      <w:tr w:rsidR="00C75DA2" w14:paraId="78156EB3" w14:textId="77777777" w:rsidTr="00AD3DA3">
        <w:tc>
          <w:tcPr>
            <w:tcW w:w="1980" w:type="dxa"/>
          </w:tcPr>
          <w:p w14:paraId="6E7E1DB7" w14:textId="1CE1157C" w:rsidR="00C75DA2" w:rsidRPr="00AD3DA3" w:rsidRDefault="00C75DA2" w:rsidP="00A72871">
            <w:pPr>
              <w:widowControl w:val="0"/>
              <w:autoSpaceDE w:val="0"/>
              <w:autoSpaceDN w:val="0"/>
              <w:adjustRightInd w:val="0"/>
              <w:spacing w:line="200" w:lineRule="exact"/>
              <w:rPr>
                <w:rFonts w:asciiTheme="majorHAnsi" w:hAnsiTheme="majorHAnsi" w:cstheme="majorHAnsi"/>
                <w:b/>
                <w:sz w:val="22"/>
                <w:szCs w:val="22"/>
              </w:rPr>
            </w:pPr>
            <w:r w:rsidRPr="00AD3DA3">
              <w:rPr>
                <w:rFonts w:asciiTheme="majorHAnsi" w:hAnsiTheme="majorHAnsi" w:cstheme="majorHAnsi"/>
                <w:b/>
                <w:sz w:val="22"/>
                <w:szCs w:val="22"/>
              </w:rPr>
              <w:t>Customers:</w:t>
            </w:r>
          </w:p>
        </w:tc>
        <w:tc>
          <w:tcPr>
            <w:tcW w:w="7081" w:type="dxa"/>
          </w:tcPr>
          <w:p w14:paraId="51899453" w14:textId="77777777" w:rsidR="00C75DA2" w:rsidRPr="00AD3DA3" w:rsidRDefault="00C75DA2"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r w:rsidRPr="00AD3DA3">
              <w:rPr>
                <w:rFonts w:asciiTheme="majorHAnsi" w:hAnsiTheme="majorHAnsi" w:cstheme="majorHAnsi"/>
                <w:i/>
                <w:color w:val="365F91" w:themeColor="accent1" w:themeShade="BF"/>
                <w:sz w:val="22"/>
                <w:szCs w:val="22"/>
              </w:rPr>
              <w:t>Who is this for?</w:t>
            </w:r>
          </w:p>
          <w:p w14:paraId="260C18DC" w14:textId="77777777" w:rsidR="00C92D5D" w:rsidRPr="00AD3DA3" w:rsidRDefault="00C92D5D"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p>
          <w:p w14:paraId="39226832" w14:textId="77777777" w:rsidR="00C92D5D" w:rsidRPr="00AD3DA3" w:rsidRDefault="00C92D5D"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p>
          <w:p w14:paraId="7746F442" w14:textId="2361F210" w:rsidR="00C92D5D" w:rsidRPr="00AD3DA3" w:rsidRDefault="00C92D5D"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p>
        </w:tc>
      </w:tr>
      <w:tr w:rsidR="00C75DA2" w14:paraId="73D59951" w14:textId="77777777" w:rsidTr="00AD3DA3">
        <w:tc>
          <w:tcPr>
            <w:tcW w:w="1980" w:type="dxa"/>
          </w:tcPr>
          <w:p w14:paraId="6944CA6D" w14:textId="475209F3" w:rsidR="00C75DA2" w:rsidRPr="00AD3DA3" w:rsidRDefault="00C75DA2" w:rsidP="00A72871">
            <w:pPr>
              <w:widowControl w:val="0"/>
              <w:autoSpaceDE w:val="0"/>
              <w:autoSpaceDN w:val="0"/>
              <w:adjustRightInd w:val="0"/>
              <w:spacing w:line="200" w:lineRule="exact"/>
              <w:rPr>
                <w:rFonts w:asciiTheme="majorHAnsi" w:hAnsiTheme="majorHAnsi" w:cstheme="majorHAnsi"/>
                <w:b/>
                <w:sz w:val="22"/>
                <w:szCs w:val="22"/>
              </w:rPr>
            </w:pPr>
            <w:r w:rsidRPr="00AD3DA3">
              <w:rPr>
                <w:rFonts w:asciiTheme="majorHAnsi" w:hAnsiTheme="majorHAnsi" w:cstheme="majorHAnsi"/>
                <w:b/>
                <w:sz w:val="22"/>
                <w:szCs w:val="22"/>
              </w:rPr>
              <w:t>Competition:</w:t>
            </w:r>
          </w:p>
        </w:tc>
        <w:tc>
          <w:tcPr>
            <w:tcW w:w="7081" w:type="dxa"/>
          </w:tcPr>
          <w:p w14:paraId="78040972" w14:textId="77777777" w:rsidR="00C75DA2" w:rsidRPr="00AD3DA3" w:rsidRDefault="00C75DA2"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r w:rsidRPr="00AD3DA3">
              <w:rPr>
                <w:rFonts w:asciiTheme="majorHAnsi" w:hAnsiTheme="majorHAnsi" w:cstheme="majorHAnsi"/>
                <w:i/>
                <w:color w:val="365F91" w:themeColor="accent1" w:themeShade="BF"/>
                <w:sz w:val="22"/>
                <w:szCs w:val="22"/>
              </w:rPr>
              <w:t>Are there any external drivers for this?</w:t>
            </w:r>
          </w:p>
          <w:p w14:paraId="4DEB5EF6" w14:textId="77777777" w:rsidR="00C92D5D" w:rsidRPr="00AD3DA3" w:rsidRDefault="00C92D5D"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p>
          <w:p w14:paraId="59A6E9A5" w14:textId="77777777" w:rsidR="00C92D5D" w:rsidRPr="00AD3DA3" w:rsidRDefault="00C92D5D"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p>
          <w:p w14:paraId="0F16AC1D" w14:textId="73399C8E" w:rsidR="00C92D5D" w:rsidRPr="00AD3DA3" w:rsidRDefault="00C92D5D"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p>
        </w:tc>
      </w:tr>
      <w:tr w:rsidR="00C75DA2" w14:paraId="23F37A5F" w14:textId="77777777" w:rsidTr="00AD3DA3">
        <w:tc>
          <w:tcPr>
            <w:tcW w:w="1980" w:type="dxa"/>
          </w:tcPr>
          <w:p w14:paraId="6467AEE3" w14:textId="3154934F" w:rsidR="00C75DA2" w:rsidRPr="00AD3DA3" w:rsidRDefault="00C75DA2" w:rsidP="00A72871">
            <w:pPr>
              <w:widowControl w:val="0"/>
              <w:autoSpaceDE w:val="0"/>
              <w:autoSpaceDN w:val="0"/>
              <w:adjustRightInd w:val="0"/>
              <w:spacing w:line="200" w:lineRule="exact"/>
              <w:rPr>
                <w:rFonts w:asciiTheme="majorHAnsi" w:hAnsiTheme="majorHAnsi" w:cstheme="majorHAnsi"/>
                <w:b/>
                <w:sz w:val="22"/>
                <w:szCs w:val="22"/>
              </w:rPr>
            </w:pPr>
            <w:r w:rsidRPr="00AD3DA3">
              <w:rPr>
                <w:rFonts w:asciiTheme="majorHAnsi" w:hAnsiTheme="majorHAnsi" w:cstheme="majorHAnsi"/>
                <w:b/>
                <w:sz w:val="22"/>
                <w:szCs w:val="22"/>
              </w:rPr>
              <w:t>Creation:</w:t>
            </w:r>
          </w:p>
        </w:tc>
        <w:tc>
          <w:tcPr>
            <w:tcW w:w="7081" w:type="dxa"/>
          </w:tcPr>
          <w:p w14:paraId="735E3674" w14:textId="536E8BDF" w:rsidR="00C75DA2" w:rsidRPr="00AD3DA3" w:rsidRDefault="00C75DA2"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r w:rsidRPr="00AD3DA3">
              <w:rPr>
                <w:rFonts w:asciiTheme="majorHAnsi" w:hAnsiTheme="majorHAnsi" w:cstheme="majorHAnsi"/>
                <w:i/>
                <w:color w:val="365F91" w:themeColor="accent1" w:themeShade="BF"/>
                <w:sz w:val="22"/>
                <w:szCs w:val="22"/>
              </w:rPr>
              <w:t>What led to this opportunity or idea</w:t>
            </w:r>
            <w:ins w:id="10" w:author="Marcus Taylor" w:date="2017-10-02T14:02:00Z">
              <w:r w:rsidR="00987827">
                <w:rPr>
                  <w:rFonts w:asciiTheme="majorHAnsi" w:hAnsiTheme="majorHAnsi" w:cstheme="majorHAnsi"/>
                  <w:i/>
                  <w:color w:val="365F91" w:themeColor="accent1" w:themeShade="BF"/>
                  <w:sz w:val="22"/>
                  <w:szCs w:val="22"/>
                </w:rPr>
                <w:t>?</w:t>
              </w:r>
            </w:ins>
          </w:p>
          <w:p w14:paraId="005C0657" w14:textId="77777777" w:rsidR="00C92D5D" w:rsidRPr="00AD3DA3" w:rsidRDefault="00C92D5D"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p>
          <w:p w14:paraId="656BF75E" w14:textId="77777777" w:rsidR="00C92D5D" w:rsidRPr="00AD3DA3" w:rsidRDefault="00C92D5D"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p>
          <w:p w14:paraId="78AD1B0B" w14:textId="14A403FC" w:rsidR="00C92D5D" w:rsidRPr="00AD3DA3" w:rsidRDefault="00C92D5D"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p>
        </w:tc>
      </w:tr>
      <w:tr w:rsidR="00C75DA2" w14:paraId="39894C27" w14:textId="77777777" w:rsidTr="00AD3DA3">
        <w:tc>
          <w:tcPr>
            <w:tcW w:w="1980" w:type="dxa"/>
            <w:shd w:val="clear" w:color="auto" w:fill="D9D9D9" w:themeFill="background1" w:themeFillShade="D9"/>
          </w:tcPr>
          <w:p w14:paraId="6408790D" w14:textId="45F954BD" w:rsidR="00C75DA2" w:rsidRPr="00AD3DA3" w:rsidRDefault="00C75DA2" w:rsidP="00A72871">
            <w:pPr>
              <w:widowControl w:val="0"/>
              <w:autoSpaceDE w:val="0"/>
              <w:autoSpaceDN w:val="0"/>
              <w:adjustRightInd w:val="0"/>
              <w:spacing w:line="200" w:lineRule="exact"/>
              <w:rPr>
                <w:rFonts w:asciiTheme="majorHAnsi" w:hAnsiTheme="majorHAnsi" w:cstheme="majorHAnsi"/>
                <w:b/>
                <w:sz w:val="22"/>
                <w:szCs w:val="22"/>
              </w:rPr>
            </w:pPr>
            <w:r w:rsidRPr="00AD3DA3">
              <w:rPr>
                <w:rFonts w:asciiTheme="majorHAnsi" w:hAnsiTheme="majorHAnsi" w:cstheme="majorHAnsi"/>
                <w:b/>
                <w:sz w:val="22"/>
                <w:szCs w:val="22"/>
              </w:rPr>
              <w:t>STRATEGY</w:t>
            </w:r>
          </w:p>
        </w:tc>
        <w:tc>
          <w:tcPr>
            <w:tcW w:w="7081" w:type="dxa"/>
            <w:shd w:val="clear" w:color="auto" w:fill="D9D9D9" w:themeFill="background1" w:themeFillShade="D9"/>
          </w:tcPr>
          <w:p w14:paraId="3418E155" w14:textId="77777777" w:rsidR="00C75DA2" w:rsidRPr="00AD3DA3" w:rsidRDefault="00C75DA2" w:rsidP="00A72871">
            <w:pPr>
              <w:widowControl w:val="0"/>
              <w:autoSpaceDE w:val="0"/>
              <w:autoSpaceDN w:val="0"/>
              <w:adjustRightInd w:val="0"/>
              <w:spacing w:line="200" w:lineRule="exact"/>
              <w:rPr>
                <w:rFonts w:asciiTheme="majorHAnsi" w:hAnsiTheme="majorHAnsi" w:cstheme="majorHAnsi"/>
                <w:i/>
                <w:sz w:val="22"/>
                <w:szCs w:val="22"/>
              </w:rPr>
            </w:pPr>
          </w:p>
        </w:tc>
      </w:tr>
      <w:tr w:rsidR="00C75DA2" w14:paraId="09B410AC" w14:textId="77777777" w:rsidTr="00C75DA2">
        <w:tc>
          <w:tcPr>
            <w:tcW w:w="1980" w:type="dxa"/>
          </w:tcPr>
          <w:p w14:paraId="12CFF9B8" w14:textId="4821509E" w:rsidR="00C75DA2" w:rsidRPr="00AD3DA3" w:rsidRDefault="00C75DA2" w:rsidP="00A72871">
            <w:pPr>
              <w:widowControl w:val="0"/>
              <w:autoSpaceDE w:val="0"/>
              <w:autoSpaceDN w:val="0"/>
              <w:adjustRightInd w:val="0"/>
              <w:spacing w:line="200" w:lineRule="exact"/>
              <w:rPr>
                <w:rFonts w:asciiTheme="majorHAnsi" w:hAnsiTheme="majorHAnsi" w:cstheme="majorHAnsi"/>
                <w:b/>
                <w:sz w:val="22"/>
                <w:szCs w:val="22"/>
              </w:rPr>
            </w:pPr>
            <w:r w:rsidRPr="00AD3DA3">
              <w:rPr>
                <w:rFonts w:asciiTheme="majorHAnsi" w:hAnsiTheme="majorHAnsi" w:cstheme="majorHAnsi"/>
                <w:b/>
                <w:sz w:val="22"/>
                <w:szCs w:val="22"/>
              </w:rPr>
              <w:t>Resources:</w:t>
            </w:r>
          </w:p>
        </w:tc>
        <w:tc>
          <w:tcPr>
            <w:tcW w:w="7081" w:type="dxa"/>
          </w:tcPr>
          <w:p w14:paraId="79FDC117" w14:textId="77777777" w:rsidR="00C75DA2" w:rsidRPr="00AD3DA3" w:rsidRDefault="00C75DA2"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r w:rsidRPr="00AD3DA3">
              <w:rPr>
                <w:rFonts w:asciiTheme="majorHAnsi" w:hAnsiTheme="majorHAnsi" w:cstheme="majorHAnsi"/>
                <w:i/>
                <w:color w:val="365F91" w:themeColor="accent1" w:themeShade="BF"/>
                <w:sz w:val="22"/>
                <w:szCs w:val="22"/>
              </w:rPr>
              <w:t>What do you need to deliver the proposal?</w:t>
            </w:r>
          </w:p>
          <w:p w14:paraId="16E585D2" w14:textId="77777777" w:rsidR="00C92D5D" w:rsidRPr="00AD3DA3" w:rsidRDefault="00C92D5D"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p>
          <w:p w14:paraId="7E4B8381" w14:textId="77777777" w:rsidR="00C92D5D" w:rsidRPr="00AD3DA3" w:rsidRDefault="00C92D5D"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p>
          <w:p w14:paraId="4FABB7B9" w14:textId="768B09D7" w:rsidR="00C92D5D" w:rsidRPr="00AD3DA3" w:rsidRDefault="00C92D5D"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p>
        </w:tc>
      </w:tr>
      <w:tr w:rsidR="00C75DA2" w14:paraId="1180EBD8" w14:textId="77777777" w:rsidTr="00C75DA2">
        <w:tc>
          <w:tcPr>
            <w:tcW w:w="1980" w:type="dxa"/>
          </w:tcPr>
          <w:p w14:paraId="48FDD8EE" w14:textId="4C551F93" w:rsidR="00C75DA2" w:rsidRPr="00AD3DA3" w:rsidRDefault="00C75DA2" w:rsidP="00A72871">
            <w:pPr>
              <w:widowControl w:val="0"/>
              <w:autoSpaceDE w:val="0"/>
              <w:autoSpaceDN w:val="0"/>
              <w:adjustRightInd w:val="0"/>
              <w:spacing w:line="200" w:lineRule="exact"/>
              <w:rPr>
                <w:rFonts w:asciiTheme="majorHAnsi" w:hAnsiTheme="majorHAnsi" w:cstheme="majorHAnsi"/>
                <w:b/>
                <w:sz w:val="22"/>
                <w:szCs w:val="22"/>
              </w:rPr>
            </w:pPr>
            <w:r w:rsidRPr="00AD3DA3">
              <w:rPr>
                <w:rFonts w:asciiTheme="majorHAnsi" w:hAnsiTheme="majorHAnsi" w:cstheme="majorHAnsi"/>
                <w:b/>
                <w:sz w:val="22"/>
                <w:szCs w:val="22"/>
              </w:rPr>
              <w:t>Risk:</w:t>
            </w:r>
          </w:p>
        </w:tc>
        <w:tc>
          <w:tcPr>
            <w:tcW w:w="7081" w:type="dxa"/>
          </w:tcPr>
          <w:p w14:paraId="3200F13D" w14:textId="77777777" w:rsidR="00C75DA2" w:rsidRPr="00AD3DA3" w:rsidRDefault="00C75DA2"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r w:rsidRPr="00AD3DA3">
              <w:rPr>
                <w:rFonts w:asciiTheme="majorHAnsi" w:hAnsiTheme="majorHAnsi" w:cstheme="majorHAnsi"/>
                <w:i/>
                <w:color w:val="365F91" w:themeColor="accent1" w:themeShade="BF"/>
                <w:sz w:val="22"/>
                <w:szCs w:val="22"/>
              </w:rPr>
              <w:t>What are the main risks?</w:t>
            </w:r>
          </w:p>
          <w:p w14:paraId="693370EC" w14:textId="77777777" w:rsidR="00C92D5D" w:rsidRPr="00AD3DA3" w:rsidRDefault="00C92D5D"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p>
          <w:p w14:paraId="757FFDAD" w14:textId="77777777" w:rsidR="00C92D5D" w:rsidRPr="00AD3DA3" w:rsidRDefault="00C92D5D"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p>
          <w:p w14:paraId="4D780C69" w14:textId="78A92D3B" w:rsidR="00C92D5D" w:rsidRPr="00AD3DA3" w:rsidRDefault="00C92D5D"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p>
        </w:tc>
      </w:tr>
      <w:tr w:rsidR="00C75DA2" w14:paraId="07FD5CB8" w14:textId="77777777" w:rsidTr="00C75DA2">
        <w:tc>
          <w:tcPr>
            <w:tcW w:w="1980" w:type="dxa"/>
          </w:tcPr>
          <w:p w14:paraId="1F0124E6" w14:textId="0D3920AE" w:rsidR="00C75DA2" w:rsidRPr="00AD3DA3" w:rsidRDefault="00C75DA2" w:rsidP="00A72871">
            <w:pPr>
              <w:widowControl w:val="0"/>
              <w:autoSpaceDE w:val="0"/>
              <w:autoSpaceDN w:val="0"/>
              <w:adjustRightInd w:val="0"/>
              <w:spacing w:line="200" w:lineRule="exact"/>
              <w:rPr>
                <w:rFonts w:asciiTheme="majorHAnsi" w:hAnsiTheme="majorHAnsi" w:cstheme="majorHAnsi"/>
                <w:b/>
                <w:sz w:val="22"/>
                <w:szCs w:val="22"/>
              </w:rPr>
            </w:pPr>
            <w:r w:rsidRPr="00AD3DA3">
              <w:rPr>
                <w:rFonts w:asciiTheme="majorHAnsi" w:hAnsiTheme="majorHAnsi" w:cstheme="majorHAnsi"/>
                <w:b/>
                <w:sz w:val="22"/>
                <w:szCs w:val="22"/>
              </w:rPr>
              <w:t>Relationships</w:t>
            </w:r>
          </w:p>
        </w:tc>
        <w:tc>
          <w:tcPr>
            <w:tcW w:w="7081" w:type="dxa"/>
          </w:tcPr>
          <w:p w14:paraId="4A33BDEC" w14:textId="67C8D3A6" w:rsidR="00C75DA2" w:rsidRPr="00AD3DA3" w:rsidRDefault="00C75DA2"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r w:rsidRPr="00AD3DA3">
              <w:rPr>
                <w:rFonts w:asciiTheme="majorHAnsi" w:hAnsiTheme="majorHAnsi" w:cstheme="majorHAnsi"/>
                <w:i/>
                <w:color w:val="365F91" w:themeColor="accent1" w:themeShade="BF"/>
                <w:sz w:val="22"/>
                <w:szCs w:val="22"/>
              </w:rPr>
              <w:t>Are there any third parties that need to agree or support</w:t>
            </w:r>
            <w:r w:rsidR="00785C55" w:rsidRPr="00AD3DA3">
              <w:rPr>
                <w:rFonts w:asciiTheme="majorHAnsi" w:hAnsiTheme="majorHAnsi" w:cstheme="majorHAnsi"/>
                <w:i/>
                <w:color w:val="365F91" w:themeColor="accent1" w:themeShade="BF"/>
                <w:sz w:val="22"/>
                <w:szCs w:val="22"/>
              </w:rPr>
              <w:t xml:space="preserve"> this</w:t>
            </w:r>
            <w:r w:rsidRPr="00AD3DA3">
              <w:rPr>
                <w:rFonts w:asciiTheme="majorHAnsi" w:hAnsiTheme="majorHAnsi" w:cstheme="majorHAnsi"/>
                <w:i/>
                <w:color w:val="365F91" w:themeColor="accent1" w:themeShade="BF"/>
                <w:sz w:val="22"/>
                <w:szCs w:val="22"/>
              </w:rPr>
              <w:t>?</w:t>
            </w:r>
          </w:p>
          <w:p w14:paraId="3E09EC1D" w14:textId="77777777" w:rsidR="00C92D5D" w:rsidRPr="00AD3DA3" w:rsidRDefault="00C92D5D"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p>
          <w:p w14:paraId="1DB3E529" w14:textId="77777777" w:rsidR="00C92D5D" w:rsidRPr="00AD3DA3" w:rsidRDefault="00C92D5D"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p>
          <w:p w14:paraId="09F14554" w14:textId="04421778" w:rsidR="00C92D5D" w:rsidRPr="00AD3DA3" w:rsidRDefault="00C92D5D"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p>
        </w:tc>
      </w:tr>
      <w:tr w:rsidR="00C75DA2" w14:paraId="298FBD01" w14:textId="77777777" w:rsidTr="00C75DA2">
        <w:tc>
          <w:tcPr>
            <w:tcW w:w="1980" w:type="dxa"/>
          </w:tcPr>
          <w:p w14:paraId="206BA73A" w14:textId="4F058699" w:rsidR="00C75DA2" w:rsidRPr="00AD3DA3" w:rsidRDefault="00C75DA2" w:rsidP="00A72871">
            <w:pPr>
              <w:widowControl w:val="0"/>
              <w:autoSpaceDE w:val="0"/>
              <w:autoSpaceDN w:val="0"/>
              <w:adjustRightInd w:val="0"/>
              <w:spacing w:line="200" w:lineRule="exact"/>
              <w:rPr>
                <w:rFonts w:asciiTheme="majorHAnsi" w:hAnsiTheme="majorHAnsi" w:cstheme="majorHAnsi"/>
                <w:b/>
                <w:sz w:val="22"/>
                <w:szCs w:val="22"/>
              </w:rPr>
            </w:pPr>
            <w:r w:rsidRPr="00AD3DA3">
              <w:rPr>
                <w:rFonts w:asciiTheme="majorHAnsi" w:hAnsiTheme="majorHAnsi" w:cstheme="majorHAnsi"/>
                <w:b/>
                <w:sz w:val="22"/>
                <w:szCs w:val="22"/>
              </w:rPr>
              <w:t>Realisation of Benefits</w:t>
            </w:r>
          </w:p>
        </w:tc>
        <w:tc>
          <w:tcPr>
            <w:tcW w:w="7081" w:type="dxa"/>
          </w:tcPr>
          <w:p w14:paraId="2E24411A" w14:textId="77777777" w:rsidR="00C75DA2" w:rsidRPr="00AD3DA3" w:rsidRDefault="00C75DA2"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r w:rsidRPr="00AD3DA3">
              <w:rPr>
                <w:rFonts w:asciiTheme="majorHAnsi" w:hAnsiTheme="majorHAnsi" w:cstheme="majorHAnsi"/>
                <w:i/>
                <w:color w:val="365F91" w:themeColor="accent1" w:themeShade="BF"/>
                <w:sz w:val="22"/>
                <w:szCs w:val="22"/>
              </w:rPr>
              <w:t>What Benefits (and dis-Benefits) will this proposal create?</w:t>
            </w:r>
          </w:p>
          <w:p w14:paraId="3FE2588A" w14:textId="77777777" w:rsidR="00C92D5D" w:rsidRPr="00AD3DA3" w:rsidRDefault="00C92D5D"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p>
          <w:p w14:paraId="696B74A8" w14:textId="77777777" w:rsidR="00C92D5D" w:rsidRPr="00AD3DA3" w:rsidRDefault="00C92D5D"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p>
          <w:p w14:paraId="5CFB238D" w14:textId="22098169" w:rsidR="00C92D5D" w:rsidRPr="00AD3DA3" w:rsidRDefault="00C92D5D"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p>
        </w:tc>
      </w:tr>
      <w:tr w:rsidR="00C75DA2" w14:paraId="2FEE2594" w14:textId="77777777" w:rsidTr="00AD3DA3">
        <w:tc>
          <w:tcPr>
            <w:tcW w:w="1980" w:type="dxa"/>
            <w:shd w:val="clear" w:color="auto" w:fill="D9D9D9" w:themeFill="background1" w:themeFillShade="D9"/>
          </w:tcPr>
          <w:p w14:paraId="0C324F20" w14:textId="61B66D36" w:rsidR="00C75DA2" w:rsidRPr="00AD3DA3" w:rsidRDefault="00C75DA2" w:rsidP="00A72871">
            <w:pPr>
              <w:widowControl w:val="0"/>
              <w:autoSpaceDE w:val="0"/>
              <w:autoSpaceDN w:val="0"/>
              <w:adjustRightInd w:val="0"/>
              <w:spacing w:line="200" w:lineRule="exact"/>
              <w:rPr>
                <w:rFonts w:asciiTheme="majorHAnsi" w:hAnsiTheme="majorHAnsi" w:cstheme="majorHAnsi"/>
                <w:b/>
                <w:sz w:val="22"/>
                <w:szCs w:val="22"/>
              </w:rPr>
            </w:pPr>
            <w:r w:rsidRPr="00AD3DA3">
              <w:rPr>
                <w:rFonts w:asciiTheme="majorHAnsi" w:hAnsiTheme="majorHAnsi" w:cstheme="majorHAnsi"/>
                <w:b/>
                <w:sz w:val="22"/>
                <w:szCs w:val="22"/>
              </w:rPr>
              <w:t>FINANCE</w:t>
            </w:r>
          </w:p>
        </w:tc>
        <w:tc>
          <w:tcPr>
            <w:tcW w:w="7081" w:type="dxa"/>
            <w:shd w:val="clear" w:color="auto" w:fill="D9D9D9" w:themeFill="background1" w:themeFillShade="D9"/>
          </w:tcPr>
          <w:p w14:paraId="011223A5" w14:textId="77777777" w:rsidR="00C75DA2" w:rsidRPr="00AD3DA3" w:rsidRDefault="00C75DA2" w:rsidP="00A72871">
            <w:pPr>
              <w:widowControl w:val="0"/>
              <w:autoSpaceDE w:val="0"/>
              <w:autoSpaceDN w:val="0"/>
              <w:adjustRightInd w:val="0"/>
              <w:spacing w:line="200" w:lineRule="exact"/>
              <w:rPr>
                <w:rFonts w:asciiTheme="majorHAnsi" w:hAnsiTheme="majorHAnsi" w:cstheme="majorHAnsi"/>
                <w:i/>
                <w:sz w:val="22"/>
                <w:szCs w:val="22"/>
              </w:rPr>
            </w:pPr>
          </w:p>
        </w:tc>
      </w:tr>
      <w:tr w:rsidR="00C75DA2" w14:paraId="27BF643D" w14:textId="77777777" w:rsidTr="00C75DA2">
        <w:tc>
          <w:tcPr>
            <w:tcW w:w="1980" w:type="dxa"/>
          </w:tcPr>
          <w:p w14:paraId="4F50A0FB" w14:textId="4DAACB05" w:rsidR="00C75DA2" w:rsidRPr="00AD3DA3" w:rsidRDefault="00C75DA2" w:rsidP="00A72871">
            <w:pPr>
              <w:widowControl w:val="0"/>
              <w:autoSpaceDE w:val="0"/>
              <w:autoSpaceDN w:val="0"/>
              <w:adjustRightInd w:val="0"/>
              <w:spacing w:line="200" w:lineRule="exact"/>
              <w:rPr>
                <w:rFonts w:asciiTheme="majorHAnsi" w:hAnsiTheme="majorHAnsi" w:cstheme="majorHAnsi"/>
                <w:b/>
                <w:sz w:val="22"/>
                <w:szCs w:val="22"/>
              </w:rPr>
            </w:pPr>
            <w:r w:rsidRPr="00AD3DA3">
              <w:rPr>
                <w:rFonts w:asciiTheme="majorHAnsi" w:hAnsiTheme="majorHAnsi" w:cstheme="majorHAnsi"/>
                <w:b/>
                <w:sz w:val="22"/>
                <w:szCs w:val="22"/>
              </w:rPr>
              <w:t>Budget</w:t>
            </w:r>
          </w:p>
        </w:tc>
        <w:tc>
          <w:tcPr>
            <w:tcW w:w="7081" w:type="dxa"/>
          </w:tcPr>
          <w:p w14:paraId="196B1A75" w14:textId="77777777" w:rsidR="00C75DA2" w:rsidRPr="00AD3DA3" w:rsidRDefault="00C75DA2"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r w:rsidRPr="00AD3DA3">
              <w:rPr>
                <w:rFonts w:asciiTheme="majorHAnsi" w:hAnsiTheme="majorHAnsi" w:cstheme="majorHAnsi"/>
                <w:i/>
                <w:color w:val="365F91" w:themeColor="accent1" w:themeShade="BF"/>
                <w:sz w:val="22"/>
                <w:szCs w:val="22"/>
              </w:rPr>
              <w:t>How much will the project cost in financial terms?  Remember to look at both fixed and variable costs.</w:t>
            </w:r>
          </w:p>
          <w:p w14:paraId="3CE2B5B3" w14:textId="77777777" w:rsidR="00C92D5D" w:rsidRPr="00AD3DA3" w:rsidRDefault="00C92D5D"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p>
          <w:p w14:paraId="633C9F7D" w14:textId="2C3B5882" w:rsidR="00C92D5D" w:rsidRPr="00AD3DA3" w:rsidRDefault="00C92D5D"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p>
        </w:tc>
      </w:tr>
      <w:tr w:rsidR="00C75DA2" w14:paraId="17FFE32E" w14:textId="77777777" w:rsidTr="00C75DA2">
        <w:tc>
          <w:tcPr>
            <w:tcW w:w="1980" w:type="dxa"/>
          </w:tcPr>
          <w:p w14:paraId="664E155E" w14:textId="7BBF36F5" w:rsidR="00C75DA2" w:rsidRPr="00AD3DA3" w:rsidRDefault="00C75DA2" w:rsidP="00A72871">
            <w:pPr>
              <w:widowControl w:val="0"/>
              <w:autoSpaceDE w:val="0"/>
              <w:autoSpaceDN w:val="0"/>
              <w:adjustRightInd w:val="0"/>
              <w:spacing w:line="200" w:lineRule="exact"/>
              <w:rPr>
                <w:rFonts w:asciiTheme="majorHAnsi" w:hAnsiTheme="majorHAnsi" w:cstheme="majorHAnsi"/>
                <w:b/>
                <w:sz w:val="22"/>
                <w:szCs w:val="22"/>
              </w:rPr>
            </w:pPr>
            <w:r w:rsidRPr="00AD3DA3">
              <w:rPr>
                <w:rFonts w:asciiTheme="majorHAnsi" w:hAnsiTheme="majorHAnsi" w:cstheme="majorHAnsi"/>
                <w:b/>
                <w:sz w:val="22"/>
                <w:szCs w:val="22"/>
              </w:rPr>
              <w:t>Funding</w:t>
            </w:r>
          </w:p>
        </w:tc>
        <w:tc>
          <w:tcPr>
            <w:tcW w:w="7081" w:type="dxa"/>
          </w:tcPr>
          <w:p w14:paraId="60615A89" w14:textId="77777777" w:rsidR="00C75DA2" w:rsidRPr="00AD3DA3" w:rsidRDefault="00C75DA2"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r w:rsidRPr="00AD3DA3">
              <w:rPr>
                <w:rFonts w:asciiTheme="majorHAnsi" w:hAnsiTheme="majorHAnsi" w:cstheme="majorHAnsi"/>
                <w:i/>
                <w:color w:val="365F91" w:themeColor="accent1" w:themeShade="BF"/>
                <w:sz w:val="22"/>
                <w:szCs w:val="22"/>
              </w:rPr>
              <w:t>How do you think the project will be funded?</w:t>
            </w:r>
          </w:p>
          <w:p w14:paraId="11DB10B1" w14:textId="77777777" w:rsidR="00C92D5D" w:rsidRPr="00AD3DA3" w:rsidRDefault="00C92D5D"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p>
          <w:p w14:paraId="5C9695DB" w14:textId="7C78968C" w:rsidR="00C92D5D" w:rsidRPr="00AD3DA3" w:rsidRDefault="00C92D5D"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p>
        </w:tc>
      </w:tr>
      <w:tr w:rsidR="00C75DA2" w14:paraId="571F8469" w14:textId="77777777" w:rsidTr="00AD3DA3">
        <w:tc>
          <w:tcPr>
            <w:tcW w:w="1980" w:type="dxa"/>
            <w:shd w:val="clear" w:color="auto" w:fill="D9D9D9" w:themeFill="background1" w:themeFillShade="D9"/>
          </w:tcPr>
          <w:p w14:paraId="3227431D" w14:textId="1C1BFE64" w:rsidR="00C75DA2" w:rsidRPr="00AD3DA3" w:rsidRDefault="00C92D5D" w:rsidP="00A72871">
            <w:pPr>
              <w:widowControl w:val="0"/>
              <w:autoSpaceDE w:val="0"/>
              <w:autoSpaceDN w:val="0"/>
              <w:adjustRightInd w:val="0"/>
              <w:spacing w:line="200" w:lineRule="exact"/>
              <w:rPr>
                <w:rFonts w:asciiTheme="majorHAnsi" w:hAnsiTheme="majorHAnsi" w:cstheme="majorHAnsi"/>
                <w:b/>
                <w:sz w:val="22"/>
                <w:szCs w:val="22"/>
              </w:rPr>
            </w:pPr>
            <w:r>
              <w:rPr>
                <w:rFonts w:asciiTheme="majorHAnsi" w:hAnsiTheme="majorHAnsi" w:cstheme="majorHAnsi"/>
                <w:b/>
                <w:sz w:val="22"/>
                <w:szCs w:val="22"/>
              </w:rPr>
              <w:t>DELIVERY</w:t>
            </w:r>
          </w:p>
        </w:tc>
        <w:tc>
          <w:tcPr>
            <w:tcW w:w="7081" w:type="dxa"/>
            <w:shd w:val="clear" w:color="auto" w:fill="D9D9D9" w:themeFill="background1" w:themeFillShade="D9"/>
          </w:tcPr>
          <w:p w14:paraId="27468315" w14:textId="77777777" w:rsidR="00C75DA2" w:rsidRPr="00AD3DA3" w:rsidRDefault="00C75DA2" w:rsidP="00A72871">
            <w:pPr>
              <w:widowControl w:val="0"/>
              <w:autoSpaceDE w:val="0"/>
              <w:autoSpaceDN w:val="0"/>
              <w:adjustRightInd w:val="0"/>
              <w:spacing w:line="200" w:lineRule="exact"/>
              <w:rPr>
                <w:rFonts w:asciiTheme="majorHAnsi" w:hAnsiTheme="majorHAnsi" w:cstheme="majorHAnsi"/>
                <w:b/>
                <w:sz w:val="22"/>
                <w:szCs w:val="22"/>
              </w:rPr>
            </w:pPr>
          </w:p>
        </w:tc>
      </w:tr>
      <w:tr w:rsidR="00C75DA2" w14:paraId="4D6565A5" w14:textId="77777777" w:rsidTr="00C75DA2">
        <w:tc>
          <w:tcPr>
            <w:tcW w:w="1980" w:type="dxa"/>
          </w:tcPr>
          <w:p w14:paraId="41696B14" w14:textId="14C7923F" w:rsidR="00C75DA2" w:rsidRPr="00AD3DA3" w:rsidRDefault="00C92D5D" w:rsidP="00A72871">
            <w:pPr>
              <w:widowControl w:val="0"/>
              <w:autoSpaceDE w:val="0"/>
              <w:autoSpaceDN w:val="0"/>
              <w:adjustRightInd w:val="0"/>
              <w:spacing w:line="200" w:lineRule="exact"/>
              <w:rPr>
                <w:rFonts w:asciiTheme="majorHAnsi" w:hAnsiTheme="majorHAnsi" w:cstheme="majorHAnsi"/>
                <w:b/>
                <w:sz w:val="22"/>
                <w:szCs w:val="22"/>
              </w:rPr>
            </w:pPr>
            <w:r>
              <w:rPr>
                <w:rFonts w:asciiTheme="majorHAnsi" w:hAnsiTheme="majorHAnsi" w:cstheme="majorHAnsi"/>
                <w:b/>
                <w:sz w:val="22"/>
                <w:szCs w:val="22"/>
              </w:rPr>
              <w:t>Schedule</w:t>
            </w:r>
          </w:p>
        </w:tc>
        <w:tc>
          <w:tcPr>
            <w:tcW w:w="7081" w:type="dxa"/>
          </w:tcPr>
          <w:p w14:paraId="79F8DAF6" w14:textId="77777777" w:rsidR="00C75DA2" w:rsidRPr="00AD3DA3" w:rsidRDefault="00C92D5D"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r w:rsidRPr="00AD3DA3">
              <w:rPr>
                <w:rFonts w:asciiTheme="majorHAnsi" w:hAnsiTheme="majorHAnsi" w:cstheme="majorHAnsi"/>
                <w:i/>
                <w:color w:val="365F91" w:themeColor="accent1" w:themeShade="BF"/>
                <w:sz w:val="22"/>
                <w:szCs w:val="22"/>
              </w:rPr>
              <w:t>When can or should project be undertaken (eg not before/no later)</w:t>
            </w:r>
          </w:p>
          <w:p w14:paraId="43808471" w14:textId="77777777" w:rsidR="00785C55" w:rsidRPr="00AD3DA3" w:rsidRDefault="00785C55"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p>
          <w:p w14:paraId="04271F73" w14:textId="77777777" w:rsidR="00C92D5D" w:rsidRPr="00AD3DA3" w:rsidRDefault="00C92D5D"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p>
          <w:p w14:paraId="043DAEBE" w14:textId="097367BF" w:rsidR="00C92D5D" w:rsidRPr="00AD3DA3" w:rsidRDefault="00C92D5D"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p>
        </w:tc>
      </w:tr>
      <w:tr w:rsidR="00C92D5D" w14:paraId="184FD659" w14:textId="77777777" w:rsidTr="00C75DA2">
        <w:tc>
          <w:tcPr>
            <w:tcW w:w="1980" w:type="dxa"/>
          </w:tcPr>
          <w:p w14:paraId="381245BE" w14:textId="2B5FCC8D" w:rsidR="00C92D5D" w:rsidRPr="00AD3DA3" w:rsidRDefault="00C92D5D" w:rsidP="00A72871">
            <w:pPr>
              <w:widowControl w:val="0"/>
              <w:autoSpaceDE w:val="0"/>
              <w:autoSpaceDN w:val="0"/>
              <w:adjustRightInd w:val="0"/>
              <w:spacing w:line="200" w:lineRule="exact"/>
              <w:rPr>
                <w:rFonts w:asciiTheme="majorHAnsi" w:hAnsiTheme="majorHAnsi" w:cstheme="majorHAnsi"/>
                <w:b/>
                <w:sz w:val="22"/>
                <w:szCs w:val="22"/>
              </w:rPr>
            </w:pPr>
            <w:r>
              <w:rPr>
                <w:rFonts w:asciiTheme="majorHAnsi" w:hAnsiTheme="majorHAnsi" w:cstheme="majorHAnsi"/>
                <w:b/>
                <w:sz w:val="22"/>
                <w:szCs w:val="22"/>
              </w:rPr>
              <w:t>Impact</w:t>
            </w:r>
          </w:p>
        </w:tc>
        <w:tc>
          <w:tcPr>
            <w:tcW w:w="7081" w:type="dxa"/>
          </w:tcPr>
          <w:p w14:paraId="5AF500A8" w14:textId="77777777" w:rsidR="00C92D5D" w:rsidRPr="00AD3DA3" w:rsidRDefault="00C92D5D"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r w:rsidRPr="00AD3DA3">
              <w:rPr>
                <w:rFonts w:asciiTheme="majorHAnsi" w:hAnsiTheme="majorHAnsi" w:cstheme="majorHAnsi"/>
                <w:i/>
                <w:color w:val="365F91" w:themeColor="accent1" w:themeShade="BF"/>
                <w:sz w:val="22"/>
                <w:szCs w:val="22"/>
              </w:rPr>
              <w:t>How will effectiveness be measured and who by?</w:t>
            </w:r>
          </w:p>
          <w:p w14:paraId="1E6C803E" w14:textId="77777777" w:rsidR="00785C55" w:rsidRPr="00AD3DA3" w:rsidRDefault="00785C55"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p>
          <w:p w14:paraId="6BEE4043" w14:textId="77777777" w:rsidR="00C92D5D" w:rsidRPr="00AD3DA3" w:rsidRDefault="00C92D5D"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p>
          <w:p w14:paraId="300A5AF3" w14:textId="1536FF9D" w:rsidR="00C92D5D" w:rsidRPr="00AD3DA3" w:rsidRDefault="00C92D5D" w:rsidP="00A72871">
            <w:pPr>
              <w:widowControl w:val="0"/>
              <w:autoSpaceDE w:val="0"/>
              <w:autoSpaceDN w:val="0"/>
              <w:adjustRightInd w:val="0"/>
              <w:spacing w:line="200" w:lineRule="exact"/>
              <w:rPr>
                <w:rFonts w:asciiTheme="majorHAnsi" w:hAnsiTheme="majorHAnsi" w:cstheme="majorHAnsi"/>
                <w:i/>
                <w:color w:val="365F91" w:themeColor="accent1" w:themeShade="BF"/>
                <w:sz w:val="22"/>
                <w:szCs w:val="22"/>
              </w:rPr>
            </w:pPr>
          </w:p>
        </w:tc>
      </w:tr>
    </w:tbl>
    <w:p w14:paraId="6DF4B402" w14:textId="77777777" w:rsidR="00A72871" w:rsidRPr="008A34DA" w:rsidRDefault="00A72871" w:rsidP="00A72871">
      <w:pPr>
        <w:widowControl w:val="0"/>
        <w:autoSpaceDE w:val="0"/>
        <w:autoSpaceDN w:val="0"/>
        <w:adjustRightInd w:val="0"/>
        <w:spacing w:after="0" w:line="200" w:lineRule="exact"/>
        <w:rPr>
          <w:rFonts w:ascii="Gill Sans MT" w:hAnsi="Gill Sans MT" w:cs="Helvetica"/>
          <w:b/>
          <w:sz w:val="22"/>
          <w:szCs w:val="22"/>
        </w:rPr>
      </w:pPr>
    </w:p>
    <w:p w14:paraId="53C8AD3B" w14:textId="77777777" w:rsidR="00A72871" w:rsidRPr="00D27B32" w:rsidRDefault="00A72871" w:rsidP="00AD3DA3">
      <w:pPr>
        <w:spacing w:after="0"/>
        <w:contextualSpacing/>
        <w:rPr>
          <w:rFonts w:ascii="Gill Sans MT" w:hAnsi="Gill Sans MT" w:cs="Arial"/>
          <w:bCs/>
          <w:sz w:val="22"/>
          <w:szCs w:val="22"/>
          <w:lang w:eastAsia="ja-JP"/>
        </w:rPr>
      </w:pPr>
    </w:p>
    <w:p w14:paraId="67055344" w14:textId="5AC22678" w:rsidR="00A72871" w:rsidRPr="00FA13DA" w:rsidRDefault="00A72871" w:rsidP="00A72871">
      <w:pPr>
        <w:widowControl w:val="0"/>
        <w:autoSpaceDE w:val="0"/>
        <w:autoSpaceDN w:val="0"/>
        <w:adjustRightInd w:val="0"/>
        <w:spacing w:after="0" w:line="239" w:lineRule="auto"/>
        <w:jc w:val="center"/>
        <w:rPr>
          <w:rFonts w:ascii="Gill Sans MT" w:hAnsi="Gill Sans MT" w:cs="Arial"/>
          <w:sz w:val="52"/>
          <w:szCs w:val="22"/>
        </w:rPr>
      </w:pPr>
      <w:del w:id="11" w:author="Marcus Taylor" w:date="2017-10-02T13:57:00Z">
        <w:r w:rsidDel="0072789C">
          <w:rPr>
            <w:rFonts w:ascii="Helvetica" w:hAnsi="Helvetica" w:cs="Helvetica"/>
          </w:rPr>
          <w:br w:type="page"/>
        </w:r>
      </w:del>
    </w:p>
    <w:p w14:paraId="29C5861E" w14:textId="567E8EEE" w:rsidR="00A72871" w:rsidRDefault="00A72871">
      <w:pPr>
        <w:rPr>
          <w:rFonts w:ascii="Helvetica" w:hAnsi="Helvetica" w:cs="Helvetica"/>
        </w:rPr>
      </w:pPr>
    </w:p>
    <w:p w14:paraId="2813340B"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19B6FB6D"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1BD845DD"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52FCEAC7"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4BC7B6AC"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47B7D148"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71E4871A"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671FE961" w14:textId="77777777" w:rsidR="00913AD7" w:rsidRDefault="005472B8" w:rsidP="00913AD7">
      <w:pPr>
        <w:widowControl w:val="0"/>
        <w:autoSpaceDE w:val="0"/>
        <w:autoSpaceDN w:val="0"/>
        <w:adjustRightInd w:val="0"/>
        <w:spacing w:after="0" w:line="200" w:lineRule="exact"/>
        <w:rPr>
          <w:rFonts w:ascii="Helvetica" w:hAnsi="Helvetica" w:cs="Helvetica"/>
        </w:rPr>
      </w:pPr>
      <w:r>
        <w:rPr>
          <w:rFonts w:ascii="Helvetica" w:hAnsi="Helvetica" w:cs="Helvetica"/>
          <w:noProof/>
          <w:lang w:val="en-GB" w:eastAsia="en-GB"/>
        </w:rPr>
        <w:drawing>
          <wp:anchor distT="0" distB="0" distL="114300" distR="114300" simplePos="0" relativeHeight="251660288" behindDoc="0" locked="0" layoutInCell="1" allowOverlap="1" wp14:anchorId="30296D1A" wp14:editId="404B4434">
            <wp:simplePos x="0" y="0"/>
            <wp:positionH relativeFrom="column">
              <wp:posOffset>914400</wp:posOffset>
            </wp:positionH>
            <wp:positionV relativeFrom="paragraph">
              <wp:posOffset>0</wp:posOffset>
            </wp:positionV>
            <wp:extent cx="3875405" cy="2133600"/>
            <wp:effectExtent l="25400" t="0" r="10795" b="0"/>
            <wp:wrapTight wrapText="bothSides">
              <wp:wrapPolygon edited="0">
                <wp:start x="-142" y="0"/>
                <wp:lineTo x="-142" y="21343"/>
                <wp:lineTo x="21660" y="21343"/>
                <wp:lineTo x="21660" y="0"/>
                <wp:lineTo x="-14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875405" cy="2133600"/>
                    </a:xfrm>
                    <a:prstGeom prst="rect">
                      <a:avLst/>
                    </a:prstGeom>
                    <a:noFill/>
                    <a:ln w="9525">
                      <a:noFill/>
                      <a:miter lim="800000"/>
                      <a:headEnd/>
                      <a:tailEnd/>
                    </a:ln>
                  </pic:spPr>
                </pic:pic>
              </a:graphicData>
            </a:graphic>
          </wp:anchor>
        </w:drawing>
      </w:r>
    </w:p>
    <w:p w14:paraId="4E490EAC"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63C4AD8E"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0B430EF5"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26A195D6"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1FFDFB80"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6DA61F49"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190B1FCB"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5ACF745A"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63AF9715"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6243DA2B"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60157FC8"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33D40588"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67E4FF21"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571C9531"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7E944A78"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19F9DD59"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21AD6DA2"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1553B293"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46F67942"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7896BA3B"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497360CB" w14:textId="77777777" w:rsidR="00D27B32" w:rsidRDefault="00D27B32" w:rsidP="00D27B32">
      <w:pPr>
        <w:widowControl w:val="0"/>
        <w:autoSpaceDE w:val="0"/>
        <w:autoSpaceDN w:val="0"/>
        <w:adjustRightInd w:val="0"/>
        <w:spacing w:after="0" w:line="239" w:lineRule="auto"/>
        <w:jc w:val="center"/>
        <w:rPr>
          <w:rFonts w:ascii="Helvetica" w:hAnsi="Helvetica" w:cs="Helvetica"/>
        </w:rPr>
      </w:pPr>
    </w:p>
    <w:p w14:paraId="6A553338" w14:textId="63309D91" w:rsidR="00913AD7" w:rsidRPr="00FA13DA" w:rsidRDefault="00A72871" w:rsidP="00D27B32">
      <w:pPr>
        <w:widowControl w:val="0"/>
        <w:autoSpaceDE w:val="0"/>
        <w:autoSpaceDN w:val="0"/>
        <w:adjustRightInd w:val="0"/>
        <w:spacing w:after="0" w:line="239" w:lineRule="auto"/>
        <w:jc w:val="center"/>
        <w:rPr>
          <w:rFonts w:ascii="Gill Sans MT" w:hAnsi="Gill Sans MT" w:cs="Arial"/>
          <w:sz w:val="52"/>
          <w:szCs w:val="22"/>
        </w:rPr>
      </w:pPr>
      <w:r>
        <w:rPr>
          <w:rFonts w:ascii="Gill Sans MT" w:hAnsi="Gill Sans MT" w:cs="Arial"/>
          <w:sz w:val="52"/>
          <w:szCs w:val="22"/>
        </w:rPr>
        <w:t xml:space="preserve">Full </w:t>
      </w:r>
      <w:r w:rsidR="00D27B32" w:rsidRPr="00FA13DA">
        <w:rPr>
          <w:rFonts w:ascii="Gill Sans MT" w:hAnsi="Gill Sans MT" w:cs="Arial"/>
          <w:sz w:val="52"/>
          <w:szCs w:val="22"/>
        </w:rPr>
        <w:t>Business Case</w:t>
      </w:r>
    </w:p>
    <w:p w14:paraId="619AE5A0" w14:textId="77777777" w:rsidR="00D27B32" w:rsidRPr="00FA13DA" w:rsidRDefault="00D27B32" w:rsidP="00D27B32">
      <w:pPr>
        <w:widowControl w:val="0"/>
        <w:autoSpaceDE w:val="0"/>
        <w:autoSpaceDN w:val="0"/>
        <w:adjustRightInd w:val="0"/>
        <w:spacing w:after="0" w:line="239" w:lineRule="auto"/>
        <w:jc w:val="center"/>
        <w:rPr>
          <w:rFonts w:ascii="Gill Sans MT" w:hAnsi="Gill Sans MT" w:cs="Arial"/>
          <w:sz w:val="52"/>
          <w:szCs w:val="22"/>
        </w:rPr>
      </w:pPr>
      <w:r w:rsidRPr="00FA13DA">
        <w:rPr>
          <w:rFonts w:ascii="Gill Sans MT" w:hAnsi="Gill Sans MT" w:cs="Arial"/>
          <w:sz w:val="52"/>
          <w:szCs w:val="22"/>
        </w:rPr>
        <w:t>for</w:t>
      </w:r>
    </w:p>
    <w:p w14:paraId="0E6815C0" w14:textId="77777777" w:rsidR="00D27B32" w:rsidRPr="00FA13DA" w:rsidRDefault="00D27B32" w:rsidP="00D27B32">
      <w:pPr>
        <w:widowControl w:val="0"/>
        <w:autoSpaceDE w:val="0"/>
        <w:autoSpaceDN w:val="0"/>
        <w:adjustRightInd w:val="0"/>
        <w:spacing w:after="0" w:line="239" w:lineRule="auto"/>
        <w:jc w:val="center"/>
        <w:rPr>
          <w:rFonts w:ascii="Gill Sans MT" w:hAnsi="Gill Sans MT" w:cs="Arial"/>
          <w:color w:val="365F91" w:themeColor="accent1" w:themeShade="BF"/>
          <w:sz w:val="52"/>
          <w:szCs w:val="22"/>
        </w:rPr>
      </w:pPr>
      <w:r w:rsidRPr="00FA13DA">
        <w:rPr>
          <w:rFonts w:ascii="Gill Sans MT" w:hAnsi="Gill Sans MT" w:cs="Arial"/>
          <w:color w:val="365F91" w:themeColor="accent1" w:themeShade="BF"/>
          <w:sz w:val="52"/>
          <w:szCs w:val="22"/>
        </w:rPr>
        <w:t>INSERT PROJECT NAME</w:t>
      </w:r>
    </w:p>
    <w:p w14:paraId="4A172C6F" w14:textId="77777777" w:rsidR="00D27B32" w:rsidRPr="00D27B32" w:rsidRDefault="00D27B32" w:rsidP="00D27B32">
      <w:pPr>
        <w:widowControl w:val="0"/>
        <w:autoSpaceDE w:val="0"/>
        <w:autoSpaceDN w:val="0"/>
        <w:adjustRightInd w:val="0"/>
        <w:spacing w:after="0" w:line="239" w:lineRule="auto"/>
        <w:jc w:val="center"/>
        <w:rPr>
          <w:rFonts w:ascii="Gill Sans MT" w:hAnsi="Gill Sans MT" w:cs="Times New Roman"/>
          <w:sz w:val="22"/>
          <w:szCs w:val="22"/>
        </w:rPr>
      </w:pPr>
    </w:p>
    <w:p w14:paraId="76107550" w14:textId="77777777" w:rsidR="00913AD7" w:rsidRPr="00D27B32" w:rsidRDefault="00913AD7" w:rsidP="00913AD7">
      <w:pPr>
        <w:widowControl w:val="0"/>
        <w:autoSpaceDE w:val="0"/>
        <w:autoSpaceDN w:val="0"/>
        <w:adjustRightInd w:val="0"/>
        <w:spacing w:after="0" w:line="200" w:lineRule="exact"/>
        <w:rPr>
          <w:rFonts w:ascii="Gill Sans MT" w:hAnsi="Gill Sans MT" w:cs="Helvetica"/>
          <w:sz w:val="22"/>
          <w:szCs w:val="22"/>
        </w:rPr>
      </w:pPr>
    </w:p>
    <w:p w14:paraId="707179D7" w14:textId="77777777" w:rsidR="00913AD7" w:rsidRPr="00D27B32" w:rsidRDefault="00913AD7" w:rsidP="00913AD7">
      <w:pPr>
        <w:widowControl w:val="0"/>
        <w:autoSpaceDE w:val="0"/>
        <w:autoSpaceDN w:val="0"/>
        <w:adjustRightInd w:val="0"/>
        <w:spacing w:after="0" w:line="200" w:lineRule="exact"/>
        <w:rPr>
          <w:rFonts w:ascii="Gill Sans MT" w:hAnsi="Gill Sans MT" w:cs="Helvetica"/>
          <w:sz w:val="22"/>
          <w:szCs w:val="22"/>
        </w:rPr>
      </w:pPr>
    </w:p>
    <w:p w14:paraId="4C5C3001" w14:textId="77777777" w:rsidR="00913AD7" w:rsidRPr="00D27B32" w:rsidRDefault="00913AD7" w:rsidP="00913AD7">
      <w:pPr>
        <w:widowControl w:val="0"/>
        <w:autoSpaceDE w:val="0"/>
        <w:autoSpaceDN w:val="0"/>
        <w:adjustRightInd w:val="0"/>
        <w:spacing w:after="0" w:line="200" w:lineRule="exact"/>
        <w:rPr>
          <w:rFonts w:ascii="Gill Sans MT" w:hAnsi="Gill Sans MT" w:cs="Helvetica"/>
          <w:sz w:val="22"/>
          <w:szCs w:val="22"/>
        </w:rPr>
      </w:pPr>
    </w:p>
    <w:p w14:paraId="07AA7CCB" w14:textId="77777777" w:rsidR="00913AD7" w:rsidRPr="00D27B32" w:rsidRDefault="00913AD7" w:rsidP="00913AD7">
      <w:pPr>
        <w:widowControl w:val="0"/>
        <w:autoSpaceDE w:val="0"/>
        <w:autoSpaceDN w:val="0"/>
        <w:adjustRightInd w:val="0"/>
        <w:spacing w:after="0" w:line="200" w:lineRule="exact"/>
        <w:rPr>
          <w:rFonts w:ascii="Gill Sans MT" w:hAnsi="Gill Sans MT" w:cs="Helvetica"/>
          <w:sz w:val="22"/>
          <w:szCs w:val="22"/>
        </w:rPr>
      </w:pPr>
    </w:p>
    <w:p w14:paraId="328236D6" w14:textId="77777777" w:rsidR="00913AD7" w:rsidRPr="00D27B32" w:rsidRDefault="00913AD7" w:rsidP="00913AD7">
      <w:pPr>
        <w:widowControl w:val="0"/>
        <w:autoSpaceDE w:val="0"/>
        <w:autoSpaceDN w:val="0"/>
        <w:adjustRightInd w:val="0"/>
        <w:spacing w:after="0" w:line="200" w:lineRule="exact"/>
        <w:rPr>
          <w:rFonts w:ascii="Gill Sans MT" w:hAnsi="Gill Sans MT" w:cs="Helvetica"/>
          <w:sz w:val="22"/>
          <w:szCs w:val="22"/>
        </w:rPr>
      </w:pPr>
    </w:p>
    <w:p w14:paraId="487E8755" w14:textId="77777777" w:rsidR="00913AD7" w:rsidRPr="00D27B32" w:rsidRDefault="00913AD7" w:rsidP="00913AD7">
      <w:pPr>
        <w:widowControl w:val="0"/>
        <w:autoSpaceDE w:val="0"/>
        <w:autoSpaceDN w:val="0"/>
        <w:adjustRightInd w:val="0"/>
        <w:spacing w:after="0" w:line="200" w:lineRule="exact"/>
        <w:rPr>
          <w:rFonts w:ascii="Gill Sans MT" w:hAnsi="Gill Sans MT" w:cs="Helvetica"/>
          <w:sz w:val="22"/>
          <w:szCs w:val="22"/>
        </w:rPr>
      </w:pPr>
    </w:p>
    <w:p w14:paraId="391AAEAE" w14:textId="77777777" w:rsidR="00913AD7" w:rsidRPr="00D27B32" w:rsidRDefault="00913AD7" w:rsidP="00913AD7">
      <w:pPr>
        <w:widowControl w:val="0"/>
        <w:autoSpaceDE w:val="0"/>
        <w:autoSpaceDN w:val="0"/>
        <w:adjustRightInd w:val="0"/>
        <w:spacing w:after="0" w:line="200" w:lineRule="exact"/>
        <w:rPr>
          <w:rFonts w:ascii="Gill Sans MT" w:hAnsi="Gill Sans MT" w:cs="Helvetica"/>
          <w:sz w:val="22"/>
          <w:szCs w:val="22"/>
        </w:rPr>
      </w:pPr>
    </w:p>
    <w:p w14:paraId="4FAC2B24" w14:textId="77777777" w:rsidR="00913AD7" w:rsidRPr="00D27B32" w:rsidRDefault="00913AD7" w:rsidP="00913AD7">
      <w:pPr>
        <w:widowControl w:val="0"/>
        <w:autoSpaceDE w:val="0"/>
        <w:autoSpaceDN w:val="0"/>
        <w:adjustRightInd w:val="0"/>
        <w:spacing w:after="0" w:line="200" w:lineRule="exact"/>
        <w:rPr>
          <w:rFonts w:ascii="Gill Sans MT" w:hAnsi="Gill Sans MT" w:cs="Helvetica"/>
          <w:sz w:val="22"/>
          <w:szCs w:val="22"/>
        </w:rPr>
      </w:pPr>
    </w:p>
    <w:p w14:paraId="1AFFED6E" w14:textId="77777777" w:rsidR="00913AD7" w:rsidRPr="00D27B32" w:rsidRDefault="00913AD7" w:rsidP="00913AD7">
      <w:pPr>
        <w:widowControl w:val="0"/>
        <w:autoSpaceDE w:val="0"/>
        <w:autoSpaceDN w:val="0"/>
        <w:adjustRightInd w:val="0"/>
        <w:spacing w:after="0" w:line="200" w:lineRule="exact"/>
        <w:rPr>
          <w:rFonts w:ascii="Gill Sans MT" w:hAnsi="Gill Sans MT" w:cs="Helvetica"/>
          <w:sz w:val="22"/>
          <w:szCs w:val="22"/>
        </w:rPr>
      </w:pPr>
    </w:p>
    <w:p w14:paraId="67445745" w14:textId="77777777" w:rsidR="00913AD7" w:rsidRPr="00D27B32" w:rsidRDefault="00913AD7" w:rsidP="00913AD7">
      <w:pPr>
        <w:widowControl w:val="0"/>
        <w:autoSpaceDE w:val="0"/>
        <w:autoSpaceDN w:val="0"/>
        <w:adjustRightInd w:val="0"/>
        <w:spacing w:after="0" w:line="200" w:lineRule="exact"/>
        <w:rPr>
          <w:rFonts w:ascii="Gill Sans MT" w:hAnsi="Gill Sans MT" w:cs="Helvetica"/>
          <w:sz w:val="22"/>
          <w:szCs w:val="22"/>
        </w:rPr>
      </w:pPr>
    </w:p>
    <w:p w14:paraId="43D4E8C1" w14:textId="77777777" w:rsidR="00913AD7" w:rsidRPr="00D27B32" w:rsidRDefault="00913AD7" w:rsidP="00913AD7">
      <w:pPr>
        <w:widowControl w:val="0"/>
        <w:autoSpaceDE w:val="0"/>
        <w:autoSpaceDN w:val="0"/>
        <w:adjustRightInd w:val="0"/>
        <w:spacing w:after="0" w:line="200" w:lineRule="exact"/>
        <w:rPr>
          <w:rFonts w:ascii="Gill Sans MT" w:hAnsi="Gill Sans MT" w:cs="Helvetica"/>
          <w:sz w:val="22"/>
          <w:szCs w:val="22"/>
        </w:rPr>
      </w:pPr>
    </w:p>
    <w:p w14:paraId="59F20329" w14:textId="77777777" w:rsidR="00913AD7" w:rsidRPr="00D27B32" w:rsidRDefault="00913AD7" w:rsidP="00913AD7">
      <w:pPr>
        <w:widowControl w:val="0"/>
        <w:autoSpaceDE w:val="0"/>
        <w:autoSpaceDN w:val="0"/>
        <w:adjustRightInd w:val="0"/>
        <w:spacing w:after="0" w:line="200" w:lineRule="exact"/>
        <w:rPr>
          <w:rFonts w:ascii="Gill Sans MT" w:hAnsi="Gill Sans MT" w:cs="Helvetica"/>
          <w:sz w:val="22"/>
          <w:szCs w:val="22"/>
        </w:rPr>
      </w:pPr>
    </w:p>
    <w:p w14:paraId="34702DF0" w14:textId="77777777" w:rsidR="00913AD7" w:rsidRPr="00D27B32" w:rsidRDefault="00913AD7" w:rsidP="00913AD7">
      <w:pPr>
        <w:widowControl w:val="0"/>
        <w:autoSpaceDE w:val="0"/>
        <w:autoSpaceDN w:val="0"/>
        <w:adjustRightInd w:val="0"/>
        <w:spacing w:after="0" w:line="200" w:lineRule="exact"/>
        <w:rPr>
          <w:rFonts w:ascii="Gill Sans MT" w:hAnsi="Gill Sans MT" w:cs="Helvetica"/>
          <w:sz w:val="22"/>
          <w:szCs w:val="22"/>
        </w:rPr>
      </w:pPr>
    </w:p>
    <w:p w14:paraId="4E9F1532" w14:textId="77777777" w:rsidR="00913AD7" w:rsidRPr="00D27B32" w:rsidRDefault="00913AD7" w:rsidP="00913AD7">
      <w:pPr>
        <w:widowControl w:val="0"/>
        <w:autoSpaceDE w:val="0"/>
        <w:autoSpaceDN w:val="0"/>
        <w:adjustRightInd w:val="0"/>
        <w:spacing w:after="0" w:line="200" w:lineRule="exact"/>
        <w:rPr>
          <w:rFonts w:ascii="Gill Sans MT" w:hAnsi="Gill Sans MT" w:cs="Helvetica"/>
          <w:sz w:val="22"/>
          <w:szCs w:val="22"/>
        </w:rPr>
      </w:pPr>
    </w:p>
    <w:p w14:paraId="47FD042B" w14:textId="77777777" w:rsidR="00913AD7" w:rsidRPr="00D27B32" w:rsidRDefault="00913AD7" w:rsidP="00913AD7">
      <w:pPr>
        <w:widowControl w:val="0"/>
        <w:autoSpaceDE w:val="0"/>
        <w:autoSpaceDN w:val="0"/>
        <w:adjustRightInd w:val="0"/>
        <w:spacing w:after="0" w:line="200" w:lineRule="exact"/>
        <w:rPr>
          <w:rFonts w:ascii="Gill Sans MT" w:hAnsi="Gill Sans MT" w:cs="Helvetica"/>
          <w:sz w:val="22"/>
          <w:szCs w:val="22"/>
        </w:rPr>
      </w:pPr>
    </w:p>
    <w:p w14:paraId="5095B9C4" w14:textId="654AA108" w:rsidR="00D27B32" w:rsidRPr="00D27B32" w:rsidDel="0072789C" w:rsidRDefault="00D27B32">
      <w:pPr>
        <w:rPr>
          <w:del w:id="12" w:author="Marcus Taylor" w:date="2017-10-02T13:58:00Z"/>
          <w:rFonts w:ascii="Gill Sans MT" w:hAnsi="Gill Sans MT" w:cs="Helvetica"/>
          <w:sz w:val="22"/>
          <w:szCs w:val="22"/>
        </w:rPr>
      </w:pPr>
      <w:r w:rsidRPr="00D27B32">
        <w:rPr>
          <w:rFonts w:ascii="Gill Sans MT" w:hAnsi="Gill Sans MT" w:cs="Helvetica"/>
          <w:sz w:val="22"/>
          <w:szCs w:val="22"/>
        </w:rPr>
        <w:br w:type="page"/>
      </w:r>
    </w:p>
    <w:p w14:paraId="1B046D5F" w14:textId="7B10AF22" w:rsidR="00913AD7" w:rsidRPr="00D27B32" w:rsidDel="0072789C" w:rsidRDefault="00913AD7" w:rsidP="0072789C">
      <w:pPr>
        <w:rPr>
          <w:del w:id="13" w:author="Marcus Taylor" w:date="2017-10-02T13:58:00Z"/>
          <w:rFonts w:ascii="Gill Sans MT" w:hAnsi="Gill Sans MT" w:cs="Helvetica"/>
          <w:sz w:val="22"/>
          <w:szCs w:val="22"/>
        </w:rPr>
        <w:pPrChange w:id="14" w:author="Marcus Taylor" w:date="2017-10-02T13:58:00Z">
          <w:pPr>
            <w:widowControl w:val="0"/>
            <w:autoSpaceDE w:val="0"/>
            <w:autoSpaceDN w:val="0"/>
            <w:adjustRightInd w:val="0"/>
            <w:spacing w:after="0" w:line="200" w:lineRule="exact"/>
          </w:pPr>
        </w:pPrChange>
      </w:pPr>
    </w:p>
    <w:p w14:paraId="13E48ED6" w14:textId="77777777" w:rsidR="00D27B32" w:rsidRPr="00D27B32" w:rsidRDefault="00D27B32" w:rsidP="00913AD7">
      <w:pPr>
        <w:widowControl w:val="0"/>
        <w:autoSpaceDE w:val="0"/>
        <w:autoSpaceDN w:val="0"/>
        <w:adjustRightInd w:val="0"/>
        <w:spacing w:after="0" w:line="200" w:lineRule="exact"/>
        <w:rPr>
          <w:rFonts w:ascii="Gill Sans MT" w:hAnsi="Gill Sans MT" w:cs="Helvetica"/>
          <w:sz w:val="22"/>
          <w:szCs w:val="22"/>
        </w:rPr>
      </w:pPr>
    </w:p>
    <w:p w14:paraId="4248597F" w14:textId="5EE603E1" w:rsidR="00913AD7" w:rsidRPr="008A34DA" w:rsidRDefault="00361996" w:rsidP="00913AD7">
      <w:pPr>
        <w:widowControl w:val="0"/>
        <w:autoSpaceDE w:val="0"/>
        <w:autoSpaceDN w:val="0"/>
        <w:adjustRightInd w:val="0"/>
        <w:spacing w:after="0" w:line="200" w:lineRule="exact"/>
        <w:rPr>
          <w:rFonts w:ascii="Gill Sans MT" w:hAnsi="Gill Sans MT" w:cs="Helvetica"/>
          <w:b/>
          <w:sz w:val="22"/>
          <w:szCs w:val="22"/>
        </w:rPr>
      </w:pPr>
      <w:r>
        <w:rPr>
          <w:rFonts w:ascii="Gill Sans MT" w:hAnsi="Gill Sans MT" w:cs="Helvetica"/>
          <w:b/>
          <w:sz w:val="22"/>
          <w:szCs w:val="22"/>
        </w:rPr>
        <w:t xml:space="preserve">PLYMOUTH CAST </w:t>
      </w:r>
      <w:r w:rsidR="00A72871">
        <w:rPr>
          <w:rFonts w:ascii="Gill Sans MT" w:hAnsi="Gill Sans MT" w:cs="Helvetica"/>
          <w:b/>
          <w:sz w:val="22"/>
          <w:szCs w:val="22"/>
        </w:rPr>
        <w:t xml:space="preserve">FULL </w:t>
      </w:r>
      <w:r w:rsidR="00D27B32" w:rsidRPr="008A34DA">
        <w:rPr>
          <w:rFonts w:ascii="Gill Sans MT" w:hAnsi="Gill Sans MT" w:cs="Helvetica"/>
          <w:b/>
          <w:sz w:val="22"/>
          <w:szCs w:val="22"/>
        </w:rPr>
        <w:t>BUSINESS CASE</w:t>
      </w:r>
      <w:r>
        <w:rPr>
          <w:rFonts w:ascii="Gill Sans MT" w:hAnsi="Gill Sans MT" w:cs="Helvetica"/>
          <w:b/>
          <w:sz w:val="22"/>
          <w:szCs w:val="22"/>
        </w:rPr>
        <w:t xml:space="preserve"> TEMPLATE</w:t>
      </w:r>
    </w:p>
    <w:p w14:paraId="6C9E27FD" w14:textId="77777777" w:rsidR="00913AD7" w:rsidRPr="00D27B32" w:rsidRDefault="00913AD7" w:rsidP="00913AD7">
      <w:pPr>
        <w:widowControl w:val="0"/>
        <w:autoSpaceDE w:val="0"/>
        <w:autoSpaceDN w:val="0"/>
        <w:adjustRightInd w:val="0"/>
        <w:spacing w:after="0" w:line="200" w:lineRule="exact"/>
        <w:rPr>
          <w:rFonts w:ascii="Gill Sans MT" w:hAnsi="Gill Sans MT" w:cs="Helvetica"/>
          <w:sz w:val="22"/>
          <w:szCs w:val="22"/>
        </w:rPr>
      </w:pPr>
    </w:p>
    <w:p w14:paraId="33193E93" w14:textId="3E442E3C" w:rsidR="00361996" w:rsidRDefault="00D27B32" w:rsidP="00D27B32">
      <w:pPr>
        <w:spacing w:after="120"/>
        <w:jc w:val="both"/>
        <w:rPr>
          <w:rFonts w:ascii="Gill Sans MT" w:hAnsi="Gill Sans MT" w:cs="Arial"/>
          <w:sz w:val="22"/>
          <w:szCs w:val="22"/>
        </w:rPr>
      </w:pPr>
      <w:r w:rsidRPr="00D27B32">
        <w:rPr>
          <w:rFonts w:ascii="Gill Sans MT" w:hAnsi="Gill Sans MT" w:cs="Arial"/>
          <w:sz w:val="22"/>
          <w:szCs w:val="22"/>
        </w:rPr>
        <w:t xml:space="preserve">This document provides the template and guidance for developing a business case for a </w:t>
      </w:r>
      <w:r w:rsidR="00A61F6D">
        <w:rPr>
          <w:rFonts w:ascii="Gill Sans MT" w:hAnsi="Gill Sans MT" w:cs="Arial"/>
          <w:sz w:val="22"/>
          <w:szCs w:val="22"/>
        </w:rPr>
        <w:t>propos</w:t>
      </w:r>
      <w:r w:rsidR="00A72871">
        <w:rPr>
          <w:rFonts w:ascii="Gill Sans MT" w:hAnsi="Gill Sans MT" w:cs="Arial"/>
          <w:sz w:val="22"/>
          <w:szCs w:val="22"/>
        </w:rPr>
        <w:t xml:space="preserve">ed </w:t>
      </w:r>
      <w:r w:rsidR="00361996">
        <w:rPr>
          <w:rFonts w:ascii="Gill Sans MT" w:hAnsi="Gill Sans MT" w:cs="Arial"/>
          <w:sz w:val="22"/>
          <w:szCs w:val="22"/>
        </w:rPr>
        <w:t>project.</w:t>
      </w:r>
    </w:p>
    <w:p w14:paraId="25C87DD4" w14:textId="77777777" w:rsidR="00361996" w:rsidRDefault="00361996" w:rsidP="00D27B32">
      <w:pPr>
        <w:spacing w:after="120"/>
        <w:jc w:val="both"/>
        <w:rPr>
          <w:rFonts w:ascii="Gill Sans MT" w:hAnsi="Gill Sans MT" w:cs="Arial"/>
          <w:sz w:val="22"/>
          <w:szCs w:val="22"/>
        </w:rPr>
      </w:pPr>
    </w:p>
    <w:p w14:paraId="0A71005C" w14:textId="0A05493D" w:rsidR="00D27B32" w:rsidRDefault="00361996" w:rsidP="00D27B32">
      <w:pPr>
        <w:spacing w:after="120"/>
        <w:jc w:val="both"/>
        <w:rPr>
          <w:rFonts w:ascii="Gill Sans MT" w:hAnsi="Gill Sans MT" w:cs="Arial"/>
          <w:sz w:val="22"/>
          <w:szCs w:val="22"/>
        </w:rPr>
      </w:pPr>
      <w:r>
        <w:rPr>
          <w:rFonts w:ascii="Gill Sans MT" w:hAnsi="Gill Sans MT" w:cs="Arial"/>
          <w:sz w:val="22"/>
          <w:szCs w:val="22"/>
        </w:rPr>
        <w:t>N</w:t>
      </w:r>
      <w:r w:rsidR="00D27B32" w:rsidRPr="00D27B32">
        <w:rPr>
          <w:rFonts w:ascii="Gill Sans MT" w:hAnsi="Gill Sans MT" w:cs="Arial"/>
          <w:sz w:val="22"/>
          <w:szCs w:val="22"/>
        </w:rPr>
        <w:t xml:space="preserve">ot all items will be relevant to all cases and content can be </w:t>
      </w:r>
      <w:r>
        <w:rPr>
          <w:rFonts w:ascii="Gill Sans MT" w:hAnsi="Gill Sans MT" w:cs="Arial"/>
          <w:sz w:val="22"/>
          <w:szCs w:val="22"/>
        </w:rPr>
        <w:t>overlooked</w:t>
      </w:r>
      <w:r w:rsidR="00D27B32" w:rsidRPr="00D27B32">
        <w:rPr>
          <w:rFonts w:ascii="Gill Sans MT" w:hAnsi="Gill Sans MT" w:cs="Arial"/>
          <w:sz w:val="22"/>
          <w:szCs w:val="22"/>
        </w:rPr>
        <w:t xml:space="preserve"> depending on the scale and complexity of the project.</w:t>
      </w:r>
    </w:p>
    <w:p w14:paraId="2B6436FC" w14:textId="77777777" w:rsidR="00361996" w:rsidRDefault="00361996" w:rsidP="00D27B32">
      <w:pPr>
        <w:spacing w:after="120"/>
        <w:jc w:val="both"/>
        <w:rPr>
          <w:rFonts w:ascii="Gill Sans MT" w:hAnsi="Gill Sans MT" w:cs="Arial"/>
          <w:sz w:val="22"/>
          <w:szCs w:val="22"/>
        </w:rPr>
      </w:pPr>
    </w:p>
    <w:p w14:paraId="33F43F73" w14:textId="43EEF122" w:rsidR="00A61F6D" w:rsidRDefault="00A61F6D" w:rsidP="00D27B32">
      <w:pPr>
        <w:spacing w:after="120"/>
        <w:jc w:val="both"/>
        <w:rPr>
          <w:rFonts w:ascii="Gill Sans MT" w:hAnsi="Gill Sans MT" w:cs="Arial"/>
          <w:sz w:val="22"/>
          <w:szCs w:val="22"/>
        </w:rPr>
      </w:pPr>
      <w:r>
        <w:rPr>
          <w:rFonts w:ascii="Gill Sans MT" w:hAnsi="Gill Sans MT" w:cs="Arial"/>
          <w:sz w:val="22"/>
          <w:szCs w:val="22"/>
        </w:rPr>
        <w:t>As a Multi-Academy Trust, Plymouth CAST and all its Academies operate under a Funding Agreement with the Education Funding Agency.  This requires the Trust to make Statutory Declarations regarding appropriate scrutiny and value for money.</w:t>
      </w:r>
    </w:p>
    <w:p w14:paraId="07D75825" w14:textId="77777777" w:rsidR="00361996" w:rsidRPr="00D27B32" w:rsidRDefault="00361996" w:rsidP="00D27B32">
      <w:pPr>
        <w:spacing w:after="120"/>
        <w:jc w:val="both"/>
        <w:rPr>
          <w:rFonts w:ascii="Gill Sans MT" w:hAnsi="Gill Sans MT" w:cs="Arial"/>
          <w:sz w:val="22"/>
          <w:szCs w:val="22"/>
        </w:rPr>
      </w:pPr>
    </w:p>
    <w:p w14:paraId="4D9CEA94" w14:textId="77777777" w:rsidR="00361996" w:rsidRDefault="00A61F6D" w:rsidP="00D27B32">
      <w:pPr>
        <w:spacing w:after="120"/>
        <w:jc w:val="both"/>
        <w:rPr>
          <w:rFonts w:ascii="Gill Sans MT" w:hAnsi="Gill Sans MT" w:cs="Arial"/>
          <w:bCs/>
          <w:sz w:val="22"/>
          <w:szCs w:val="22"/>
          <w:lang w:eastAsia="ja-JP"/>
        </w:rPr>
      </w:pPr>
      <w:r>
        <w:rPr>
          <w:rFonts w:ascii="Gill Sans MT" w:hAnsi="Gill Sans MT" w:cs="Arial"/>
          <w:bCs/>
          <w:sz w:val="22"/>
          <w:szCs w:val="22"/>
          <w:lang w:eastAsia="ja-JP"/>
        </w:rPr>
        <w:t>The submission of a</w:t>
      </w:r>
      <w:r w:rsidR="00D27B32" w:rsidRPr="00D27B32">
        <w:rPr>
          <w:rFonts w:ascii="Gill Sans MT" w:hAnsi="Gill Sans MT" w:cs="Arial"/>
          <w:bCs/>
          <w:sz w:val="22"/>
          <w:szCs w:val="22"/>
          <w:lang w:eastAsia="ja-JP"/>
        </w:rPr>
        <w:t xml:space="preserve"> Business Case </w:t>
      </w:r>
      <w:r w:rsidR="00361996">
        <w:rPr>
          <w:rFonts w:ascii="Gill Sans MT" w:hAnsi="Gill Sans MT" w:cs="Arial"/>
          <w:bCs/>
          <w:sz w:val="22"/>
          <w:szCs w:val="22"/>
          <w:lang w:eastAsia="ja-JP"/>
        </w:rPr>
        <w:t>will help</w:t>
      </w:r>
      <w:r>
        <w:rPr>
          <w:rFonts w:ascii="Gill Sans MT" w:hAnsi="Gill Sans MT" w:cs="Arial"/>
          <w:bCs/>
          <w:sz w:val="22"/>
          <w:szCs w:val="22"/>
          <w:lang w:eastAsia="ja-JP"/>
        </w:rPr>
        <w:t xml:space="preserve"> support </w:t>
      </w:r>
      <w:r>
        <w:rPr>
          <w:rFonts w:ascii="Gill Sans MT" w:hAnsi="Gill Sans MT" w:cs="Arial"/>
          <w:sz w:val="22"/>
          <w:szCs w:val="22"/>
        </w:rPr>
        <w:t>scrutiny and value for money</w:t>
      </w:r>
      <w:r w:rsidRPr="00D27B32">
        <w:rPr>
          <w:rFonts w:ascii="Gill Sans MT" w:hAnsi="Gill Sans MT" w:cs="Arial"/>
          <w:bCs/>
          <w:sz w:val="22"/>
          <w:szCs w:val="22"/>
          <w:lang w:eastAsia="ja-JP"/>
        </w:rPr>
        <w:t xml:space="preserve"> </w:t>
      </w:r>
      <w:r>
        <w:rPr>
          <w:rFonts w:ascii="Gill Sans MT" w:hAnsi="Gill Sans MT" w:cs="Arial"/>
          <w:bCs/>
          <w:sz w:val="22"/>
          <w:szCs w:val="22"/>
          <w:lang w:eastAsia="ja-JP"/>
        </w:rPr>
        <w:t xml:space="preserve">by </w:t>
      </w:r>
      <w:r w:rsidR="00D27B32" w:rsidRPr="00D27B32">
        <w:rPr>
          <w:rFonts w:ascii="Gill Sans MT" w:hAnsi="Gill Sans MT" w:cs="Arial"/>
          <w:bCs/>
          <w:sz w:val="22"/>
          <w:szCs w:val="22"/>
          <w:lang w:eastAsia="ja-JP"/>
        </w:rPr>
        <w:t>provid</w:t>
      </w:r>
      <w:r>
        <w:rPr>
          <w:rFonts w:ascii="Gill Sans MT" w:hAnsi="Gill Sans MT" w:cs="Arial"/>
          <w:bCs/>
          <w:sz w:val="22"/>
          <w:szCs w:val="22"/>
          <w:lang w:eastAsia="ja-JP"/>
        </w:rPr>
        <w:t xml:space="preserve">ing </w:t>
      </w:r>
      <w:r w:rsidR="00D27B32" w:rsidRPr="00D27B32">
        <w:rPr>
          <w:rFonts w:ascii="Gill Sans MT" w:hAnsi="Gill Sans MT" w:cs="Arial"/>
          <w:bCs/>
          <w:sz w:val="22"/>
          <w:szCs w:val="22"/>
          <w:lang w:eastAsia="ja-JP"/>
        </w:rPr>
        <w:t xml:space="preserve"> justification for und</w:t>
      </w:r>
      <w:r>
        <w:rPr>
          <w:rFonts w:ascii="Gill Sans MT" w:hAnsi="Gill Sans MT" w:cs="Arial"/>
          <w:bCs/>
          <w:sz w:val="22"/>
          <w:szCs w:val="22"/>
          <w:lang w:eastAsia="ja-JP"/>
        </w:rPr>
        <w:t xml:space="preserve">ertaking a project; </w:t>
      </w:r>
      <w:r w:rsidR="00D27B32" w:rsidRPr="00D27B32">
        <w:rPr>
          <w:rFonts w:ascii="Gill Sans MT" w:hAnsi="Gill Sans MT" w:cs="Arial"/>
          <w:bCs/>
          <w:sz w:val="22"/>
          <w:szCs w:val="22"/>
          <w:lang w:eastAsia="ja-JP"/>
        </w:rPr>
        <w:t>evaluating the benefit</w:t>
      </w:r>
      <w:r>
        <w:rPr>
          <w:rFonts w:ascii="Gill Sans MT" w:hAnsi="Gill Sans MT" w:cs="Arial"/>
          <w:bCs/>
          <w:sz w:val="22"/>
          <w:szCs w:val="22"/>
          <w:lang w:eastAsia="ja-JP"/>
        </w:rPr>
        <w:t>s</w:t>
      </w:r>
      <w:r w:rsidR="00D27B32" w:rsidRPr="00D27B32">
        <w:rPr>
          <w:rFonts w:ascii="Gill Sans MT" w:hAnsi="Gill Sans MT" w:cs="Arial"/>
          <w:bCs/>
          <w:sz w:val="22"/>
          <w:szCs w:val="22"/>
          <w:lang w:eastAsia="ja-JP"/>
        </w:rPr>
        <w:t>, cost</w:t>
      </w:r>
      <w:r>
        <w:rPr>
          <w:rFonts w:ascii="Gill Sans MT" w:hAnsi="Gill Sans MT" w:cs="Arial"/>
          <w:bCs/>
          <w:sz w:val="22"/>
          <w:szCs w:val="22"/>
          <w:lang w:eastAsia="ja-JP"/>
        </w:rPr>
        <w:t>s</w:t>
      </w:r>
      <w:r w:rsidR="00D27B32" w:rsidRPr="00D27B32">
        <w:rPr>
          <w:rFonts w:ascii="Gill Sans MT" w:hAnsi="Gill Sans MT" w:cs="Arial"/>
          <w:bCs/>
          <w:sz w:val="22"/>
          <w:szCs w:val="22"/>
          <w:lang w:eastAsia="ja-JP"/>
        </w:rPr>
        <w:t xml:space="preserve"> and risk</w:t>
      </w:r>
      <w:r>
        <w:rPr>
          <w:rFonts w:ascii="Gill Sans MT" w:hAnsi="Gill Sans MT" w:cs="Arial"/>
          <w:bCs/>
          <w:sz w:val="22"/>
          <w:szCs w:val="22"/>
          <w:lang w:eastAsia="ja-JP"/>
        </w:rPr>
        <w:t>s</w:t>
      </w:r>
      <w:r w:rsidR="00D27B32" w:rsidRPr="00D27B32">
        <w:rPr>
          <w:rFonts w:ascii="Gill Sans MT" w:hAnsi="Gill Sans MT" w:cs="Arial"/>
          <w:bCs/>
          <w:sz w:val="22"/>
          <w:szCs w:val="22"/>
          <w:lang w:eastAsia="ja-JP"/>
        </w:rPr>
        <w:t xml:space="preserve"> of alternative options and rationale for the preferred solution. </w:t>
      </w:r>
    </w:p>
    <w:p w14:paraId="088714DD" w14:textId="77777777" w:rsidR="00361996" w:rsidRDefault="00361996" w:rsidP="00D27B32">
      <w:pPr>
        <w:spacing w:after="120"/>
        <w:jc w:val="both"/>
        <w:rPr>
          <w:rFonts w:ascii="Gill Sans MT" w:hAnsi="Gill Sans MT" w:cs="Arial"/>
          <w:bCs/>
          <w:sz w:val="22"/>
          <w:szCs w:val="22"/>
          <w:lang w:eastAsia="ja-JP"/>
        </w:rPr>
      </w:pPr>
    </w:p>
    <w:p w14:paraId="2C278F2F" w14:textId="17E0075C" w:rsidR="00D27B32" w:rsidRDefault="00A61F6D" w:rsidP="00D27B32">
      <w:pPr>
        <w:spacing w:after="120"/>
        <w:jc w:val="both"/>
        <w:rPr>
          <w:rFonts w:ascii="Gill Sans MT" w:hAnsi="Gill Sans MT" w:cs="Arial"/>
          <w:bCs/>
          <w:sz w:val="22"/>
          <w:szCs w:val="22"/>
          <w:lang w:eastAsia="ja-JP"/>
        </w:rPr>
      </w:pPr>
      <w:r>
        <w:rPr>
          <w:rFonts w:ascii="Gill Sans MT" w:hAnsi="Gill Sans MT" w:cs="Arial"/>
          <w:bCs/>
          <w:sz w:val="22"/>
          <w:szCs w:val="22"/>
          <w:lang w:eastAsia="ja-JP"/>
        </w:rPr>
        <w:t xml:space="preserve">The ultimate purpose of a Business Case is </w:t>
      </w:r>
      <w:r w:rsidR="00D27B32" w:rsidRPr="00D27B32">
        <w:rPr>
          <w:rFonts w:ascii="Gill Sans MT" w:hAnsi="Gill Sans MT" w:cs="Arial"/>
          <w:bCs/>
          <w:sz w:val="22"/>
          <w:szCs w:val="22"/>
          <w:lang w:eastAsia="ja-JP"/>
        </w:rPr>
        <w:t xml:space="preserve">to obtain management commitment and approval for </w:t>
      </w:r>
      <w:r>
        <w:rPr>
          <w:rFonts w:ascii="Gill Sans MT" w:hAnsi="Gill Sans MT" w:cs="Arial"/>
          <w:bCs/>
          <w:sz w:val="22"/>
          <w:szCs w:val="22"/>
          <w:lang w:eastAsia="ja-JP"/>
        </w:rPr>
        <w:t>investment in the project. The Business C</w:t>
      </w:r>
      <w:r w:rsidR="00D27B32" w:rsidRPr="00D27B32">
        <w:rPr>
          <w:rFonts w:ascii="Gill Sans MT" w:hAnsi="Gill Sans MT" w:cs="Arial"/>
          <w:bCs/>
          <w:sz w:val="22"/>
          <w:szCs w:val="22"/>
          <w:lang w:eastAsia="ja-JP"/>
        </w:rPr>
        <w:t xml:space="preserve">ase </w:t>
      </w:r>
      <w:r>
        <w:rPr>
          <w:rFonts w:ascii="Gill Sans MT" w:hAnsi="Gill Sans MT" w:cs="Arial"/>
          <w:bCs/>
          <w:sz w:val="22"/>
          <w:szCs w:val="22"/>
          <w:lang w:eastAsia="ja-JP"/>
        </w:rPr>
        <w:t>is owned by the project sponsor who will choose a project manager.</w:t>
      </w:r>
    </w:p>
    <w:p w14:paraId="41381DDA" w14:textId="77777777" w:rsidR="00361996" w:rsidRPr="00D27B32" w:rsidRDefault="00361996" w:rsidP="00D27B32">
      <w:pPr>
        <w:spacing w:after="120"/>
        <w:jc w:val="both"/>
        <w:rPr>
          <w:rFonts w:ascii="Gill Sans MT" w:hAnsi="Gill Sans MT" w:cs="Arial"/>
          <w:bCs/>
          <w:sz w:val="22"/>
          <w:szCs w:val="22"/>
          <w:lang w:eastAsia="ja-JP"/>
        </w:rPr>
      </w:pPr>
    </w:p>
    <w:p w14:paraId="70C258C7" w14:textId="77777777" w:rsidR="00D27B32" w:rsidRDefault="00D27B32" w:rsidP="00D27B32">
      <w:pPr>
        <w:numPr>
          <w:ilvl w:val="0"/>
          <w:numId w:val="7"/>
        </w:numPr>
        <w:spacing w:after="0"/>
        <w:contextualSpacing/>
        <w:rPr>
          <w:rFonts w:ascii="Gill Sans MT" w:hAnsi="Gill Sans MT" w:cs="Arial"/>
          <w:bCs/>
          <w:sz w:val="22"/>
          <w:szCs w:val="22"/>
          <w:lang w:eastAsia="ja-JP"/>
        </w:rPr>
      </w:pPr>
      <w:r w:rsidRPr="00D27B32">
        <w:rPr>
          <w:rFonts w:ascii="Gill Sans MT" w:hAnsi="Gill Sans MT" w:cs="Arial"/>
          <w:bCs/>
          <w:sz w:val="22"/>
          <w:szCs w:val="22"/>
          <w:lang w:eastAsia="ja-JP"/>
        </w:rPr>
        <w:t xml:space="preserve">The business case provides the justification for the project. </w:t>
      </w:r>
    </w:p>
    <w:p w14:paraId="20DE1D8C" w14:textId="77777777" w:rsidR="00361996" w:rsidRPr="00D27B32" w:rsidRDefault="00361996" w:rsidP="00361996">
      <w:pPr>
        <w:spacing w:after="0"/>
        <w:ind w:left="720"/>
        <w:contextualSpacing/>
        <w:rPr>
          <w:rFonts w:ascii="Gill Sans MT" w:hAnsi="Gill Sans MT" w:cs="Arial"/>
          <w:bCs/>
          <w:sz w:val="22"/>
          <w:szCs w:val="22"/>
          <w:lang w:eastAsia="ja-JP"/>
        </w:rPr>
      </w:pPr>
    </w:p>
    <w:p w14:paraId="6AD4CD91" w14:textId="72849B47" w:rsidR="00D27B32" w:rsidRDefault="00D27B32" w:rsidP="00D27B32">
      <w:pPr>
        <w:numPr>
          <w:ilvl w:val="0"/>
          <w:numId w:val="7"/>
        </w:numPr>
        <w:spacing w:after="0"/>
        <w:contextualSpacing/>
        <w:rPr>
          <w:rFonts w:ascii="Gill Sans MT" w:hAnsi="Gill Sans MT" w:cs="Arial"/>
          <w:bCs/>
          <w:sz w:val="22"/>
          <w:szCs w:val="22"/>
          <w:lang w:eastAsia="ja-JP"/>
        </w:rPr>
      </w:pPr>
      <w:r w:rsidRPr="00D27B32">
        <w:rPr>
          <w:rFonts w:ascii="Gill Sans MT" w:hAnsi="Gill Sans MT" w:cs="Arial"/>
          <w:bCs/>
          <w:sz w:val="22"/>
          <w:szCs w:val="22"/>
          <w:lang w:eastAsia="ja-JP"/>
        </w:rPr>
        <w:t>The business case is used to obtain man</w:t>
      </w:r>
      <w:r w:rsidR="00486B86">
        <w:rPr>
          <w:rFonts w:ascii="Gill Sans MT" w:hAnsi="Gill Sans MT" w:cs="Arial"/>
          <w:bCs/>
          <w:sz w:val="22"/>
          <w:szCs w:val="22"/>
          <w:lang w:eastAsia="ja-JP"/>
        </w:rPr>
        <w:t xml:space="preserve">agement commitment and approval </w:t>
      </w:r>
      <w:r w:rsidRPr="00D27B32">
        <w:rPr>
          <w:rFonts w:ascii="Gill Sans MT" w:hAnsi="Gill Sans MT" w:cs="Arial"/>
          <w:bCs/>
          <w:sz w:val="22"/>
          <w:szCs w:val="22"/>
          <w:lang w:eastAsia="ja-JP"/>
        </w:rPr>
        <w:t>for investment</w:t>
      </w:r>
      <w:r w:rsidR="00486B86">
        <w:rPr>
          <w:rFonts w:ascii="Gill Sans MT" w:hAnsi="Gill Sans MT" w:cs="Arial"/>
          <w:bCs/>
          <w:sz w:val="22"/>
          <w:szCs w:val="22"/>
          <w:lang w:eastAsia="ja-JP"/>
        </w:rPr>
        <w:t>.</w:t>
      </w:r>
    </w:p>
    <w:p w14:paraId="0420462D" w14:textId="77777777" w:rsidR="00361996" w:rsidRPr="00D27B32" w:rsidRDefault="00361996" w:rsidP="00361996">
      <w:pPr>
        <w:spacing w:after="0"/>
        <w:ind w:left="720"/>
        <w:contextualSpacing/>
        <w:rPr>
          <w:rFonts w:ascii="Gill Sans MT" w:hAnsi="Gill Sans MT" w:cs="Arial"/>
          <w:bCs/>
          <w:sz w:val="22"/>
          <w:szCs w:val="22"/>
          <w:lang w:eastAsia="ja-JP"/>
        </w:rPr>
      </w:pPr>
    </w:p>
    <w:p w14:paraId="6530D64E" w14:textId="62F6F162" w:rsidR="00361996" w:rsidDel="0051297C" w:rsidRDefault="00D27B32" w:rsidP="0062534E">
      <w:pPr>
        <w:numPr>
          <w:ilvl w:val="0"/>
          <w:numId w:val="7"/>
        </w:numPr>
        <w:spacing w:after="0"/>
        <w:jc w:val="both"/>
        <w:rPr>
          <w:del w:id="15" w:author="Marcus Taylor" w:date="2017-10-02T13:57:00Z"/>
          <w:rFonts w:ascii="Gill Sans MT" w:hAnsi="Gill Sans MT" w:cs="Arial"/>
          <w:bCs/>
          <w:sz w:val="22"/>
          <w:szCs w:val="22"/>
          <w:lang w:eastAsia="ja-JP"/>
        </w:rPr>
        <w:pPrChange w:id="16" w:author="Marcus Taylor" w:date="2017-10-02T13:57:00Z">
          <w:pPr>
            <w:numPr>
              <w:numId w:val="7"/>
            </w:numPr>
            <w:spacing w:after="0"/>
            <w:ind w:left="720" w:hanging="360"/>
            <w:jc w:val="both"/>
          </w:pPr>
        </w:pPrChange>
      </w:pPr>
      <w:r w:rsidRPr="0051297C">
        <w:rPr>
          <w:rFonts w:ascii="Gill Sans MT" w:hAnsi="Gill Sans MT" w:cs="Arial"/>
          <w:bCs/>
          <w:sz w:val="22"/>
          <w:szCs w:val="22"/>
          <w:lang w:eastAsia="ja-JP"/>
        </w:rPr>
        <w:t xml:space="preserve">The ongoing viability of the project will be monitored against the Business Case - It should be </w:t>
      </w:r>
    </w:p>
    <w:p w14:paraId="00DF1683" w14:textId="1D9A63C0" w:rsidR="00D27B32" w:rsidRPr="0051297C" w:rsidRDefault="00D27B32" w:rsidP="0062534E">
      <w:pPr>
        <w:numPr>
          <w:ilvl w:val="0"/>
          <w:numId w:val="7"/>
        </w:numPr>
        <w:spacing w:after="0"/>
        <w:jc w:val="both"/>
        <w:rPr>
          <w:rFonts w:ascii="Gill Sans MT" w:hAnsi="Gill Sans MT" w:cs="Arial"/>
          <w:bCs/>
          <w:sz w:val="22"/>
          <w:szCs w:val="22"/>
          <w:lang w:eastAsia="ja-JP"/>
          <w:rPrChange w:id="17" w:author="Marcus Taylor" w:date="2017-10-02T13:57:00Z">
            <w:rPr>
              <w:rFonts w:ascii="Gill Sans MT" w:hAnsi="Gill Sans MT" w:cs="Arial"/>
              <w:bCs/>
              <w:sz w:val="22"/>
              <w:szCs w:val="22"/>
              <w:lang w:eastAsia="ja-JP"/>
            </w:rPr>
          </w:rPrChange>
        </w:rPr>
        <w:pPrChange w:id="18" w:author="Marcus Taylor" w:date="2017-10-02T13:57:00Z">
          <w:pPr>
            <w:spacing w:after="0"/>
            <w:ind w:left="720"/>
            <w:jc w:val="both"/>
          </w:pPr>
        </w:pPrChange>
      </w:pPr>
      <w:r w:rsidRPr="0051297C">
        <w:rPr>
          <w:rFonts w:ascii="Gill Sans MT" w:hAnsi="Gill Sans MT" w:cs="Arial"/>
          <w:bCs/>
          <w:sz w:val="22"/>
          <w:szCs w:val="22"/>
          <w:lang w:eastAsia="ja-JP"/>
          <w:rPrChange w:id="19" w:author="Marcus Taylor" w:date="2017-10-02T13:57:00Z">
            <w:rPr>
              <w:rFonts w:ascii="Gill Sans MT" w:hAnsi="Gill Sans MT" w:cs="Arial"/>
              <w:bCs/>
              <w:sz w:val="22"/>
              <w:szCs w:val="22"/>
              <w:lang w:eastAsia="ja-JP"/>
            </w:rPr>
          </w:rPrChange>
        </w:rPr>
        <w:t>kept up to date with formal change control and used as the basis for decisions as to whether to continue with the project at gates and project reviews.</w:t>
      </w:r>
    </w:p>
    <w:p w14:paraId="46F1886D" w14:textId="77777777" w:rsidR="00361996" w:rsidRPr="00D27B32" w:rsidRDefault="00361996" w:rsidP="00361996">
      <w:pPr>
        <w:spacing w:after="0"/>
        <w:ind w:left="720"/>
        <w:jc w:val="both"/>
        <w:rPr>
          <w:rFonts w:ascii="Gill Sans MT" w:hAnsi="Gill Sans MT" w:cs="Arial"/>
          <w:bCs/>
          <w:sz w:val="22"/>
          <w:szCs w:val="22"/>
          <w:lang w:eastAsia="ja-JP"/>
        </w:rPr>
      </w:pPr>
    </w:p>
    <w:p w14:paraId="096F432F" w14:textId="33BDDD7B" w:rsidR="00D27B32" w:rsidRPr="00D27B32" w:rsidRDefault="00D27B32" w:rsidP="00D27B32">
      <w:pPr>
        <w:pStyle w:val="ListParagraph"/>
        <w:numPr>
          <w:ilvl w:val="0"/>
          <w:numId w:val="8"/>
        </w:numPr>
        <w:spacing w:after="0"/>
        <w:jc w:val="both"/>
        <w:rPr>
          <w:rFonts w:ascii="Gill Sans MT" w:hAnsi="Gill Sans MT" w:cs="Arial"/>
          <w:bCs/>
          <w:sz w:val="22"/>
          <w:szCs w:val="22"/>
          <w:lang w:eastAsia="ja-JP"/>
        </w:rPr>
      </w:pPr>
      <w:r w:rsidRPr="00D27B32">
        <w:rPr>
          <w:rFonts w:ascii="Gill Sans MT" w:hAnsi="Gill Sans MT" w:cs="Arial"/>
          <w:bCs/>
          <w:sz w:val="22"/>
          <w:szCs w:val="22"/>
          <w:lang w:eastAsia="ja-JP"/>
        </w:rPr>
        <w:t xml:space="preserve">All content guidance within this standard template should be </w:t>
      </w:r>
      <w:r w:rsidR="00361996">
        <w:rPr>
          <w:rFonts w:ascii="Gill Sans MT" w:hAnsi="Gill Sans MT" w:cs="Arial"/>
          <w:bCs/>
          <w:sz w:val="22"/>
          <w:szCs w:val="22"/>
          <w:lang w:eastAsia="ja-JP"/>
        </w:rPr>
        <w:t>met wherever possible</w:t>
      </w:r>
      <w:r w:rsidRPr="00D27B32">
        <w:rPr>
          <w:rFonts w:ascii="Gill Sans MT" w:hAnsi="Gill Sans MT" w:cs="Arial"/>
          <w:bCs/>
          <w:sz w:val="22"/>
          <w:szCs w:val="22"/>
          <w:lang w:eastAsia="ja-JP"/>
        </w:rPr>
        <w:t>.  The level of detail however, will vary according to the nature and complexity of the project.</w:t>
      </w:r>
    </w:p>
    <w:p w14:paraId="0C712045" w14:textId="77777777" w:rsidR="00D27B32" w:rsidRPr="00D27B32" w:rsidRDefault="00D27B32">
      <w:pPr>
        <w:rPr>
          <w:rFonts w:ascii="Gill Sans MT" w:hAnsi="Gill Sans MT" w:cs="Times New Roman"/>
          <w:sz w:val="22"/>
          <w:szCs w:val="22"/>
        </w:rPr>
      </w:pPr>
      <w:r w:rsidRPr="00D27B32">
        <w:rPr>
          <w:rFonts w:ascii="Gill Sans MT" w:hAnsi="Gill Sans MT" w:cs="Times New Roman"/>
          <w:sz w:val="22"/>
          <w:szCs w:val="22"/>
        </w:rPr>
        <w:br w:type="page"/>
      </w:r>
    </w:p>
    <w:p w14:paraId="6AEFACE6" w14:textId="77777777" w:rsidR="00D27B32" w:rsidRPr="00D27B32" w:rsidRDefault="00D27B32" w:rsidP="00D27B32">
      <w:pPr>
        <w:pStyle w:val="Heading1"/>
        <w:rPr>
          <w:rFonts w:ascii="Gill Sans MT" w:hAnsi="Gill Sans MT" w:cs="Arial"/>
        </w:rPr>
      </w:pPr>
      <w:bookmarkStart w:id="20" w:name="_Toc332112078"/>
      <w:bookmarkStart w:id="21" w:name="_Toc453767453"/>
      <w:bookmarkStart w:id="22" w:name="_Toc459969771"/>
      <w:r w:rsidRPr="00D27B32">
        <w:rPr>
          <w:rFonts w:ascii="Gill Sans MT" w:hAnsi="Gill Sans MT" w:cs="Arial"/>
        </w:rPr>
        <w:t>Executive Summary</w:t>
      </w:r>
      <w:bookmarkEnd w:id="20"/>
      <w:bookmarkEnd w:id="21"/>
      <w:bookmarkEnd w:id="22"/>
    </w:p>
    <w:p w14:paraId="07C8F419" w14:textId="5B5611D8" w:rsidR="00D27B32" w:rsidRPr="00D27B32" w:rsidRDefault="00D27B32" w:rsidP="00D27B32">
      <w:pPr>
        <w:pStyle w:val="BodyText"/>
        <w:ind w:left="360"/>
        <w:jc w:val="both"/>
        <w:rPr>
          <w:rFonts w:ascii="Gill Sans MT" w:hAnsi="Gill Sans MT" w:cs="Arial"/>
          <w:i/>
          <w:color w:val="0070C0"/>
          <w:sz w:val="22"/>
          <w:szCs w:val="22"/>
        </w:rPr>
      </w:pPr>
      <w:r w:rsidRPr="00D27B32">
        <w:rPr>
          <w:rFonts w:ascii="Gill Sans MT" w:hAnsi="Gill Sans MT" w:cs="Arial"/>
          <w:i/>
          <w:color w:val="4F81BD" w:themeColor="accent1"/>
          <w:sz w:val="22"/>
          <w:szCs w:val="22"/>
        </w:rPr>
        <w:t>GUIDANCE:</w:t>
      </w:r>
      <w:r w:rsidRPr="00D27B32">
        <w:rPr>
          <w:rFonts w:ascii="Gill Sans MT" w:hAnsi="Gill Sans MT" w:cstheme="majorHAnsi"/>
          <w:i/>
          <w:sz w:val="22"/>
          <w:szCs w:val="22"/>
        </w:rPr>
        <w:t xml:space="preserve"> </w:t>
      </w:r>
      <w:r w:rsidRPr="00D27B32">
        <w:rPr>
          <w:rFonts w:ascii="Gill Sans MT" w:hAnsi="Gill Sans MT" w:cs="Arial"/>
          <w:i/>
          <w:color w:val="548DD4" w:themeColor="text2" w:themeTint="99"/>
          <w:sz w:val="22"/>
          <w:szCs w:val="22"/>
        </w:rPr>
        <w:t>An executive summary is a short business section summarising the main report. It presents the points</w:t>
      </w:r>
      <w:r w:rsidR="008A34DA">
        <w:rPr>
          <w:rFonts w:ascii="Gill Sans MT" w:hAnsi="Gill Sans MT" w:cs="Arial"/>
          <w:i/>
          <w:color w:val="548DD4" w:themeColor="text2" w:themeTint="99"/>
          <w:sz w:val="22"/>
          <w:szCs w:val="22"/>
        </w:rPr>
        <w:t xml:space="preserve"> simply</w:t>
      </w:r>
      <w:r w:rsidRPr="00D27B32">
        <w:rPr>
          <w:rFonts w:ascii="Gill Sans MT" w:hAnsi="Gill Sans MT" w:cs="Arial"/>
          <w:i/>
          <w:color w:val="548DD4" w:themeColor="text2" w:themeTint="99"/>
          <w:sz w:val="22"/>
          <w:szCs w:val="22"/>
        </w:rPr>
        <w:t xml:space="preserve"> in the business case for decision makers.</w:t>
      </w:r>
      <w:r w:rsidRPr="00D27B32">
        <w:rPr>
          <w:rFonts w:ascii="Gill Sans MT" w:hAnsi="Gill Sans MT" w:cstheme="majorHAnsi"/>
          <w:i/>
          <w:color w:val="548DD4" w:themeColor="text2" w:themeTint="99"/>
          <w:sz w:val="22"/>
          <w:szCs w:val="22"/>
        </w:rPr>
        <w:t xml:space="preserve">  </w:t>
      </w:r>
    </w:p>
    <w:p w14:paraId="668E76A3" w14:textId="77777777" w:rsidR="00D27B32" w:rsidRPr="00D27B32" w:rsidRDefault="00D27B32" w:rsidP="00D27B32">
      <w:pPr>
        <w:pStyle w:val="BodyText"/>
        <w:ind w:left="3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This section should be structured and referenced to enable the reader to easily refer to relevant sections in the main report for further details.</w:t>
      </w:r>
    </w:p>
    <w:p w14:paraId="026A2C40" w14:textId="23F8578A" w:rsidR="00D27B32" w:rsidRPr="00D27B32" w:rsidRDefault="00D27B32" w:rsidP="00D27B32">
      <w:pPr>
        <w:pStyle w:val="BodyText"/>
        <w:ind w:left="3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 xml:space="preserve">It should summarise the whole of the business case </w:t>
      </w:r>
      <w:r w:rsidR="008A34DA">
        <w:rPr>
          <w:rFonts w:ascii="Gill Sans MT" w:hAnsi="Gill Sans MT" w:cs="Arial"/>
          <w:i/>
          <w:color w:val="4F81BD" w:themeColor="accent1"/>
          <w:sz w:val="22"/>
          <w:szCs w:val="22"/>
        </w:rPr>
        <w:t>as briefly as possible (</w:t>
      </w:r>
      <w:r w:rsidRPr="00D27B32">
        <w:rPr>
          <w:rFonts w:ascii="Gill Sans MT" w:hAnsi="Gill Sans MT" w:cs="Arial"/>
          <w:i/>
          <w:color w:val="4F81BD" w:themeColor="accent1"/>
          <w:sz w:val="22"/>
          <w:szCs w:val="22"/>
        </w:rPr>
        <w:t>2-3 pages</w:t>
      </w:r>
      <w:r w:rsidR="008A34DA">
        <w:rPr>
          <w:rFonts w:ascii="Gill Sans MT" w:hAnsi="Gill Sans MT" w:cs="Arial"/>
          <w:i/>
          <w:color w:val="4F81BD" w:themeColor="accent1"/>
          <w:sz w:val="22"/>
          <w:szCs w:val="22"/>
        </w:rPr>
        <w:t>)</w:t>
      </w:r>
      <w:r w:rsidRPr="00D27B32">
        <w:rPr>
          <w:rFonts w:ascii="Gill Sans MT" w:hAnsi="Gill Sans MT" w:cs="Arial"/>
          <w:i/>
          <w:color w:val="4F81BD" w:themeColor="accent1"/>
          <w:sz w:val="22"/>
          <w:szCs w:val="22"/>
        </w:rPr>
        <w:t xml:space="preserve"> under the following headings:</w:t>
      </w:r>
    </w:p>
    <w:p w14:paraId="3E304F58" w14:textId="1914B076" w:rsidR="00D27B32" w:rsidRPr="00D27B32" w:rsidRDefault="00486B86" w:rsidP="00D27B32">
      <w:pPr>
        <w:pStyle w:val="BodyText"/>
        <w:numPr>
          <w:ilvl w:val="0"/>
          <w:numId w:val="7"/>
        </w:numPr>
        <w:spacing w:after="60"/>
        <w:jc w:val="both"/>
        <w:rPr>
          <w:rFonts w:ascii="Gill Sans MT" w:hAnsi="Gill Sans MT" w:cs="Arial"/>
          <w:i/>
          <w:color w:val="4F81BD" w:themeColor="accent1"/>
          <w:sz w:val="22"/>
          <w:szCs w:val="22"/>
        </w:rPr>
      </w:pPr>
      <w:r>
        <w:rPr>
          <w:rFonts w:ascii="Gill Sans MT" w:hAnsi="Gill Sans MT" w:cs="Arial"/>
          <w:i/>
          <w:color w:val="4F81BD" w:themeColor="accent1"/>
          <w:sz w:val="22"/>
          <w:szCs w:val="22"/>
        </w:rPr>
        <w:t>Introduction and Background for the Project/Proposal</w:t>
      </w:r>
      <w:r w:rsidR="00D27B32" w:rsidRPr="00D27B32">
        <w:rPr>
          <w:rFonts w:ascii="Gill Sans MT" w:hAnsi="Gill Sans MT" w:cs="Arial"/>
          <w:i/>
          <w:color w:val="4F81BD" w:themeColor="accent1"/>
          <w:sz w:val="22"/>
          <w:szCs w:val="22"/>
        </w:rPr>
        <w:t xml:space="preserve"> (including issues, opportunities and drivers)</w:t>
      </w:r>
    </w:p>
    <w:p w14:paraId="5E60B05F" w14:textId="77777777" w:rsidR="00D27B32" w:rsidRPr="00D27B32" w:rsidRDefault="00D27B32" w:rsidP="00D27B32">
      <w:pPr>
        <w:pStyle w:val="BodyText"/>
        <w:numPr>
          <w:ilvl w:val="0"/>
          <w:numId w:val="7"/>
        </w:numPr>
        <w:spacing w:after="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Benefits and Capabilities to be delivered</w:t>
      </w:r>
    </w:p>
    <w:p w14:paraId="3E5B0F58" w14:textId="77777777" w:rsidR="00D27B32" w:rsidRPr="00D27B32" w:rsidRDefault="00D27B32" w:rsidP="00D27B32">
      <w:pPr>
        <w:pStyle w:val="BodyText"/>
        <w:numPr>
          <w:ilvl w:val="0"/>
          <w:numId w:val="7"/>
        </w:numPr>
        <w:spacing w:after="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 xml:space="preserve">Strategic Fit (priority and objectives it links to) </w:t>
      </w:r>
    </w:p>
    <w:p w14:paraId="46686CD9" w14:textId="6C266438" w:rsidR="00D27B32" w:rsidRPr="00D27B32" w:rsidRDefault="00D27B32" w:rsidP="00D27B32">
      <w:pPr>
        <w:pStyle w:val="BodyText"/>
        <w:numPr>
          <w:ilvl w:val="0"/>
          <w:numId w:val="7"/>
        </w:numPr>
        <w:spacing w:after="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Scope – (</w:t>
      </w:r>
      <w:r w:rsidR="008A34DA">
        <w:rPr>
          <w:rFonts w:ascii="Gill Sans MT" w:hAnsi="Gill Sans MT" w:cs="Arial"/>
          <w:i/>
          <w:color w:val="4F81BD" w:themeColor="accent1"/>
          <w:sz w:val="22"/>
          <w:szCs w:val="22"/>
        </w:rPr>
        <w:t xml:space="preserve">what is </w:t>
      </w:r>
      <w:r w:rsidRPr="00D27B32">
        <w:rPr>
          <w:rFonts w:ascii="Gill Sans MT" w:hAnsi="Gill Sans MT" w:cs="Arial"/>
          <w:i/>
          <w:color w:val="4F81BD" w:themeColor="accent1"/>
          <w:sz w:val="22"/>
          <w:szCs w:val="22"/>
        </w:rPr>
        <w:t>in scope/</w:t>
      </w:r>
      <w:r w:rsidR="008A34DA">
        <w:rPr>
          <w:rFonts w:ascii="Gill Sans MT" w:hAnsi="Gill Sans MT" w:cs="Arial"/>
          <w:i/>
          <w:color w:val="4F81BD" w:themeColor="accent1"/>
          <w:sz w:val="22"/>
          <w:szCs w:val="22"/>
        </w:rPr>
        <w:t xml:space="preserve">what is </w:t>
      </w:r>
      <w:r w:rsidRPr="00D27B32">
        <w:rPr>
          <w:rFonts w:ascii="Gill Sans MT" w:hAnsi="Gill Sans MT" w:cs="Arial"/>
          <w:i/>
          <w:color w:val="4F81BD" w:themeColor="accent1"/>
          <w:sz w:val="22"/>
          <w:szCs w:val="22"/>
        </w:rPr>
        <w:t>out of scope)</w:t>
      </w:r>
    </w:p>
    <w:p w14:paraId="2F249E6B" w14:textId="291644F1" w:rsidR="00D27B32" w:rsidRPr="00D27B32" w:rsidRDefault="00D27B32" w:rsidP="00D27B32">
      <w:pPr>
        <w:pStyle w:val="BodyText"/>
        <w:numPr>
          <w:ilvl w:val="0"/>
          <w:numId w:val="7"/>
        </w:numPr>
        <w:spacing w:after="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Options Appraisal</w:t>
      </w:r>
      <w:r w:rsidR="008A34DA">
        <w:rPr>
          <w:rFonts w:ascii="Gill Sans MT" w:hAnsi="Gill Sans MT" w:cs="Arial"/>
          <w:i/>
          <w:color w:val="4F81BD" w:themeColor="accent1"/>
          <w:sz w:val="22"/>
          <w:szCs w:val="22"/>
        </w:rPr>
        <w:t xml:space="preserve"> (ideally 3 options including a ‘Do Nothing’ Option.</w:t>
      </w:r>
    </w:p>
    <w:p w14:paraId="2ADE43B1" w14:textId="77777777" w:rsidR="00D27B32" w:rsidRPr="00D27B32" w:rsidRDefault="00D27B32" w:rsidP="00D27B32">
      <w:pPr>
        <w:pStyle w:val="BodyText"/>
        <w:numPr>
          <w:ilvl w:val="0"/>
          <w:numId w:val="7"/>
        </w:numPr>
        <w:spacing w:after="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Financial Summary for preferred option</w:t>
      </w:r>
    </w:p>
    <w:p w14:paraId="2BD7A875" w14:textId="565F883F" w:rsidR="00D27B32" w:rsidRPr="00D27B32" w:rsidRDefault="00D27B32" w:rsidP="00D27B32">
      <w:pPr>
        <w:pStyle w:val="BodyText"/>
        <w:numPr>
          <w:ilvl w:val="0"/>
          <w:numId w:val="7"/>
        </w:numPr>
        <w:spacing w:after="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Key Risks</w:t>
      </w:r>
    </w:p>
    <w:p w14:paraId="0B664B1A" w14:textId="77777777" w:rsidR="00D27B32" w:rsidRPr="00D27B32" w:rsidRDefault="00D27B32" w:rsidP="00D27B32">
      <w:pPr>
        <w:pStyle w:val="BodyText"/>
        <w:numPr>
          <w:ilvl w:val="0"/>
          <w:numId w:val="7"/>
        </w:numPr>
        <w:spacing w:after="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Recommendation (including decisions required)</w:t>
      </w:r>
    </w:p>
    <w:p w14:paraId="6E5BD991" w14:textId="29FAC9A8" w:rsidR="00D27B32" w:rsidRPr="00D27B32" w:rsidRDefault="00D27B32" w:rsidP="00D27B32">
      <w:pPr>
        <w:pStyle w:val="BodyText"/>
        <w:numPr>
          <w:ilvl w:val="0"/>
          <w:numId w:val="7"/>
        </w:numPr>
        <w:spacing w:after="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Indicative Timescale</w:t>
      </w:r>
      <w:r w:rsidR="008A34DA">
        <w:rPr>
          <w:rFonts w:ascii="Gill Sans MT" w:hAnsi="Gill Sans MT" w:cs="Arial"/>
          <w:i/>
          <w:color w:val="4F81BD" w:themeColor="accent1"/>
          <w:sz w:val="22"/>
          <w:szCs w:val="22"/>
        </w:rPr>
        <w:t xml:space="preserve"> for project</w:t>
      </w:r>
    </w:p>
    <w:p w14:paraId="54B6878F" w14:textId="732A270B" w:rsidR="00D27B32" w:rsidRDefault="00A042EB" w:rsidP="00D27B32">
      <w:pPr>
        <w:pStyle w:val="Heading1"/>
        <w:rPr>
          <w:rFonts w:ascii="Gill Sans MT" w:hAnsi="Gill Sans MT" w:cs="Arial"/>
        </w:rPr>
      </w:pPr>
      <w:bookmarkStart w:id="23" w:name="_Toc459969772"/>
      <w:r>
        <w:rPr>
          <w:rFonts w:ascii="Gill Sans MT" w:hAnsi="Gill Sans MT" w:cs="Arial"/>
        </w:rPr>
        <w:t xml:space="preserve">Project/ Proposal </w:t>
      </w:r>
      <w:r w:rsidR="00D27B32" w:rsidRPr="00D27B32">
        <w:rPr>
          <w:rFonts w:ascii="Gill Sans MT" w:hAnsi="Gill Sans MT" w:cs="Arial"/>
        </w:rPr>
        <w:t>Introduction and Background</w:t>
      </w:r>
      <w:bookmarkEnd w:id="23"/>
    </w:p>
    <w:p w14:paraId="27BC03CF" w14:textId="77777777" w:rsidR="00A675EC" w:rsidRPr="00A675EC" w:rsidRDefault="00A675EC" w:rsidP="00A675EC">
      <w:pPr>
        <w:pStyle w:val="BodyText"/>
        <w:rPr>
          <w:lang w:val="en-GB"/>
        </w:rPr>
      </w:pPr>
    </w:p>
    <w:p w14:paraId="797B6AC3" w14:textId="645322D7" w:rsidR="00D27B32" w:rsidRDefault="00D27B32" w:rsidP="00D27B32">
      <w:pPr>
        <w:pStyle w:val="BodyText"/>
        <w:ind w:left="3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 xml:space="preserve">GUIDANCE: This section </w:t>
      </w:r>
      <w:r w:rsidR="00A675EC">
        <w:rPr>
          <w:rFonts w:ascii="Gill Sans MT" w:hAnsi="Gill Sans MT" w:cs="Arial"/>
          <w:i/>
          <w:color w:val="4F81BD" w:themeColor="accent1"/>
          <w:sz w:val="22"/>
          <w:szCs w:val="22"/>
        </w:rPr>
        <w:t>should provide</w:t>
      </w:r>
      <w:r w:rsidRPr="00D27B32">
        <w:rPr>
          <w:rFonts w:ascii="Gill Sans MT" w:hAnsi="Gill Sans MT" w:cs="Arial"/>
          <w:i/>
          <w:color w:val="4F81BD" w:themeColor="accent1"/>
          <w:sz w:val="22"/>
          <w:szCs w:val="22"/>
        </w:rPr>
        <w:t xml:space="preserve"> an overview of the current situation, what </w:t>
      </w:r>
      <w:r w:rsidR="00A675EC">
        <w:rPr>
          <w:rFonts w:ascii="Gill Sans MT" w:hAnsi="Gill Sans MT" w:cs="Arial"/>
          <w:i/>
          <w:color w:val="4F81BD" w:themeColor="accent1"/>
          <w:sz w:val="22"/>
          <w:szCs w:val="22"/>
        </w:rPr>
        <w:t xml:space="preserve">things </w:t>
      </w:r>
      <w:r w:rsidRPr="00D27B32">
        <w:rPr>
          <w:rFonts w:ascii="Gill Sans MT" w:hAnsi="Gill Sans MT" w:cs="Arial"/>
          <w:i/>
          <w:color w:val="4F81BD" w:themeColor="accent1"/>
          <w:sz w:val="22"/>
          <w:szCs w:val="22"/>
        </w:rPr>
        <w:t xml:space="preserve">look like now; </w:t>
      </w:r>
      <w:r w:rsidR="00A675EC">
        <w:rPr>
          <w:rFonts w:ascii="Gill Sans MT" w:hAnsi="Gill Sans MT" w:cs="Arial"/>
          <w:i/>
          <w:color w:val="4F81BD" w:themeColor="accent1"/>
          <w:sz w:val="22"/>
          <w:szCs w:val="22"/>
        </w:rPr>
        <w:t xml:space="preserve">what </w:t>
      </w:r>
      <w:r w:rsidRPr="00D27B32">
        <w:rPr>
          <w:rFonts w:ascii="Gill Sans MT" w:hAnsi="Gill Sans MT" w:cs="Arial"/>
          <w:i/>
          <w:color w:val="4F81BD" w:themeColor="accent1"/>
          <w:sz w:val="22"/>
          <w:szCs w:val="22"/>
        </w:rPr>
        <w:t>issues and opportunities</w:t>
      </w:r>
      <w:r w:rsidR="00A675EC">
        <w:rPr>
          <w:rFonts w:ascii="Gill Sans MT" w:hAnsi="Gill Sans MT" w:cs="Arial"/>
          <w:i/>
          <w:color w:val="4F81BD" w:themeColor="accent1"/>
          <w:sz w:val="22"/>
          <w:szCs w:val="22"/>
        </w:rPr>
        <w:t xml:space="preserve"> exist; and what the desired outcome(s) is (are):</w:t>
      </w:r>
    </w:p>
    <w:p w14:paraId="6972D7DB" w14:textId="77777777" w:rsidR="008A34DA" w:rsidRPr="00D27B32" w:rsidRDefault="008A34DA" w:rsidP="00D27B32">
      <w:pPr>
        <w:pStyle w:val="BodyText"/>
        <w:ind w:left="360"/>
        <w:jc w:val="both"/>
        <w:rPr>
          <w:rFonts w:ascii="Gill Sans MT" w:hAnsi="Gill Sans MT" w:cs="Arial"/>
          <w:i/>
          <w:color w:val="4F81BD" w:themeColor="accent1"/>
          <w:sz w:val="22"/>
          <w:szCs w:val="22"/>
        </w:rPr>
      </w:pPr>
    </w:p>
    <w:p w14:paraId="546A7D76" w14:textId="44598DA7" w:rsidR="008A34DA" w:rsidRDefault="00D27B32" w:rsidP="008A34DA">
      <w:pPr>
        <w:pStyle w:val="Heading2"/>
        <w:rPr>
          <w:rFonts w:ascii="Gill Sans MT" w:hAnsi="Gill Sans MT" w:cs="Arial"/>
          <w:lang w:eastAsia="en-GB"/>
        </w:rPr>
      </w:pPr>
      <w:bookmarkStart w:id="24" w:name="_Toc459969773"/>
      <w:r w:rsidRPr="00D27B32">
        <w:rPr>
          <w:rFonts w:ascii="Gill Sans MT" w:hAnsi="Gill Sans MT" w:cs="Arial"/>
          <w:lang w:eastAsia="en-GB"/>
        </w:rPr>
        <w:t>Current situation</w:t>
      </w:r>
      <w:bookmarkEnd w:id="24"/>
      <w:r w:rsidRPr="00D27B32">
        <w:rPr>
          <w:rFonts w:ascii="Gill Sans MT" w:hAnsi="Gill Sans MT" w:cs="Arial"/>
          <w:lang w:eastAsia="en-GB"/>
        </w:rPr>
        <w:t xml:space="preserve"> </w:t>
      </w:r>
    </w:p>
    <w:p w14:paraId="5DDDC818" w14:textId="77777777" w:rsidR="008A34DA" w:rsidRPr="008A34DA" w:rsidRDefault="008A34DA" w:rsidP="008A34DA">
      <w:pPr>
        <w:pStyle w:val="Heading7"/>
        <w:rPr>
          <w:lang w:eastAsia="en-GB"/>
        </w:rPr>
      </w:pPr>
    </w:p>
    <w:p w14:paraId="622BAA2C" w14:textId="3CA2812F" w:rsidR="00D27B32" w:rsidRDefault="00D27B32" w:rsidP="00D27B32">
      <w:pPr>
        <w:pStyle w:val="BodyText"/>
        <w:ind w:left="3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GUIDANCE: Current situation,</w:t>
      </w:r>
      <w:r w:rsidR="00A13167">
        <w:rPr>
          <w:rFonts w:ascii="Gill Sans MT" w:hAnsi="Gill Sans MT" w:cs="Arial"/>
          <w:i/>
          <w:color w:val="4F81BD" w:themeColor="accent1"/>
          <w:sz w:val="22"/>
          <w:szCs w:val="22"/>
        </w:rPr>
        <w:t xml:space="preserve"> opportunity or justification. i.e. W</w:t>
      </w:r>
      <w:r w:rsidRPr="00D27B32">
        <w:rPr>
          <w:rFonts w:ascii="Gill Sans MT" w:hAnsi="Gill Sans MT" w:cs="Arial"/>
          <w:i/>
          <w:color w:val="4F81BD" w:themeColor="accent1"/>
          <w:sz w:val="22"/>
          <w:szCs w:val="22"/>
        </w:rPr>
        <w:t xml:space="preserve">hy </w:t>
      </w:r>
      <w:r w:rsidR="00A13167">
        <w:rPr>
          <w:rFonts w:ascii="Gill Sans MT" w:hAnsi="Gill Sans MT" w:cs="Arial"/>
          <w:i/>
          <w:color w:val="4F81BD" w:themeColor="accent1"/>
          <w:sz w:val="22"/>
          <w:szCs w:val="22"/>
        </w:rPr>
        <w:t xml:space="preserve">is </w:t>
      </w:r>
      <w:r w:rsidRPr="00D27B32">
        <w:rPr>
          <w:rFonts w:ascii="Gill Sans MT" w:hAnsi="Gill Sans MT" w:cs="Arial"/>
          <w:i/>
          <w:color w:val="4F81BD" w:themeColor="accent1"/>
          <w:sz w:val="22"/>
          <w:szCs w:val="22"/>
        </w:rPr>
        <w:t>the project is worth considering</w:t>
      </w:r>
      <w:r w:rsidR="00A13167">
        <w:rPr>
          <w:rFonts w:ascii="Gill Sans MT" w:hAnsi="Gill Sans MT" w:cs="Arial"/>
          <w:i/>
          <w:color w:val="4F81BD" w:themeColor="accent1"/>
          <w:sz w:val="22"/>
          <w:szCs w:val="22"/>
        </w:rPr>
        <w:t>?</w:t>
      </w:r>
    </w:p>
    <w:p w14:paraId="78016B00" w14:textId="77777777" w:rsidR="008A34DA" w:rsidRPr="00D27B32" w:rsidRDefault="008A34DA" w:rsidP="00D27B32">
      <w:pPr>
        <w:pStyle w:val="BodyText"/>
        <w:ind w:left="360"/>
        <w:jc w:val="both"/>
        <w:rPr>
          <w:rFonts w:ascii="Gill Sans MT" w:hAnsi="Gill Sans MT" w:cs="Arial"/>
          <w:i/>
          <w:color w:val="4F81BD" w:themeColor="accent1"/>
          <w:sz w:val="22"/>
          <w:szCs w:val="22"/>
        </w:rPr>
      </w:pPr>
    </w:p>
    <w:p w14:paraId="402C3579" w14:textId="4A83A29C" w:rsidR="00D27B32" w:rsidDel="0072789C" w:rsidRDefault="00D27B32" w:rsidP="0072789C">
      <w:pPr>
        <w:pStyle w:val="Heading2"/>
        <w:jc w:val="left"/>
        <w:rPr>
          <w:del w:id="25" w:author="Marcus Taylor" w:date="2017-10-02T13:58:00Z"/>
          <w:rFonts w:ascii="Gill Sans MT" w:hAnsi="Gill Sans MT" w:cs="Arial"/>
        </w:rPr>
        <w:pPrChange w:id="26" w:author="Marcus Taylor" w:date="2017-10-02T13:58:00Z">
          <w:pPr>
            <w:pStyle w:val="Heading2"/>
          </w:pPr>
        </w:pPrChange>
      </w:pPr>
      <w:bookmarkStart w:id="27" w:name="_Toc459969774"/>
      <w:r w:rsidRPr="00D27B32">
        <w:rPr>
          <w:rFonts w:ascii="Gill Sans MT" w:hAnsi="Gill Sans MT" w:cs="Arial"/>
        </w:rPr>
        <w:t>Intended objectives, outputs and outcomes</w:t>
      </w:r>
      <w:bookmarkEnd w:id="27"/>
      <w:r w:rsidR="00486B86">
        <w:rPr>
          <w:rFonts w:ascii="Gill Sans MT" w:hAnsi="Gill Sans MT" w:cs="Arial"/>
        </w:rPr>
        <w:t xml:space="preserve"> for the project.</w:t>
      </w:r>
      <w:ins w:id="28" w:author="Marcus Taylor" w:date="2017-10-02T13:58:00Z">
        <w:r w:rsidR="0072789C">
          <w:rPr>
            <w:rFonts w:ascii="Gill Sans MT" w:hAnsi="Gill Sans MT" w:cs="Arial"/>
          </w:rPr>
          <w:br/>
        </w:r>
      </w:ins>
    </w:p>
    <w:p w14:paraId="2052165D" w14:textId="77777777" w:rsidR="008A34DA" w:rsidRPr="008A34DA" w:rsidRDefault="008A34DA" w:rsidP="0072789C">
      <w:pPr>
        <w:pStyle w:val="Heading2"/>
        <w:jc w:val="left"/>
        <w:pPrChange w:id="29" w:author="Marcus Taylor" w:date="2017-10-02T13:58:00Z">
          <w:pPr>
            <w:pStyle w:val="Heading7"/>
          </w:pPr>
        </w:pPrChange>
      </w:pPr>
    </w:p>
    <w:p w14:paraId="7B0C347A" w14:textId="667D9AE0" w:rsidR="00D27B32" w:rsidRPr="00D27B32" w:rsidRDefault="00D27B32" w:rsidP="00D27B32">
      <w:pPr>
        <w:pStyle w:val="Heading7"/>
        <w:ind w:left="360"/>
        <w:rPr>
          <w:rFonts w:ascii="Gill Sans MT" w:hAnsi="Gill Sans MT" w:cs="Arial"/>
          <w:i/>
          <w:color w:val="548DD4" w:themeColor="text2" w:themeTint="99"/>
          <w:szCs w:val="22"/>
        </w:rPr>
      </w:pPr>
      <w:r w:rsidRPr="00D27B32">
        <w:rPr>
          <w:rFonts w:ascii="Gill Sans MT" w:hAnsi="Gill Sans MT" w:cs="Arial"/>
          <w:i/>
          <w:color w:val="548DD4" w:themeColor="text2" w:themeTint="99"/>
          <w:szCs w:val="22"/>
        </w:rPr>
        <w:t xml:space="preserve">GUIDANCE: This section provides details of the key benefits and capabilities that the overall </w:t>
      </w:r>
      <w:r w:rsidR="00486B86">
        <w:rPr>
          <w:rFonts w:ascii="Gill Sans MT" w:hAnsi="Gill Sans MT" w:cs="Arial"/>
          <w:i/>
          <w:color w:val="548DD4" w:themeColor="text2" w:themeTint="99"/>
          <w:szCs w:val="22"/>
        </w:rPr>
        <w:t>project</w:t>
      </w:r>
      <w:r w:rsidRPr="00D27B32">
        <w:rPr>
          <w:rFonts w:ascii="Gill Sans MT" w:hAnsi="Gill Sans MT" w:cs="Arial"/>
          <w:i/>
          <w:color w:val="548DD4" w:themeColor="text2" w:themeTint="99"/>
          <w:szCs w:val="22"/>
        </w:rPr>
        <w:t xml:space="preserve"> is expected to deliver:</w:t>
      </w:r>
    </w:p>
    <w:p w14:paraId="1E461E24" w14:textId="77777777" w:rsidR="00D27B32" w:rsidRPr="00D27B32" w:rsidRDefault="00D27B32" w:rsidP="00D27B32">
      <w:pPr>
        <w:pStyle w:val="ListParagraph"/>
        <w:numPr>
          <w:ilvl w:val="0"/>
          <w:numId w:val="15"/>
        </w:numPr>
        <w:spacing w:after="0"/>
        <w:rPr>
          <w:rFonts w:ascii="Gill Sans MT" w:hAnsi="Gill Sans MT" w:cs="Arial"/>
          <w:i/>
          <w:color w:val="548DD4" w:themeColor="text2" w:themeTint="99"/>
          <w:sz w:val="22"/>
          <w:szCs w:val="22"/>
        </w:rPr>
      </w:pPr>
      <w:r w:rsidRPr="00D27B32">
        <w:rPr>
          <w:rFonts w:ascii="Gill Sans MT" w:hAnsi="Gill Sans MT" w:cs="Arial"/>
          <w:i/>
          <w:color w:val="548DD4" w:themeColor="text2" w:themeTint="99"/>
          <w:sz w:val="22"/>
          <w:szCs w:val="22"/>
        </w:rPr>
        <w:t>Overview of key financial and non-financial benefits and targets</w:t>
      </w:r>
    </w:p>
    <w:p w14:paraId="02FEFB43" w14:textId="77777777" w:rsidR="00D27B32" w:rsidRPr="00D27B32" w:rsidRDefault="00D27B32" w:rsidP="00D27B32">
      <w:pPr>
        <w:pStyle w:val="ListParagraph"/>
        <w:numPr>
          <w:ilvl w:val="0"/>
          <w:numId w:val="15"/>
        </w:numPr>
        <w:spacing w:after="0"/>
        <w:rPr>
          <w:rFonts w:ascii="Gill Sans MT" w:hAnsi="Gill Sans MT" w:cs="Arial"/>
          <w:i/>
          <w:color w:val="548DD4" w:themeColor="text2" w:themeTint="99"/>
          <w:sz w:val="22"/>
          <w:szCs w:val="22"/>
        </w:rPr>
      </w:pPr>
      <w:r w:rsidRPr="00D27B32">
        <w:rPr>
          <w:rFonts w:ascii="Gill Sans MT" w:hAnsi="Gill Sans MT" w:cs="Arial"/>
          <w:i/>
          <w:color w:val="548DD4" w:themeColor="text2" w:themeTint="99"/>
          <w:sz w:val="22"/>
          <w:szCs w:val="22"/>
        </w:rPr>
        <w:t>How will these be measured, including any key success indicators</w:t>
      </w:r>
    </w:p>
    <w:p w14:paraId="0AF9E4F4" w14:textId="77777777" w:rsidR="00D27B32" w:rsidRPr="00D27B32" w:rsidRDefault="00D27B32" w:rsidP="00D27B32">
      <w:pPr>
        <w:pStyle w:val="ListParagraph"/>
        <w:numPr>
          <w:ilvl w:val="0"/>
          <w:numId w:val="15"/>
        </w:numPr>
        <w:spacing w:after="0"/>
        <w:rPr>
          <w:rFonts w:ascii="Gill Sans MT" w:hAnsi="Gill Sans MT" w:cs="Arial"/>
          <w:i/>
          <w:color w:val="548DD4" w:themeColor="text2" w:themeTint="99"/>
          <w:sz w:val="22"/>
          <w:szCs w:val="22"/>
        </w:rPr>
      </w:pPr>
      <w:r w:rsidRPr="00D27B32">
        <w:rPr>
          <w:rFonts w:ascii="Gill Sans MT" w:hAnsi="Gill Sans MT" w:cs="Arial"/>
          <w:i/>
          <w:color w:val="548DD4" w:themeColor="text2" w:themeTint="99"/>
          <w:sz w:val="22"/>
          <w:szCs w:val="22"/>
        </w:rPr>
        <w:t>Details of any interdependencies between benefits</w:t>
      </w:r>
    </w:p>
    <w:p w14:paraId="2FD10D2E" w14:textId="08EF3D18" w:rsidR="00D27B32" w:rsidRPr="00D27B32" w:rsidDel="0072789C" w:rsidRDefault="00D27B32" w:rsidP="00D27B32">
      <w:pPr>
        <w:ind w:left="360"/>
        <w:rPr>
          <w:del w:id="30" w:author="Marcus Taylor" w:date="2017-10-02T13:58:00Z"/>
          <w:rFonts w:ascii="Gill Sans MT" w:hAnsi="Gill Sans MT" w:cs="Arial"/>
          <w:i/>
          <w:color w:val="548DD4" w:themeColor="text2" w:themeTint="99"/>
          <w:sz w:val="22"/>
          <w:szCs w:val="22"/>
        </w:rPr>
      </w:pPr>
    </w:p>
    <w:p w14:paraId="01F37273" w14:textId="5D077B0A" w:rsidR="00D27B32" w:rsidRPr="00D27B32" w:rsidRDefault="0072789C" w:rsidP="00D27B32">
      <w:pPr>
        <w:ind w:left="360"/>
        <w:rPr>
          <w:rFonts w:ascii="Gill Sans MT" w:hAnsi="Gill Sans MT" w:cs="Arial"/>
          <w:i/>
          <w:color w:val="548DD4" w:themeColor="text2" w:themeTint="99"/>
          <w:sz w:val="22"/>
          <w:szCs w:val="22"/>
        </w:rPr>
      </w:pPr>
      <w:ins w:id="31" w:author="Marcus Taylor" w:date="2017-10-02T13:58:00Z">
        <w:r>
          <w:rPr>
            <w:rFonts w:ascii="Gill Sans MT" w:hAnsi="Gill Sans MT" w:cs="Arial"/>
            <w:i/>
            <w:color w:val="548DD4" w:themeColor="text2" w:themeTint="99"/>
            <w:sz w:val="22"/>
            <w:szCs w:val="22"/>
          </w:rPr>
          <w:br/>
        </w:r>
      </w:ins>
      <w:r w:rsidR="00D27B32" w:rsidRPr="00D27B32">
        <w:rPr>
          <w:rFonts w:ascii="Gill Sans MT" w:hAnsi="Gill Sans MT" w:cs="Arial"/>
          <w:i/>
          <w:color w:val="548DD4" w:themeColor="text2" w:themeTint="99"/>
          <w:sz w:val="22"/>
          <w:szCs w:val="22"/>
        </w:rPr>
        <w:t xml:space="preserve">Key benefits and capabilities should link back to the capability gaps identified in the </w:t>
      </w:r>
      <w:r w:rsidR="008A34DA">
        <w:rPr>
          <w:rFonts w:ascii="Gill Sans MT" w:hAnsi="Gill Sans MT" w:cs="Arial"/>
          <w:i/>
          <w:color w:val="548DD4" w:themeColor="text2" w:themeTint="99"/>
          <w:sz w:val="22"/>
          <w:szCs w:val="22"/>
        </w:rPr>
        <w:t>‘</w:t>
      </w:r>
      <w:r w:rsidR="00D27B32" w:rsidRPr="00D27B32">
        <w:rPr>
          <w:rFonts w:ascii="Gill Sans MT" w:hAnsi="Gill Sans MT" w:cs="Arial"/>
          <w:i/>
          <w:color w:val="548DD4" w:themeColor="text2" w:themeTint="99"/>
          <w:sz w:val="22"/>
          <w:szCs w:val="22"/>
        </w:rPr>
        <w:t>current situation</w:t>
      </w:r>
      <w:r w:rsidR="008A34DA">
        <w:rPr>
          <w:rFonts w:ascii="Gill Sans MT" w:hAnsi="Gill Sans MT" w:cs="Arial"/>
          <w:i/>
          <w:color w:val="548DD4" w:themeColor="text2" w:themeTint="99"/>
          <w:sz w:val="22"/>
          <w:szCs w:val="22"/>
        </w:rPr>
        <w:t>’</w:t>
      </w:r>
      <w:r w:rsidR="00D27B32" w:rsidRPr="00D27B32">
        <w:rPr>
          <w:rFonts w:ascii="Gill Sans MT" w:hAnsi="Gill Sans MT" w:cs="Arial"/>
          <w:i/>
          <w:color w:val="548DD4" w:themeColor="text2" w:themeTint="99"/>
          <w:sz w:val="22"/>
          <w:szCs w:val="22"/>
        </w:rPr>
        <w:t>.</w:t>
      </w:r>
    </w:p>
    <w:p w14:paraId="737A5AB6" w14:textId="4A1B9586" w:rsidR="008A34DA" w:rsidRDefault="008A34DA">
      <w:pPr>
        <w:rPr>
          <w:rFonts w:ascii="Gill Sans MT" w:hAnsi="Gill Sans MT"/>
          <w:sz w:val="22"/>
          <w:szCs w:val="22"/>
        </w:rPr>
      </w:pPr>
      <w:r>
        <w:rPr>
          <w:rFonts w:ascii="Gill Sans MT" w:hAnsi="Gill Sans MT"/>
          <w:sz w:val="22"/>
          <w:szCs w:val="22"/>
        </w:rPr>
        <w:br w:type="page"/>
      </w:r>
    </w:p>
    <w:p w14:paraId="37F6F1C4" w14:textId="196AD3A7" w:rsidR="00D27B32" w:rsidRDefault="00D27B32" w:rsidP="00D27B32">
      <w:pPr>
        <w:pStyle w:val="Heading2"/>
        <w:rPr>
          <w:rFonts w:ascii="Gill Sans MT" w:hAnsi="Gill Sans MT" w:cs="Arial"/>
        </w:rPr>
      </w:pPr>
      <w:bookmarkStart w:id="32" w:name="_Toc459969775"/>
      <w:r w:rsidRPr="00D27B32">
        <w:rPr>
          <w:rFonts w:ascii="Gill Sans MT" w:hAnsi="Gill Sans MT" w:cs="Arial"/>
        </w:rPr>
        <w:t>Scope</w:t>
      </w:r>
      <w:bookmarkEnd w:id="32"/>
      <w:r w:rsidRPr="00D27B32">
        <w:rPr>
          <w:rFonts w:ascii="Gill Sans MT" w:hAnsi="Gill Sans MT" w:cs="Arial"/>
        </w:rPr>
        <w:t xml:space="preserve"> </w:t>
      </w:r>
    </w:p>
    <w:p w14:paraId="43C72BE2" w14:textId="77777777" w:rsidR="008A34DA" w:rsidRPr="008A34DA" w:rsidRDefault="008A34DA" w:rsidP="008A34DA">
      <w:pPr>
        <w:pStyle w:val="Heading7"/>
      </w:pPr>
    </w:p>
    <w:p w14:paraId="17A5C5E5" w14:textId="15E68FCD" w:rsidR="00D27B32" w:rsidRDefault="00D27B32" w:rsidP="00D27B32">
      <w:pPr>
        <w:pStyle w:val="BodyText"/>
        <w:ind w:left="360"/>
        <w:jc w:val="both"/>
        <w:rPr>
          <w:rFonts w:ascii="Gill Sans MT" w:hAnsi="Gill Sans MT" w:cs="Arial"/>
          <w:i/>
          <w:color w:val="4F81BD" w:themeColor="accent1"/>
          <w:sz w:val="22"/>
          <w:szCs w:val="22"/>
        </w:rPr>
      </w:pPr>
      <w:bookmarkStart w:id="33" w:name="_Toc459748116"/>
      <w:r w:rsidRPr="00D27B32">
        <w:rPr>
          <w:rFonts w:ascii="Gill Sans MT" w:hAnsi="Gill Sans MT" w:cs="Arial"/>
          <w:i/>
          <w:color w:val="4F81BD" w:themeColor="accent1"/>
          <w:sz w:val="22"/>
          <w:szCs w:val="22"/>
        </w:rPr>
        <w:t>GUIDANCE: (what is in scope</w:t>
      </w:r>
      <w:r w:rsidR="00361996">
        <w:rPr>
          <w:rFonts w:ascii="Gill Sans MT" w:hAnsi="Gill Sans MT" w:cs="Arial"/>
          <w:i/>
          <w:color w:val="4F81BD" w:themeColor="accent1"/>
          <w:sz w:val="22"/>
          <w:szCs w:val="22"/>
        </w:rPr>
        <w:t xml:space="preserve"> </w:t>
      </w:r>
      <w:r w:rsidRPr="00D27B32">
        <w:rPr>
          <w:rFonts w:ascii="Gill Sans MT" w:hAnsi="Gill Sans MT" w:cs="Arial"/>
          <w:i/>
          <w:color w:val="4F81BD" w:themeColor="accent1"/>
          <w:sz w:val="22"/>
          <w:szCs w:val="22"/>
        </w:rPr>
        <w:t>/ what is out of scope)</w:t>
      </w:r>
      <w:bookmarkEnd w:id="33"/>
    </w:p>
    <w:p w14:paraId="4AEB513F" w14:textId="77777777" w:rsidR="008A34DA" w:rsidRPr="00D27B32" w:rsidRDefault="008A34DA" w:rsidP="00D27B32">
      <w:pPr>
        <w:pStyle w:val="BodyText"/>
        <w:ind w:left="360"/>
        <w:jc w:val="both"/>
        <w:rPr>
          <w:rFonts w:ascii="Gill Sans MT" w:hAnsi="Gill Sans MT" w:cs="Arial"/>
          <w:i/>
          <w:color w:val="4F81BD" w:themeColor="accent1"/>
          <w:sz w:val="22"/>
          <w:szCs w:val="22"/>
        </w:rPr>
      </w:pPr>
    </w:p>
    <w:p w14:paraId="4DA5A5ED" w14:textId="40D113C4" w:rsidR="00D27B32" w:rsidRPr="00D27B32" w:rsidRDefault="008A34DA" w:rsidP="00D27B32">
      <w:pPr>
        <w:pStyle w:val="BodyText"/>
        <w:numPr>
          <w:ilvl w:val="0"/>
          <w:numId w:val="7"/>
        </w:numPr>
        <w:spacing w:after="60"/>
        <w:jc w:val="both"/>
        <w:rPr>
          <w:rFonts w:ascii="Gill Sans MT" w:hAnsi="Gill Sans MT" w:cs="Arial"/>
          <w:i/>
          <w:color w:val="4F81BD" w:themeColor="accent1"/>
          <w:sz w:val="22"/>
          <w:szCs w:val="22"/>
        </w:rPr>
      </w:pPr>
      <w:bookmarkStart w:id="34" w:name="_Toc459748117"/>
      <w:r>
        <w:rPr>
          <w:rFonts w:ascii="Gill Sans MT" w:hAnsi="Gill Sans MT" w:cs="Arial"/>
          <w:i/>
          <w:color w:val="4F81BD" w:themeColor="accent1"/>
          <w:sz w:val="22"/>
          <w:szCs w:val="22"/>
        </w:rPr>
        <w:t xml:space="preserve">What </w:t>
      </w:r>
      <w:r w:rsidR="00A13167">
        <w:rPr>
          <w:rFonts w:ascii="Gill Sans MT" w:hAnsi="Gill Sans MT" w:cs="Arial"/>
          <w:i/>
          <w:color w:val="4F81BD" w:themeColor="accent1"/>
          <w:sz w:val="22"/>
          <w:szCs w:val="22"/>
        </w:rPr>
        <w:t xml:space="preserve">functions does the project </w:t>
      </w:r>
      <w:r w:rsidR="00D27B32" w:rsidRPr="00D27B32">
        <w:rPr>
          <w:rFonts w:ascii="Gill Sans MT" w:hAnsi="Gill Sans MT" w:cs="Arial"/>
          <w:i/>
          <w:color w:val="4F81BD" w:themeColor="accent1"/>
          <w:sz w:val="22"/>
          <w:szCs w:val="22"/>
        </w:rPr>
        <w:t xml:space="preserve">relate to or have impact on?  </w:t>
      </w:r>
      <w:r>
        <w:rPr>
          <w:rFonts w:ascii="Gill Sans MT" w:hAnsi="Gill Sans MT" w:cs="Arial"/>
          <w:i/>
          <w:color w:val="4F81BD" w:themeColor="accent1"/>
          <w:sz w:val="22"/>
          <w:szCs w:val="22"/>
        </w:rPr>
        <w:t xml:space="preserve">For example School Improvement, EYFS, SEND or wider operational functions such as HR, Finance, Staff </w:t>
      </w:r>
      <w:r w:rsidR="00A675EC">
        <w:rPr>
          <w:rFonts w:ascii="Gill Sans MT" w:hAnsi="Gill Sans MT" w:cs="Arial"/>
          <w:i/>
          <w:color w:val="4F81BD" w:themeColor="accent1"/>
          <w:sz w:val="22"/>
          <w:szCs w:val="22"/>
        </w:rPr>
        <w:t>Wellbeing</w:t>
      </w:r>
      <w:r>
        <w:rPr>
          <w:rFonts w:ascii="Gill Sans MT" w:hAnsi="Gill Sans MT" w:cs="Arial"/>
          <w:i/>
          <w:color w:val="4F81BD" w:themeColor="accent1"/>
          <w:sz w:val="22"/>
          <w:szCs w:val="22"/>
        </w:rPr>
        <w:t xml:space="preserve">, Safety, Safeguarding etc.  </w:t>
      </w:r>
      <w:bookmarkEnd w:id="34"/>
      <w:r>
        <w:rPr>
          <w:rFonts w:ascii="Gill Sans MT" w:hAnsi="Gill Sans MT" w:cs="Arial"/>
          <w:i/>
          <w:color w:val="4F81BD" w:themeColor="accent1"/>
          <w:sz w:val="22"/>
          <w:szCs w:val="22"/>
        </w:rPr>
        <w:br/>
      </w:r>
    </w:p>
    <w:p w14:paraId="66DB56BA" w14:textId="13D170CC" w:rsidR="00D27B32" w:rsidRDefault="00A13167" w:rsidP="00D27B32">
      <w:pPr>
        <w:pStyle w:val="BodyText"/>
        <w:numPr>
          <w:ilvl w:val="0"/>
          <w:numId w:val="7"/>
        </w:numPr>
        <w:spacing w:after="60"/>
        <w:jc w:val="both"/>
        <w:rPr>
          <w:rFonts w:ascii="Gill Sans MT" w:hAnsi="Gill Sans MT" w:cs="Arial"/>
          <w:i/>
          <w:color w:val="4F81BD" w:themeColor="accent1"/>
          <w:sz w:val="22"/>
          <w:szCs w:val="22"/>
        </w:rPr>
      </w:pPr>
      <w:bookmarkStart w:id="35" w:name="_Toc459748118"/>
      <w:r>
        <w:rPr>
          <w:rFonts w:ascii="Gill Sans MT" w:hAnsi="Gill Sans MT" w:cs="Arial"/>
          <w:i/>
          <w:color w:val="4F81BD" w:themeColor="accent1"/>
          <w:sz w:val="22"/>
          <w:szCs w:val="22"/>
        </w:rPr>
        <w:t>To what e</w:t>
      </w:r>
      <w:r w:rsidR="00D27B32" w:rsidRPr="00D27B32">
        <w:rPr>
          <w:rFonts w:ascii="Gill Sans MT" w:hAnsi="Gill Sans MT" w:cs="Arial"/>
          <w:i/>
          <w:color w:val="4F81BD" w:themeColor="accent1"/>
          <w:sz w:val="22"/>
          <w:szCs w:val="22"/>
        </w:rPr>
        <w:t xml:space="preserve">xtent </w:t>
      </w:r>
      <w:r>
        <w:rPr>
          <w:rFonts w:ascii="Gill Sans MT" w:hAnsi="Gill Sans MT" w:cs="Arial"/>
          <w:i/>
          <w:color w:val="4F81BD" w:themeColor="accent1"/>
          <w:sz w:val="22"/>
          <w:szCs w:val="22"/>
        </w:rPr>
        <w:t xml:space="preserve">will the proposal </w:t>
      </w:r>
      <w:r w:rsidR="00D27B32" w:rsidRPr="00D27B32">
        <w:rPr>
          <w:rFonts w:ascii="Gill Sans MT" w:hAnsi="Gill Sans MT" w:cs="Arial"/>
          <w:i/>
          <w:color w:val="4F81BD" w:themeColor="accent1"/>
          <w:sz w:val="22"/>
          <w:szCs w:val="22"/>
        </w:rPr>
        <w:t xml:space="preserve">incorporates </w:t>
      </w:r>
      <w:r>
        <w:rPr>
          <w:rFonts w:ascii="Gill Sans MT" w:hAnsi="Gill Sans MT" w:cs="Arial"/>
          <w:i/>
          <w:color w:val="4F81BD" w:themeColor="accent1"/>
          <w:sz w:val="22"/>
          <w:szCs w:val="22"/>
        </w:rPr>
        <w:t xml:space="preserve">or affect </w:t>
      </w:r>
      <w:r w:rsidR="00D27B32" w:rsidRPr="00D27B32">
        <w:rPr>
          <w:rFonts w:ascii="Gill Sans MT" w:hAnsi="Gill Sans MT" w:cs="Arial"/>
          <w:i/>
          <w:color w:val="4F81BD" w:themeColor="accent1"/>
          <w:sz w:val="22"/>
          <w:szCs w:val="22"/>
        </w:rPr>
        <w:t xml:space="preserve">the </w:t>
      </w:r>
      <w:r>
        <w:rPr>
          <w:rFonts w:ascii="Gill Sans MT" w:hAnsi="Gill Sans MT" w:cs="Arial"/>
          <w:i/>
          <w:color w:val="4F81BD" w:themeColor="accent1"/>
          <w:sz w:val="22"/>
          <w:szCs w:val="22"/>
        </w:rPr>
        <w:t xml:space="preserve">schools current </w:t>
      </w:r>
      <w:r w:rsidR="00D27B32" w:rsidRPr="00D27B32">
        <w:rPr>
          <w:rFonts w:ascii="Gill Sans MT" w:hAnsi="Gill Sans MT" w:cs="Arial"/>
          <w:i/>
          <w:color w:val="4F81BD" w:themeColor="accent1"/>
          <w:sz w:val="22"/>
          <w:szCs w:val="22"/>
        </w:rPr>
        <w:t>processes and systems (culture, workforce structures (including roles), skills, knowledge and competencies, suppliers, policy, legislation, regulation, governance and compliance, etc.)</w:t>
      </w:r>
      <w:bookmarkEnd w:id="35"/>
    </w:p>
    <w:p w14:paraId="6CEAB5D6" w14:textId="77777777" w:rsidR="00FB2D3B" w:rsidRDefault="00FB2D3B" w:rsidP="00FB2D3B">
      <w:pPr>
        <w:pStyle w:val="BodyText"/>
        <w:spacing w:after="60"/>
        <w:ind w:left="720"/>
        <w:jc w:val="both"/>
        <w:rPr>
          <w:rFonts w:ascii="Gill Sans MT" w:hAnsi="Gill Sans MT" w:cs="Arial"/>
          <w:i/>
          <w:color w:val="4F81BD" w:themeColor="accent1"/>
          <w:sz w:val="22"/>
          <w:szCs w:val="22"/>
        </w:rPr>
      </w:pPr>
    </w:p>
    <w:p w14:paraId="6F24AC16" w14:textId="157FF450" w:rsidR="00FB2D3B" w:rsidRPr="00D27B32" w:rsidRDefault="00FB2D3B" w:rsidP="00D27B32">
      <w:pPr>
        <w:pStyle w:val="BodyText"/>
        <w:numPr>
          <w:ilvl w:val="0"/>
          <w:numId w:val="7"/>
        </w:numPr>
        <w:spacing w:after="60"/>
        <w:jc w:val="both"/>
        <w:rPr>
          <w:rFonts w:ascii="Gill Sans MT" w:hAnsi="Gill Sans MT" w:cs="Arial"/>
          <w:i/>
          <w:color w:val="4F81BD" w:themeColor="accent1"/>
          <w:sz w:val="22"/>
          <w:szCs w:val="22"/>
        </w:rPr>
      </w:pPr>
      <w:r>
        <w:rPr>
          <w:rFonts w:ascii="Gill Sans MT" w:hAnsi="Gill Sans MT" w:cs="Arial"/>
          <w:i/>
          <w:color w:val="4F81BD" w:themeColor="accent1"/>
          <w:sz w:val="22"/>
          <w:szCs w:val="22"/>
        </w:rPr>
        <w:t xml:space="preserve">It is important to comment specifically on what is not included in the project to manage expectation and avoid doubt.  For example; “the project will provide a new </w:t>
      </w:r>
      <w:r w:rsidR="00A13167">
        <w:rPr>
          <w:rFonts w:ascii="Gill Sans MT" w:hAnsi="Gill Sans MT" w:cs="Arial"/>
          <w:i/>
          <w:color w:val="4F81BD" w:themeColor="accent1"/>
          <w:sz w:val="22"/>
          <w:szCs w:val="22"/>
        </w:rPr>
        <w:t>playing surface but existing lights, barriers and portable goal equipment will be retained”.</w:t>
      </w:r>
    </w:p>
    <w:p w14:paraId="5DA7F718" w14:textId="77777777" w:rsidR="00D27B32" w:rsidRPr="00D27B32" w:rsidRDefault="00D27B32" w:rsidP="00D27B32">
      <w:pPr>
        <w:pStyle w:val="Heading7"/>
        <w:rPr>
          <w:rFonts w:ascii="Gill Sans MT" w:hAnsi="Gill Sans MT"/>
          <w:szCs w:val="22"/>
        </w:rPr>
      </w:pPr>
    </w:p>
    <w:p w14:paraId="0FBF4457" w14:textId="77777777" w:rsidR="00D27B32" w:rsidRDefault="00D27B32" w:rsidP="00D27B32">
      <w:pPr>
        <w:pStyle w:val="Heading2"/>
        <w:rPr>
          <w:rFonts w:ascii="Gill Sans MT" w:hAnsi="Gill Sans MT" w:cs="Arial"/>
        </w:rPr>
      </w:pPr>
      <w:bookmarkStart w:id="36" w:name="_Toc459969776"/>
      <w:r w:rsidRPr="00D27B32">
        <w:rPr>
          <w:rFonts w:ascii="Gill Sans MT" w:hAnsi="Gill Sans MT" w:cs="Arial"/>
        </w:rPr>
        <w:t>Strategic alignment:</w:t>
      </w:r>
      <w:bookmarkEnd w:id="36"/>
    </w:p>
    <w:p w14:paraId="4A2A77F8" w14:textId="77777777" w:rsidR="0066544E" w:rsidRPr="0066544E" w:rsidRDefault="0066544E" w:rsidP="0066544E">
      <w:pPr>
        <w:pStyle w:val="Heading7"/>
      </w:pPr>
    </w:p>
    <w:p w14:paraId="37AD714F" w14:textId="77777777" w:rsidR="00D27B32" w:rsidRDefault="00D27B32" w:rsidP="00D27B32">
      <w:pPr>
        <w:pStyle w:val="BodyText"/>
        <w:ind w:left="360"/>
        <w:jc w:val="both"/>
        <w:rPr>
          <w:rFonts w:ascii="Gill Sans MT" w:hAnsi="Gill Sans MT" w:cs="Arial"/>
          <w:i/>
          <w:color w:val="4F81BD" w:themeColor="accent1"/>
          <w:sz w:val="22"/>
          <w:szCs w:val="22"/>
        </w:rPr>
      </w:pPr>
      <w:bookmarkStart w:id="37" w:name="_Toc459748120"/>
      <w:r w:rsidRPr="00D27B32">
        <w:rPr>
          <w:rFonts w:ascii="Gill Sans MT" w:hAnsi="Gill Sans MT" w:cs="Arial"/>
          <w:i/>
          <w:color w:val="4F81BD" w:themeColor="accent1"/>
          <w:sz w:val="22"/>
          <w:szCs w:val="22"/>
        </w:rPr>
        <w:t>GUIDANCE:</w:t>
      </w:r>
      <w:bookmarkEnd w:id="37"/>
    </w:p>
    <w:p w14:paraId="796A8160" w14:textId="77777777" w:rsidR="0066544E" w:rsidRPr="00D27B32" w:rsidRDefault="0066544E" w:rsidP="00D27B32">
      <w:pPr>
        <w:pStyle w:val="BodyText"/>
        <w:ind w:left="360"/>
        <w:jc w:val="both"/>
        <w:rPr>
          <w:rFonts w:ascii="Gill Sans MT" w:hAnsi="Gill Sans MT" w:cs="Arial"/>
          <w:i/>
          <w:color w:val="4F81BD" w:themeColor="accent1"/>
          <w:sz w:val="22"/>
          <w:szCs w:val="22"/>
        </w:rPr>
      </w:pPr>
    </w:p>
    <w:p w14:paraId="13E0A3EA" w14:textId="56CC1DDE" w:rsidR="00D27B32" w:rsidRPr="00D27B32" w:rsidRDefault="00D27B32" w:rsidP="00D27B32">
      <w:pPr>
        <w:pStyle w:val="BodyText"/>
        <w:numPr>
          <w:ilvl w:val="0"/>
          <w:numId w:val="13"/>
        </w:numPr>
        <w:spacing w:after="60"/>
        <w:jc w:val="both"/>
        <w:rPr>
          <w:rFonts w:ascii="Gill Sans MT" w:hAnsi="Gill Sans MT" w:cs="Arial"/>
          <w:i/>
          <w:color w:val="4F81BD" w:themeColor="accent1"/>
          <w:sz w:val="22"/>
          <w:szCs w:val="22"/>
        </w:rPr>
      </w:pPr>
      <w:bookmarkStart w:id="38" w:name="_Toc459748121"/>
      <w:r w:rsidRPr="00D27B32">
        <w:rPr>
          <w:rFonts w:ascii="Gill Sans MT" w:hAnsi="Gill Sans MT" w:cs="Arial"/>
          <w:i/>
          <w:color w:val="4F81BD" w:themeColor="accent1"/>
          <w:sz w:val="22"/>
          <w:szCs w:val="22"/>
        </w:rPr>
        <w:t xml:space="preserve">How </w:t>
      </w:r>
      <w:r w:rsidR="0066544E">
        <w:rPr>
          <w:rFonts w:ascii="Gill Sans MT" w:hAnsi="Gill Sans MT" w:cs="Arial"/>
          <w:i/>
          <w:color w:val="4F81BD" w:themeColor="accent1"/>
          <w:sz w:val="22"/>
          <w:szCs w:val="22"/>
        </w:rPr>
        <w:t xml:space="preserve">does the project align with school development policy and </w:t>
      </w:r>
      <w:r w:rsidRPr="00D27B32">
        <w:rPr>
          <w:rFonts w:ascii="Gill Sans MT" w:hAnsi="Gill Sans MT" w:cs="Arial"/>
          <w:i/>
          <w:color w:val="4F81BD" w:themeColor="accent1"/>
          <w:sz w:val="22"/>
          <w:szCs w:val="22"/>
        </w:rPr>
        <w:t>strategy</w:t>
      </w:r>
      <w:bookmarkEnd w:id="38"/>
      <w:r w:rsidRPr="00D27B32">
        <w:rPr>
          <w:rFonts w:ascii="Gill Sans MT" w:hAnsi="Gill Sans MT" w:cs="Arial"/>
          <w:i/>
          <w:color w:val="4F81BD" w:themeColor="accent1"/>
          <w:sz w:val="22"/>
          <w:szCs w:val="22"/>
        </w:rPr>
        <w:t xml:space="preserve"> </w:t>
      </w:r>
    </w:p>
    <w:p w14:paraId="2BFD1509" w14:textId="42380026" w:rsidR="00D27B32" w:rsidRPr="00D27B32" w:rsidRDefault="00D27B32" w:rsidP="00D27B32">
      <w:pPr>
        <w:pStyle w:val="BodyText"/>
        <w:numPr>
          <w:ilvl w:val="0"/>
          <w:numId w:val="13"/>
        </w:numPr>
        <w:spacing w:after="60"/>
        <w:jc w:val="both"/>
        <w:rPr>
          <w:rFonts w:ascii="Gill Sans MT" w:hAnsi="Gill Sans MT" w:cs="Arial"/>
          <w:i/>
          <w:color w:val="4F81BD" w:themeColor="accent1"/>
          <w:sz w:val="22"/>
          <w:szCs w:val="22"/>
        </w:rPr>
      </w:pPr>
      <w:bookmarkStart w:id="39" w:name="_Toc459748122"/>
      <w:r w:rsidRPr="00D27B32">
        <w:rPr>
          <w:rFonts w:ascii="Gill Sans MT" w:hAnsi="Gill Sans MT" w:cs="Arial"/>
          <w:i/>
          <w:color w:val="4F81BD" w:themeColor="accent1"/>
          <w:sz w:val="22"/>
          <w:szCs w:val="22"/>
        </w:rPr>
        <w:t xml:space="preserve">How </w:t>
      </w:r>
      <w:r w:rsidR="0066544E">
        <w:rPr>
          <w:rFonts w:ascii="Gill Sans MT" w:hAnsi="Gill Sans MT" w:cs="Arial"/>
          <w:i/>
          <w:color w:val="4F81BD" w:themeColor="accent1"/>
          <w:sz w:val="22"/>
          <w:szCs w:val="22"/>
        </w:rPr>
        <w:t xml:space="preserve">does the project align with Plymouth CAST </w:t>
      </w:r>
      <w:r w:rsidRPr="00D27B32">
        <w:rPr>
          <w:rFonts w:ascii="Gill Sans MT" w:hAnsi="Gill Sans MT" w:cs="Arial"/>
          <w:i/>
          <w:color w:val="4F81BD" w:themeColor="accent1"/>
          <w:sz w:val="22"/>
          <w:szCs w:val="22"/>
        </w:rPr>
        <w:t>strategy/objectives</w:t>
      </w:r>
      <w:bookmarkEnd w:id="39"/>
      <w:r w:rsidRPr="00D27B32">
        <w:rPr>
          <w:rFonts w:ascii="Gill Sans MT" w:hAnsi="Gill Sans MT" w:cs="Arial"/>
          <w:i/>
          <w:color w:val="4F81BD" w:themeColor="accent1"/>
          <w:sz w:val="22"/>
          <w:szCs w:val="22"/>
        </w:rPr>
        <w:t>/future plans</w:t>
      </w:r>
    </w:p>
    <w:p w14:paraId="271CC99F" w14:textId="77777777" w:rsidR="00D27B32" w:rsidRPr="00D27B32" w:rsidRDefault="00D27B32" w:rsidP="00D27B32">
      <w:pPr>
        <w:pStyle w:val="BodyText"/>
        <w:ind w:left="720"/>
        <w:jc w:val="both"/>
        <w:rPr>
          <w:rFonts w:ascii="Gill Sans MT" w:hAnsi="Gill Sans MT" w:cs="Arial"/>
          <w:i/>
          <w:color w:val="4F81BD" w:themeColor="accent1"/>
          <w:sz w:val="22"/>
          <w:szCs w:val="22"/>
        </w:rPr>
      </w:pPr>
    </w:p>
    <w:p w14:paraId="166F99F4" w14:textId="77777777" w:rsidR="00D27B32" w:rsidRDefault="00D27B32" w:rsidP="00D27B32">
      <w:pPr>
        <w:pStyle w:val="Heading2"/>
        <w:rPr>
          <w:rFonts w:ascii="Gill Sans MT" w:hAnsi="Gill Sans MT" w:cs="Arial"/>
        </w:rPr>
      </w:pPr>
      <w:bookmarkStart w:id="40" w:name="_Toc459969777"/>
      <w:r w:rsidRPr="00D27B32">
        <w:rPr>
          <w:rFonts w:ascii="Gill Sans MT" w:hAnsi="Gill Sans MT" w:cs="Arial"/>
        </w:rPr>
        <w:t>Assumptions</w:t>
      </w:r>
    </w:p>
    <w:p w14:paraId="3FD2DBBE" w14:textId="77777777" w:rsidR="0066544E" w:rsidRPr="0066544E" w:rsidRDefault="0066544E" w:rsidP="0066544E">
      <w:pPr>
        <w:pStyle w:val="Heading7"/>
      </w:pPr>
    </w:p>
    <w:p w14:paraId="5271DA2A" w14:textId="656C65A2" w:rsidR="00D27B32" w:rsidRPr="00D27B32" w:rsidRDefault="00D27B32" w:rsidP="00D27B32">
      <w:pPr>
        <w:pStyle w:val="Heading7"/>
        <w:ind w:left="360"/>
        <w:rPr>
          <w:rFonts w:ascii="Gill Sans MT" w:hAnsi="Gill Sans MT"/>
          <w:szCs w:val="22"/>
        </w:rPr>
      </w:pPr>
      <w:r w:rsidRPr="00D27B32">
        <w:rPr>
          <w:rFonts w:ascii="Gill Sans MT" w:hAnsi="Gill Sans MT"/>
          <w:i/>
          <w:color w:val="548DD4" w:themeColor="text2" w:themeTint="99"/>
          <w:szCs w:val="22"/>
        </w:rPr>
        <w:t>GUIDANCE: Outline any assumptions made</w:t>
      </w:r>
      <w:r w:rsidR="0066544E">
        <w:rPr>
          <w:rFonts w:ascii="Gill Sans MT" w:hAnsi="Gill Sans MT"/>
          <w:i/>
          <w:color w:val="548DD4" w:themeColor="text2" w:themeTint="99"/>
          <w:szCs w:val="22"/>
        </w:rPr>
        <w:t>.  List them if necessary.  For example ‘part Lottery Funded, dependent on planning permission or renewed lease etc’.</w:t>
      </w:r>
      <w:r w:rsidRPr="00D27B32">
        <w:rPr>
          <w:rFonts w:ascii="Gill Sans MT" w:hAnsi="Gill Sans MT"/>
          <w:szCs w:val="22"/>
        </w:rPr>
        <w:tab/>
      </w:r>
    </w:p>
    <w:p w14:paraId="74CB63C2" w14:textId="77777777" w:rsidR="00D27B32" w:rsidRDefault="00D27B32" w:rsidP="00D27B32">
      <w:pPr>
        <w:pStyle w:val="Heading2"/>
        <w:rPr>
          <w:rFonts w:ascii="Gill Sans MT" w:hAnsi="Gill Sans MT" w:cs="Arial"/>
        </w:rPr>
      </w:pPr>
      <w:r w:rsidRPr="00D27B32">
        <w:rPr>
          <w:rFonts w:ascii="Gill Sans MT" w:hAnsi="Gill Sans MT" w:cs="Arial"/>
        </w:rPr>
        <w:t>Risks</w:t>
      </w:r>
      <w:bookmarkEnd w:id="40"/>
    </w:p>
    <w:p w14:paraId="0A83DA31" w14:textId="77777777" w:rsidR="0066544E" w:rsidRPr="0066544E" w:rsidRDefault="0066544E" w:rsidP="0066544E">
      <w:pPr>
        <w:pStyle w:val="Heading7"/>
      </w:pPr>
    </w:p>
    <w:p w14:paraId="39BEF5E6" w14:textId="4EFDB2D4" w:rsidR="00D27B32" w:rsidRPr="00D27B32" w:rsidRDefault="00D27B32" w:rsidP="00D27B32">
      <w:pPr>
        <w:pStyle w:val="BodyText"/>
        <w:ind w:left="360"/>
        <w:jc w:val="both"/>
        <w:rPr>
          <w:rFonts w:ascii="Gill Sans MT" w:hAnsi="Gill Sans MT" w:cs="Arial"/>
          <w:i/>
          <w:color w:val="4F81BD" w:themeColor="accent1"/>
          <w:sz w:val="22"/>
          <w:szCs w:val="22"/>
        </w:rPr>
      </w:pPr>
      <w:bookmarkStart w:id="41" w:name="_Toc459748124"/>
      <w:r w:rsidRPr="00D27B32">
        <w:rPr>
          <w:rFonts w:ascii="Gill Sans MT" w:hAnsi="Gill Sans MT" w:cs="Arial"/>
          <w:i/>
          <w:color w:val="4F81BD" w:themeColor="accent1"/>
          <w:sz w:val="22"/>
          <w:szCs w:val="22"/>
        </w:rPr>
        <w:t xml:space="preserve">GUIDANCE:  </w:t>
      </w:r>
      <w:r w:rsidR="0066544E">
        <w:rPr>
          <w:rFonts w:ascii="Gill Sans MT" w:hAnsi="Gill Sans MT" w:cs="Arial"/>
          <w:i/>
          <w:color w:val="4F81BD" w:themeColor="accent1"/>
          <w:sz w:val="22"/>
          <w:szCs w:val="22"/>
        </w:rPr>
        <w:t>Projects always carry risk.  Think carefully about what could happen before and during the project.  For example ‘suspected contamination could lead to increased ground work, or, asbestos removal may be required, or, costs for xyz cannot be confir</w:t>
      </w:r>
      <w:r w:rsidR="00A675EC">
        <w:rPr>
          <w:rFonts w:ascii="Gill Sans MT" w:hAnsi="Gill Sans MT" w:cs="Arial"/>
          <w:i/>
          <w:color w:val="4F81BD" w:themeColor="accent1"/>
          <w:sz w:val="22"/>
          <w:szCs w:val="22"/>
        </w:rPr>
        <w:t xml:space="preserve">med until surveys complete etc).  </w:t>
      </w:r>
      <w:r w:rsidR="0066544E">
        <w:rPr>
          <w:rFonts w:ascii="Gill Sans MT" w:hAnsi="Gill Sans MT" w:cs="Arial"/>
          <w:i/>
          <w:color w:val="4F81BD" w:themeColor="accent1"/>
          <w:sz w:val="22"/>
          <w:szCs w:val="22"/>
        </w:rPr>
        <w:t>Where possible explain how you think risk could be mitigated.</w:t>
      </w:r>
      <w:bookmarkEnd w:id="41"/>
    </w:p>
    <w:p w14:paraId="6DEC4C19" w14:textId="77777777" w:rsidR="00D27B32" w:rsidRPr="00D27B32" w:rsidRDefault="00D27B32" w:rsidP="00D27B32">
      <w:pPr>
        <w:pStyle w:val="BodyText"/>
        <w:ind w:left="360"/>
        <w:jc w:val="both"/>
        <w:rPr>
          <w:rFonts w:ascii="Gill Sans MT" w:hAnsi="Gill Sans MT" w:cs="Arial"/>
          <w:i/>
          <w:color w:val="4F81BD" w:themeColor="accent1"/>
          <w:sz w:val="22"/>
          <w:szCs w:val="22"/>
        </w:rPr>
      </w:pPr>
    </w:p>
    <w:p w14:paraId="1D30493B" w14:textId="77777777" w:rsidR="00D27B32" w:rsidRDefault="00D27B32" w:rsidP="00D27B32">
      <w:pPr>
        <w:pStyle w:val="Heading2"/>
        <w:ind w:left="720" w:hanging="360"/>
        <w:rPr>
          <w:rFonts w:ascii="Gill Sans MT" w:hAnsi="Gill Sans MT" w:cs="Arial"/>
        </w:rPr>
      </w:pPr>
      <w:r w:rsidRPr="00D27B32">
        <w:rPr>
          <w:rFonts w:ascii="Gill Sans MT" w:hAnsi="Gill Sans MT" w:cs="Arial"/>
        </w:rPr>
        <w:t>Constraints and Dependencies</w:t>
      </w:r>
    </w:p>
    <w:p w14:paraId="4CCF1C75" w14:textId="77777777" w:rsidR="0066544E" w:rsidRPr="0066544E" w:rsidRDefault="0066544E" w:rsidP="0066544E">
      <w:pPr>
        <w:pStyle w:val="Heading7"/>
      </w:pPr>
    </w:p>
    <w:p w14:paraId="60761082" w14:textId="34AF81ED" w:rsidR="00D27B32" w:rsidRPr="00D27B32" w:rsidRDefault="00D27B32" w:rsidP="00D27B32">
      <w:pPr>
        <w:pStyle w:val="BodyText"/>
        <w:ind w:left="3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 xml:space="preserve">GUIDANCE: </w:t>
      </w:r>
      <w:r w:rsidR="0066544E">
        <w:rPr>
          <w:rFonts w:ascii="Gill Sans MT" w:hAnsi="Gill Sans MT" w:cs="Arial"/>
          <w:i/>
          <w:color w:val="4F81BD" w:themeColor="accent1"/>
          <w:sz w:val="22"/>
          <w:szCs w:val="22"/>
        </w:rPr>
        <w:t>List a</w:t>
      </w:r>
      <w:r w:rsidRPr="00D27B32">
        <w:rPr>
          <w:rFonts w:ascii="Gill Sans MT" w:hAnsi="Gill Sans MT" w:cs="Arial"/>
          <w:i/>
          <w:color w:val="4F81BD" w:themeColor="accent1"/>
          <w:sz w:val="22"/>
          <w:szCs w:val="22"/>
        </w:rPr>
        <w:t>ny factors which may impact on the successful d</w:t>
      </w:r>
      <w:r w:rsidR="0066544E">
        <w:rPr>
          <w:rFonts w:ascii="Gill Sans MT" w:hAnsi="Gill Sans MT" w:cs="Arial"/>
          <w:i/>
          <w:color w:val="4F81BD" w:themeColor="accent1"/>
          <w:sz w:val="22"/>
          <w:szCs w:val="22"/>
        </w:rPr>
        <w:t>elivery of the project.  For example ‘work can only be conducted in school holidays’ or ‘funding arrangements/charity status oblige us to make the new xyx available for community use xx hours per xyz’.</w:t>
      </w:r>
    </w:p>
    <w:p w14:paraId="2C642E49" w14:textId="77777777" w:rsidR="00D27B32" w:rsidRPr="00D27B32" w:rsidRDefault="00D27B32" w:rsidP="00D27B32">
      <w:pPr>
        <w:pStyle w:val="Heading1"/>
        <w:rPr>
          <w:rFonts w:ascii="Gill Sans MT" w:hAnsi="Gill Sans MT" w:cs="Arial"/>
        </w:rPr>
      </w:pPr>
      <w:bookmarkStart w:id="42" w:name="_Toc459969778"/>
      <w:bookmarkStart w:id="43" w:name="_Toc261333351"/>
      <w:bookmarkStart w:id="44" w:name="_Toc260941772"/>
      <w:r w:rsidRPr="00D27B32">
        <w:rPr>
          <w:rFonts w:ascii="Gill Sans MT" w:hAnsi="Gill Sans MT" w:cs="Arial"/>
        </w:rPr>
        <w:t>Options Appraisal</w:t>
      </w:r>
      <w:bookmarkEnd w:id="42"/>
    </w:p>
    <w:p w14:paraId="1A505EF1" w14:textId="77777777" w:rsidR="00D27B32" w:rsidRPr="00D27B32" w:rsidRDefault="00D27B32" w:rsidP="00D27B32">
      <w:pPr>
        <w:pStyle w:val="BodyText"/>
        <w:ind w:left="3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GUIDANCE:  This section describes options for either solving the problem or achieving the opportunity. The options should look at different levels of solution that will achieve the project aims and objectives and always including a ‘do nothing’ option.  There are 2 kinds of options: - Business options – what the proposed solution is intended to achieve in business terms; Technical options – which considers how the proposed solution will be implemented, normally through IT. In practice these options work together, with the business options driving the business solutions.  Options are driven by the following process:</w:t>
      </w:r>
    </w:p>
    <w:p w14:paraId="185714C7" w14:textId="3A69001C" w:rsidR="00D27B32" w:rsidRPr="00D27B32" w:rsidRDefault="00D27B32" w:rsidP="00D27B32">
      <w:pPr>
        <w:pStyle w:val="BodyText"/>
        <w:numPr>
          <w:ilvl w:val="0"/>
          <w:numId w:val="14"/>
        </w:numPr>
        <w:spacing w:after="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Identify possibl</w:t>
      </w:r>
      <w:r w:rsidR="00A675EC">
        <w:rPr>
          <w:rFonts w:ascii="Gill Sans MT" w:hAnsi="Gill Sans MT" w:cs="Arial"/>
          <w:i/>
          <w:color w:val="4F81BD" w:themeColor="accent1"/>
          <w:sz w:val="22"/>
          <w:szCs w:val="22"/>
        </w:rPr>
        <w:t xml:space="preserve">e options – workshops, scenario testing, </w:t>
      </w:r>
      <w:r w:rsidRPr="00D27B32">
        <w:rPr>
          <w:rFonts w:ascii="Gill Sans MT" w:hAnsi="Gill Sans MT" w:cs="Arial"/>
          <w:i/>
          <w:color w:val="4F81BD" w:themeColor="accent1"/>
          <w:sz w:val="22"/>
          <w:szCs w:val="22"/>
        </w:rPr>
        <w:t>process modelling, benchmarking etc</w:t>
      </w:r>
    </w:p>
    <w:p w14:paraId="5FC4C5DF" w14:textId="5CA5CB68" w:rsidR="00D27B32" w:rsidRPr="00D27B32" w:rsidRDefault="00D27B32" w:rsidP="00D27B32">
      <w:pPr>
        <w:pStyle w:val="BodyText"/>
        <w:numPr>
          <w:ilvl w:val="0"/>
          <w:numId w:val="14"/>
        </w:numPr>
        <w:spacing w:after="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 xml:space="preserve">Shortlist </w:t>
      </w:r>
      <w:r w:rsidR="00A675EC">
        <w:rPr>
          <w:rFonts w:ascii="Gill Sans MT" w:hAnsi="Gill Sans MT" w:cs="Arial"/>
          <w:i/>
          <w:color w:val="4F81BD" w:themeColor="accent1"/>
          <w:sz w:val="22"/>
          <w:szCs w:val="22"/>
        </w:rPr>
        <w:t xml:space="preserve">the </w:t>
      </w:r>
      <w:r w:rsidRPr="00D27B32">
        <w:rPr>
          <w:rFonts w:ascii="Gill Sans MT" w:hAnsi="Gill Sans MT" w:cs="Arial"/>
          <w:i/>
          <w:color w:val="4F81BD" w:themeColor="accent1"/>
          <w:sz w:val="22"/>
          <w:szCs w:val="22"/>
        </w:rPr>
        <w:t>options – 3-4 options, 1 of which is always do nothing.  Each option should address the main issue but present a different scope and benefits.</w:t>
      </w:r>
    </w:p>
    <w:p w14:paraId="1AE7E2F7" w14:textId="5F794074" w:rsidR="00D27B32" w:rsidRPr="00D27B32" w:rsidRDefault="00D27B32" w:rsidP="00D27B32">
      <w:pPr>
        <w:pStyle w:val="BodyText"/>
        <w:numPr>
          <w:ilvl w:val="0"/>
          <w:numId w:val="14"/>
        </w:numPr>
        <w:spacing w:after="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 xml:space="preserve">Evaluate </w:t>
      </w:r>
      <w:r w:rsidR="00A675EC">
        <w:rPr>
          <w:rFonts w:ascii="Gill Sans MT" w:hAnsi="Gill Sans MT" w:cs="Arial"/>
          <w:i/>
          <w:color w:val="4F81BD" w:themeColor="accent1"/>
          <w:sz w:val="22"/>
          <w:szCs w:val="22"/>
        </w:rPr>
        <w:t xml:space="preserve">the </w:t>
      </w:r>
      <w:r w:rsidRPr="00D27B32">
        <w:rPr>
          <w:rFonts w:ascii="Gill Sans MT" w:hAnsi="Gill Sans MT" w:cs="Arial"/>
          <w:i/>
          <w:color w:val="4F81BD" w:themeColor="accent1"/>
          <w:sz w:val="22"/>
          <w:szCs w:val="22"/>
        </w:rPr>
        <w:t>shortlist – The feasibility of each option should be considered under 3 main headings: business, technical, financial</w:t>
      </w:r>
    </w:p>
    <w:p w14:paraId="5085C9E7" w14:textId="77777777" w:rsidR="00D27B32" w:rsidRPr="00D27B32" w:rsidRDefault="00D27B32" w:rsidP="00D27B32">
      <w:pPr>
        <w:pStyle w:val="BodyText"/>
        <w:ind w:left="360"/>
        <w:jc w:val="both"/>
        <w:rPr>
          <w:rFonts w:ascii="Gill Sans MT" w:hAnsi="Gill Sans MT" w:cs="Arial"/>
          <w:sz w:val="22"/>
          <w:szCs w:val="22"/>
        </w:rPr>
      </w:pPr>
    </w:p>
    <w:p w14:paraId="379F8C58" w14:textId="00370CC3" w:rsidR="00D27B32" w:rsidRPr="00D27B32" w:rsidRDefault="00D27B32" w:rsidP="00D27B32">
      <w:pPr>
        <w:pStyle w:val="BodyText"/>
        <w:ind w:left="3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The importance of t</w:t>
      </w:r>
      <w:r w:rsidR="00A675EC">
        <w:rPr>
          <w:rFonts w:ascii="Gill Sans MT" w:hAnsi="Gill Sans MT" w:cs="Arial"/>
          <w:i/>
          <w:color w:val="4F81BD" w:themeColor="accent1"/>
          <w:sz w:val="22"/>
          <w:szCs w:val="22"/>
        </w:rPr>
        <w:t>his section is that it forces the sponsor to engage with stakeholders and other interested parties in order</w:t>
      </w:r>
      <w:r w:rsidRPr="00D27B32">
        <w:rPr>
          <w:rFonts w:ascii="Gill Sans MT" w:hAnsi="Gill Sans MT" w:cs="Arial"/>
          <w:i/>
          <w:color w:val="4F81BD" w:themeColor="accent1"/>
          <w:sz w:val="22"/>
          <w:szCs w:val="22"/>
        </w:rPr>
        <w:t xml:space="preserve"> to consider possible alternatives before</w:t>
      </w:r>
      <w:r w:rsidR="00A675EC">
        <w:rPr>
          <w:rFonts w:ascii="Gill Sans MT" w:hAnsi="Gill Sans MT" w:cs="Arial"/>
          <w:i/>
          <w:color w:val="4F81BD" w:themeColor="accent1"/>
          <w:sz w:val="22"/>
          <w:szCs w:val="22"/>
        </w:rPr>
        <w:t xml:space="preserve"> selecting the most appropriate.  Unless this can be evidenced satisfactorily then there is always a risk that unconscious bias may have subverted the outcome.</w:t>
      </w:r>
    </w:p>
    <w:p w14:paraId="7ED7D53F" w14:textId="77777777" w:rsidR="00D27B32" w:rsidRPr="00D27B32" w:rsidRDefault="00D27B32" w:rsidP="00D27B32">
      <w:pPr>
        <w:pStyle w:val="BodyText"/>
        <w:ind w:left="360"/>
        <w:rPr>
          <w:rFonts w:ascii="Gill Sans MT" w:hAnsi="Gill Sans MT" w:cs="Arial"/>
          <w:i/>
          <w:color w:val="4F81BD" w:themeColor="accent1"/>
          <w:sz w:val="22"/>
          <w:szCs w:val="22"/>
        </w:rPr>
      </w:pPr>
    </w:p>
    <w:p w14:paraId="391CC474" w14:textId="77777777" w:rsidR="00D27B32" w:rsidRDefault="00D27B32" w:rsidP="00D27B32">
      <w:pPr>
        <w:pStyle w:val="Heading2"/>
        <w:rPr>
          <w:rFonts w:ascii="Gill Sans MT" w:hAnsi="Gill Sans MT" w:cs="Arial"/>
          <w:snapToGrid w:val="0"/>
        </w:rPr>
      </w:pPr>
      <w:bookmarkStart w:id="45" w:name="_Toc459969779"/>
      <w:bookmarkEnd w:id="43"/>
      <w:r w:rsidRPr="00D27B32">
        <w:rPr>
          <w:rFonts w:ascii="Gill Sans MT" w:hAnsi="Gill Sans MT" w:cs="Arial"/>
          <w:snapToGrid w:val="0"/>
        </w:rPr>
        <w:t>Option 1 – Do Nothing</w:t>
      </w:r>
      <w:bookmarkEnd w:id="45"/>
    </w:p>
    <w:p w14:paraId="4EBD4B2C" w14:textId="77777777" w:rsidR="00A675EC" w:rsidRPr="00A675EC" w:rsidRDefault="00A675EC" w:rsidP="00A675EC">
      <w:pPr>
        <w:pStyle w:val="Heading7"/>
      </w:pPr>
    </w:p>
    <w:p w14:paraId="1FA965A4" w14:textId="77777777" w:rsidR="00D27B32" w:rsidRPr="00D27B32" w:rsidRDefault="00D27B32" w:rsidP="00D27B32">
      <w:pPr>
        <w:pStyle w:val="BodyText"/>
        <w:ind w:left="3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GUIDANCE:  Describe the implications of doing nothing.</w:t>
      </w:r>
    </w:p>
    <w:p w14:paraId="40AD13B4" w14:textId="77777777" w:rsidR="00D27B32" w:rsidRPr="00D27B32" w:rsidRDefault="00D27B32" w:rsidP="00D27B32">
      <w:pPr>
        <w:rPr>
          <w:rFonts w:ascii="Gill Sans MT" w:hAnsi="Gill Sans MT"/>
          <w:sz w:val="22"/>
          <w:szCs w:val="22"/>
        </w:rPr>
      </w:pPr>
    </w:p>
    <w:p w14:paraId="4AD9B309" w14:textId="77777777" w:rsidR="00D27B32" w:rsidRDefault="00D27B32" w:rsidP="00D27B32">
      <w:pPr>
        <w:pStyle w:val="Heading2"/>
        <w:rPr>
          <w:rFonts w:ascii="Gill Sans MT" w:hAnsi="Gill Sans MT" w:cs="Arial"/>
          <w:i/>
          <w:color w:val="4F81BD" w:themeColor="accent1"/>
        </w:rPr>
      </w:pPr>
      <w:bookmarkStart w:id="46" w:name="_Toc459969780"/>
      <w:r w:rsidRPr="00D27B32">
        <w:rPr>
          <w:rFonts w:ascii="Gill Sans MT" w:hAnsi="Gill Sans MT" w:cs="Arial"/>
        </w:rPr>
        <w:t xml:space="preserve">Option 2 – </w:t>
      </w:r>
      <w:r w:rsidRPr="00D27B32">
        <w:rPr>
          <w:rFonts w:ascii="Gill Sans MT" w:hAnsi="Gill Sans MT" w:cs="Arial"/>
          <w:i/>
          <w:color w:val="4F81BD" w:themeColor="accent1"/>
        </w:rPr>
        <w:t>Insert Title</w:t>
      </w:r>
      <w:bookmarkEnd w:id="46"/>
    </w:p>
    <w:p w14:paraId="4EF9B88A" w14:textId="77777777" w:rsidR="00A675EC" w:rsidRPr="00A675EC" w:rsidRDefault="00A675EC" w:rsidP="00A675EC">
      <w:pPr>
        <w:pStyle w:val="Heading7"/>
      </w:pPr>
    </w:p>
    <w:p w14:paraId="1CB64786" w14:textId="77777777" w:rsidR="00D27B32" w:rsidRPr="00D27B32" w:rsidRDefault="00D27B32" w:rsidP="00D27B32">
      <w:pPr>
        <w:pStyle w:val="BodyText"/>
        <w:ind w:left="3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GUIDANCE:  This should contain a high level overview of the options considered using the following headings and should be repeated for each option:</w:t>
      </w:r>
    </w:p>
    <w:p w14:paraId="4348A91B" w14:textId="77777777" w:rsidR="00A675EC" w:rsidRDefault="00A675EC" w:rsidP="00A675EC">
      <w:pPr>
        <w:pStyle w:val="Heading5"/>
        <w:numPr>
          <w:ilvl w:val="0"/>
          <w:numId w:val="0"/>
        </w:numPr>
        <w:rPr>
          <w:rFonts w:ascii="Gill Sans MT" w:eastAsiaTheme="minorHAnsi" w:hAnsi="Gill Sans MT" w:cs="Arial"/>
          <w:i/>
          <w:color w:val="4F81BD" w:themeColor="accent1"/>
          <w:sz w:val="22"/>
          <w:szCs w:val="22"/>
          <w:lang w:val="en-US"/>
        </w:rPr>
      </w:pPr>
    </w:p>
    <w:p w14:paraId="1AA20E56" w14:textId="77777777" w:rsidR="00A675EC" w:rsidRDefault="00D27B32" w:rsidP="00534759">
      <w:pPr>
        <w:pStyle w:val="Heading3"/>
        <w:ind w:left="851" w:firstLine="0"/>
        <w:rPr>
          <w:rFonts w:ascii="Gill Sans MT" w:hAnsi="Gill Sans MT"/>
          <w:caps w:val="0"/>
          <w:szCs w:val="22"/>
        </w:rPr>
      </w:pPr>
      <w:r w:rsidRPr="00A675EC">
        <w:rPr>
          <w:rFonts w:ascii="Gill Sans MT" w:hAnsi="Gill Sans MT"/>
          <w:caps w:val="0"/>
          <w:szCs w:val="22"/>
        </w:rPr>
        <w:t xml:space="preserve">Description of the option </w:t>
      </w:r>
      <w:r w:rsidR="00A675EC" w:rsidRPr="00A675EC">
        <w:rPr>
          <w:rFonts w:ascii="Gill Sans MT" w:hAnsi="Gill Sans MT"/>
          <w:caps w:val="0"/>
          <w:szCs w:val="22"/>
        </w:rPr>
        <w:t>and how it relates to need.</w:t>
      </w:r>
      <w:bookmarkStart w:id="47" w:name="_Toc459969782"/>
    </w:p>
    <w:p w14:paraId="237EA7AA" w14:textId="77777777" w:rsidR="00A675EC" w:rsidRPr="00A675EC" w:rsidRDefault="00A675EC" w:rsidP="00A675EC">
      <w:pPr>
        <w:pStyle w:val="BodyText"/>
        <w:rPr>
          <w:lang w:val="en-GB"/>
        </w:rPr>
      </w:pPr>
    </w:p>
    <w:p w14:paraId="3377DCE1" w14:textId="6C49E8E5" w:rsidR="00A675EC" w:rsidRDefault="00D27B32" w:rsidP="00534759">
      <w:pPr>
        <w:pStyle w:val="Heading3"/>
        <w:ind w:hanging="229"/>
        <w:rPr>
          <w:rFonts w:ascii="Gill Sans MT" w:hAnsi="Gill Sans MT"/>
          <w:caps w:val="0"/>
          <w:szCs w:val="22"/>
        </w:rPr>
      </w:pPr>
      <w:r w:rsidRPr="00A675EC">
        <w:rPr>
          <w:rFonts w:ascii="Gill Sans MT" w:hAnsi="Gill Sans MT"/>
          <w:caps w:val="0"/>
          <w:szCs w:val="22"/>
        </w:rPr>
        <w:t>Costs</w:t>
      </w:r>
      <w:bookmarkStart w:id="48" w:name="_Toc459969783"/>
      <w:bookmarkEnd w:id="47"/>
      <w:r w:rsidR="00A675EC" w:rsidRPr="00A675EC">
        <w:rPr>
          <w:rFonts w:ascii="Gill Sans MT" w:hAnsi="Gill Sans MT"/>
          <w:caps w:val="0"/>
          <w:szCs w:val="22"/>
        </w:rPr>
        <w:t xml:space="preserve"> and benefit analysis</w:t>
      </w:r>
    </w:p>
    <w:p w14:paraId="3A81F58D" w14:textId="77777777" w:rsidR="00A675EC" w:rsidRPr="00A675EC" w:rsidRDefault="00A675EC" w:rsidP="00A675EC">
      <w:pPr>
        <w:pStyle w:val="BodyText"/>
        <w:rPr>
          <w:lang w:val="en-GB"/>
        </w:rPr>
      </w:pPr>
    </w:p>
    <w:p w14:paraId="4711FA0E" w14:textId="4064A7D4" w:rsidR="00A675EC" w:rsidRPr="00A675EC" w:rsidRDefault="00D27B32" w:rsidP="00534759">
      <w:pPr>
        <w:pStyle w:val="Heading3"/>
        <w:ind w:left="1418" w:hanging="567"/>
        <w:rPr>
          <w:rFonts w:ascii="Gill Sans MT" w:hAnsi="Gill Sans MT"/>
          <w:caps w:val="0"/>
          <w:color w:val="548DD4" w:themeColor="text2" w:themeTint="99"/>
          <w:szCs w:val="22"/>
        </w:rPr>
      </w:pPr>
      <w:r w:rsidRPr="00A675EC">
        <w:rPr>
          <w:rFonts w:ascii="Gill Sans MT" w:hAnsi="Gill Sans MT"/>
          <w:caps w:val="0"/>
          <w:szCs w:val="22"/>
        </w:rPr>
        <w:t>Financial and non-financial benefits</w:t>
      </w:r>
      <w:bookmarkEnd w:id="48"/>
      <w:r w:rsidRPr="00A675EC">
        <w:rPr>
          <w:rFonts w:ascii="Gill Sans MT" w:hAnsi="Gill Sans MT"/>
          <w:caps w:val="0"/>
          <w:szCs w:val="22"/>
        </w:rPr>
        <w:t xml:space="preserve"> - </w:t>
      </w:r>
      <w:r w:rsidRPr="00A675EC">
        <w:rPr>
          <w:rFonts w:ascii="Gill Sans MT" w:hAnsi="Gill Sans MT"/>
          <w:caps w:val="0"/>
          <w:color w:val="548DD4" w:themeColor="text2" w:themeTint="99"/>
          <w:szCs w:val="22"/>
        </w:rPr>
        <w:t xml:space="preserve">full financial details should be captured for each option </w:t>
      </w:r>
      <w:r w:rsidR="00A675EC" w:rsidRPr="00A675EC">
        <w:rPr>
          <w:rFonts w:ascii="Gill Sans MT" w:hAnsi="Gill Sans MT"/>
          <w:caps w:val="0"/>
          <w:color w:val="548DD4" w:themeColor="text2" w:themeTint="99"/>
          <w:szCs w:val="22"/>
        </w:rPr>
        <w:t>– use an appendix where necessary.</w:t>
      </w:r>
      <w:bookmarkStart w:id="49" w:name="_Toc459969784"/>
    </w:p>
    <w:p w14:paraId="0CD9FCA9" w14:textId="77777777" w:rsidR="00A675EC" w:rsidRDefault="00D27B32" w:rsidP="00534759">
      <w:pPr>
        <w:pStyle w:val="Heading3"/>
        <w:ind w:left="1418" w:hanging="567"/>
        <w:rPr>
          <w:rFonts w:ascii="Gill Sans MT" w:hAnsi="Gill Sans MT"/>
          <w:i/>
          <w:caps w:val="0"/>
          <w:color w:val="548DD4" w:themeColor="text2" w:themeTint="99"/>
          <w:szCs w:val="22"/>
        </w:rPr>
      </w:pPr>
      <w:r w:rsidRPr="00A675EC">
        <w:rPr>
          <w:rFonts w:ascii="Gill Sans MT" w:hAnsi="Gill Sans MT"/>
          <w:caps w:val="0"/>
          <w:szCs w:val="22"/>
        </w:rPr>
        <w:t>Dis-benefits</w:t>
      </w:r>
      <w:bookmarkEnd w:id="49"/>
      <w:r w:rsidR="00A675EC" w:rsidRPr="00A675EC">
        <w:rPr>
          <w:rFonts w:ascii="Gill Sans MT" w:hAnsi="Gill Sans MT"/>
          <w:caps w:val="0"/>
          <w:szCs w:val="22"/>
        </w:rPr>
        <w:t xml:space="preserve">.  </w:t>
      </w:r>
      <w:r w:rsidR="00A675EC" w:rsidRPr="00A675EC">
        <w:rPr>
          <w:rFonts w:ascii="Gill Sans MT" w:hAnsi="Gill Sans MT"/>
          <w:caps w:val="0"/>
          <w:color w:val="548DD4" w:themeColor="text2" w:themeTint="99"/>
          <w:szCs w:val="22"/>
        </w:rPr>
        <w:t xml:space="preserve">As well as benefits there are usually dis-benefits.  These should be carefully considered with mitigation.  For example </w:t>
      </w:r>
      <w:r w:rsidR="00A675EC" w:rsidRPr="00A675EC">
        <w:rPr>
          <w:rFonts w:ascii="Gill Sans MT" w:hAnsi="Gill Sans MT"/>
          <w:i/>
          <w:caps w:val="0"/>
          <w:color w:val="548DD4" w:themeColor="text2" w:themeTint="99"/>
          <w:szCs w:val="22"/>
        </w:rPr>
        <w:t>‘new fencing and safeguarding arrangements will restrict parent access to xyx.  This will be communicated in xyz’</w:t>
      </w:r>
      <w:bookmarkStart w:id="50" w:name="_Toc459969785"/>
    </w:p>
    <w:p w14:paraId="72E80F5E" w14:textId="77777777" w:rsidR="00A675EC" w:rsidRPr="00A675EC" w:rsidRDefault="00A675EC" w:rsidP="00A675EC">
      <w:pPr>
        <w:pStyle w:val="BodyText"/>
        <w:rPr>
          <w:lang w:val="en-GB"/>
        </w:rPr>
      </w:pPr>
    </w:p>
    <w:p w14:paraId="21E74732" w14:textId="48ABDDC7" w:rsidR="00A675EC" w:rsidRDefault="00A675EC" w:rsidP="00534759">
      <w:pPr>
        <w:pStyle w:val="Heading3"/>
        <w:numPr>
          <w:ilvl w:val="0"/>
          <w:numId w:val="0"/>
        </w:numPr>
        <w:ind w:left="1080" w:hanging="229"/>
        <w:rPr>
          <w:rFonts w:ascii="Gill Sans MT" w:hAnsi="Gill Sans MT"/>
          <w:caps w:val="0"/>
          <w:szCs w:val="22"/>
        </w:rPr>
      </w:pPr>
      <w:r>
        <w:rPr>
          <w:rFonts w:ascii="Gill Sans MT" w:hAnsi="Gill Sans MT"/>
          <w:caps w:val="0"/>
          <w:szCs w:val="22"/>
        </w:rPr>
        <w:t>3.2.5</w:t>
      </w:r>
      <w:r>
        <w:rPr>
          <w:rFonts w:ascii="Gill Sans MT" w:hAnsi="Gill Sans MT"/>
          <w:caps w:val="0"/>
          <w:szCs w:val="22"/>
        </w:rPr>
        <w:tab/>
      </w:r>
      <w:r w:rsidR="00D27B32" w:rsidRPr="00A675EC">
        <w:rPr>
          <w:rFonts w:ascii="Gill Sans MT" w:hAnsi="Gill Sans MT"/>
          <w:caps w:val="0"/>
          <w:szCs w:val="22"/>
        </w:rPr>
        <w:t>Risks / opportunities</w:t>
      </w:r>
      <w:bookmarkStart w:id="51" w:name="_Toc459969786"/>
      <w:bookmarkEnd w:id="50"/>
    </w:p>
    <w:p w14:paraId="0E4AF6B6" w14:textId="52F58E8E" w:rsidR="00A675EC" w:rsidRDefault="00A675EC" w:rsidP="00A675EC">
      <w:pPr>
        <w:pStyle w:val="Heading3"/>
        <w:numPr>
          <w:ilvl w:val="0"/>
          <w:numId w:val="0"/>
        </w:numPr>
        <w:ind w:left="1418" w:hanging="698"/>
        <w:rPr>
          <w:rFonts w:ascii="Gill Sans MT" w:hAnsi="Gill Sans MT"/>
          <w:caps w:val="0"/>
          <w:color w:val="548DD4" w:themeColor="text2" w:themeTint="99"/>
          <w:szCs w:val="22"/>
        </w:rPr>
      </w:pPr>
      <w:r>
        <w:rPr>
          <w:rFonts w:ascii="Gill Sans MT" w:hAnsi="Gill Sans MT"/>
          <w:caps w:val="0"/>
          <w:szCs w:val="22"/>
        </w:rPr>
        <w:t>3.2.6</w:t>
      </w:r>
      <w:r>
        <w:rPr>
          <w:rFonts w:ascii="Gill Sans MT" w:hAnsi="Gill Sans MT"/>
          <w:caps w:val="0"/>
          <w:szCs w:val="22"/>
        </w:rPr>
        <w:tab/>
      </w:r>
      <w:r w:rsidR="00D27B32" w:rsidRPr="00A675EC">
        <w:rPr>
          <w:rFonts w:ascii="Gill Sans MT" w:hAnsi="Gill Sans MT"/>
          <w:caps w:val="0"/>
          <w:szCs w:val="22"/>
        </w:rPr>
        <w:t xml:space="preserve">Assumptions / </w:t>
      </w:r>
      <w:bookmarkEnd w:id="51"/>
      <w:r w:rsidR="00361996" w:rsidRPr="00A675EC">
        <w:rPr>
          <w:rFonts w:ascii="Gill Sans MT" w:hAnsi="Gill Sans MT"/>
          <w:caps w:val="0"/>
          <w:szCs w:val="22"/>
        </w:rPr>
        <w:t>Dependencies -</w:t>
      </w:r>
      <w:r w:rsidR="00D27B32" w:rsidRPr="00A675EC">
        <w:rPr>
          <w:rFonts w:ascii="Gill Sans MT" w:hAnsi="Gill Sans MT"/>
          <w:caps w:val="0"/>
          <w:szCs w:val="22"/>
        </w:rPr>
        <w:t xml:space="preserve"> </w:t>
      </w:r>
      <w:r w:rsidR="00D27B32" w:rsidRPr="00A675EC">
        <w:rPr>
          <w:rFonts w:ascii="Gill Sans MT" w:hAnsi="Gill Sans MT"/>
          <w:caps w:val="0"/>
          <w:color w:val="548DD4" w:themeColor="text2" w:themeTint="99"/>
          <w:szCs w:val="22"/>
        </w:rPr>
        <w:t>Outline any assumptions that have been made in the calculation of costs, benefits and risks. If possible, give the rationale behind these assumptions</w:t>
      </w:r>
    </w:p>
    <w:p w14:paraId="7E27FC05" w14:textId="5FE60A23" w:rsidR="00A675EC" w:rsidRPr="00A675EC" w:rsidRDefault="00D27B32" w:rsidP="00A675EC">
      <w:pPr>
        <w:pStyle w:val="Heading3"/>
        <w:numPr>
          <w:ilvl w:val="2"/>
          <w:numId w:val="16"/>
        </w:numPr>
        <w:ind w:left="1418" w:hanging="698"/>
        <w:rPr>
          <w:rStyle w:val="Heading5Char"/>
          <w:rFonts w:ascii="Gill Sans MT" w:eastAsiaTheme="minorHAnsi" w:hAnsi="Gill Sans MT"/>
          <w:caps w:val="0"/>
          <w:color w:val="548DD4" w:themeColor="text2" w:themeTint="99"/>
          <w:sz w:val="22"/>
          <w:szCs w:val="22"/>
        </w:rPr>
      </w:pPr>
      <w:r w:rsidRPr="00A675EC">
        <w:rPr>
          <w:rFonts w:ascii="Gill Sans MT" w:hAnsi="Gill Sans MT"/>
          <w:caps w:val="0"/>
          <w:szCs w:val="22"/>
        </w:rPr>
        <w:t xml:space="preserve">Technical solution – </w:t>
      </w:r>
      <w:r w:rsidRPr="00A675EC">
        <w:rPr>
          <w:rStyle w:val="Heading5Char"/>
          <w:rFonts w:ascii="Gill Sans MT" w:eastAsiaTheme="minorHAnsi" w:hAnsi="Gill Sans MT"/>
          <w:caps w:val="0"/>
          <w:color w:val="548DD4" w:themeColor="text2" w:themeTint="99"/>
          <w:sz w:val="22"/>
          <w:szCs w:val="22"/>
        </w:rPr>
        <w:t xml:space="preserve">Outline any technical capabilities and proposed technical solutions for each option and how </w:t>
      </w:r>
      <w:r w:rsidR="00486B86">
        <w:rPr>
          <w:rStyle w:val="Heading5Char"/>
          <w:rFonts w:ascii="Gill Sans MT" w:eastAsiaTheme="minorHAnsi" w:hAnsi="Gill Sans MT"/>
          <w:caps w:val="0"/>
          <w:color w:val="548DD4" w:themeColor="text2" w:themeTint="99"/>
          <w:sz w:val="22"/>
          <w:szCs w:val="22"/>
        </w:rPr>
        <w:t>they</w:t>
      </w:r>
      <w:r w:rsidRPr="00A675EC">
        <w:rPr>
          <w:rStyle w:val="Heading5Char"/>
          <w:rFonts w:ascii="Gill Sans MT" w:eastAsiaTheme="minorHAnsi" w:hAnsi="Gill Sans MT"/>
          <w:caps w:val="0"/>
          <w:color w:val="548DD4" w:themeColor="text2" w:themeTint="99"/>
          <w:sz w:val="22"/>
          <w:szCs w:val="22"/>
        </w:rPr>
        <w:t xml:space="preserve"> supports the </w:t>
      </w:r>
      <w:r w:rsidR="00486B86">
        <w:rPr>
          <w:rStyle w:val="Heading5Char"/>
          <w:rFonts w:ascii="Gill Sans MT" w:eastAsiaTheme="minorHAnsi" w:hAnsi="Gill Sans MT"/>
          <w:caps w:val="0"/>
          <w:color w:val="548DD4" w:themeColor="text2" w:themeTint="99"/>
          <w:sz w:val="22"/>
          <w:szCs w:val="22"/>
        </w:rPr>
        <w:t>project.</w:t>
      </w:r>
    </w:p>
    <w:p w14:paraId="75CAC885" w14:textId="77B6DC06" w:rsidR="00D27B32" w:rsidRPr="00A675EC" w:rsidRDefault="00D27B32" w:rsidP="00A675EC">
      <w:pPr>
        <w:pStyle w:val="Heading3"/>
        <w:numPr>
          <w:ilvl w:val="2"/>
          <w:numId w:val="16"/>
        </w:numPr>
        <w:rPr>
          <w:rFonts w:ascii="Gill Sans MT" w:hAnsi="Gill Sans MT" w:cs="Times New Roman"/>
          <w:caps w:val="0"/>
          <w:szCs w:val="22"/>
        </w:rPr>
      </w:pPr>
      <w:r w:rsidRPr="00A675EC">
        <w:rPr>
          <w:rFonts w:ascii="Gill Sans MT" w:hAnsi="Gill Sans MT"/>
          <w:caps w:val="0"/>
          <w:szCs w:val="22"/>
        </w:rPr>
        <w:t>Procurement Plan</w:t>
      </w:r>
      <w:r w:rsidR="00A675EC" w:rsidRPr="00A675EC">
        <w:rPr>
          <w:rFonts w:ascii="Gill Sans MT" w:hAnsi="Gill Sans MT"/>
          <w:caps w:val="0"/>
          <w:szCs w:val="22"/>
        </w:rPr>
        <w:t xml:space="preserve"> - </w:t>
      </w:r>
      <w:r w:rsidRPr="00A675EC">
        <w:rPr>
          <w:rFonts w:ascii="Gill Sans MT" w:hAnsi="Gill Sans MT"/>
          <w:caps w:val="0"/>
          <w:color w:val="548DD4" w:themeColor="text2" w:themeTint="99"/>
          <w:szCs w:val="22"/>
        </w:rPr>
        <w:t xml:space="preserve">Detail of procurement </w:t>
      </w:r>
    </w:p>
    <w:p w14:paraId="7F7B874E" w14:textId="77777777" w:rsidR="00D27B32" w:rsidRPr="00A675EC" w:rsidRDefault="00D27B32" w:rsidP="00A675EC">
      <w:pPr>
        <w:pStyle w:val="Heading5"/>
        <w:numPr>
          <w:ilvl w:val="0"/>
          <w:numId w:val="0"/>
        </w:numPr>
        <w:ind w:left="1800"/>
        <w:rPr>
          <w:rFonts w:ascii="Gill Sans MT" w:hAnsi="Gill Sans MT"/>
          <w:sz w:val="22"/>
          <w:szCs w:val="22"/>
        </w:rPr>
      </w:pPr>
    </w:p>
    <w:p w14:paraId="4102B83E" w14:textId="77777777" w:rsidR="00D27B32" w:rsidRDefault="00D27B32" w:rsidP="00D27B32">
      <w:pPr>
        <w:pStyle w:val="Heading3"/>
        <w:numPr>
          <w:ilvl w:val="0"/>
          <w:numId w:val="0"/>
        </w:numPr>
        <w:spacing w:before="0" w:line="240" w:lineRule="auto"/>
        <w:ind w:left="1080" w:hanging="360"/>
        <w:rPr>
          <w:rFonts w:ascii="Gill Sans MT" w:hAnsi="Gill Sans MT" w:cs="Arial"/>
          <w:szCs w:val="22"/>
        </w:rPr>
      </w:pPr>
      <w:bookmarkStart w:id="52" w:name="_Toc459969788"/>
      <w:r w:rsidRPr="00D27B32">
        <w:rPr>
          <w:rFonts w:ascii="Gill Sans MT" w:hAnsi="Gill Sans MT" w:cs="Arial"/>
          <w:szCs w:val="22"/>
        </w:rPr>
        <w:t>3.2.9</w:t>
      </w:r>
      <w:r w:rsidRPr="00D27B32">
        <w:rPr>
          <w:rFonts w:ascii="Gill Sans MT" w:hAnsi="Gill Sans MT" w:cs="Arial"/>
          <w:szCs w:val="22"/>
        </w:rPr>
        <w:tab/>
        <w:t>Timescales</w:t>
      </w:r>
      <w:bookmarkEnd w:id="52"/>
    </w:p>
    <w:p w14:paraId="4F1AF4F8" w14:textId="77777777" w:rsidR="00A675EC" w:rsidRPr="00A675EC" w:rsidRDefault="00A675EC" w:rsidP="00A675EC">
      <w:pPr>
        <w:pStyle w:val="BodyText"/>
        <w:rPr>
          <w:lang w:val="en-GB"/>
        </w:rPr>
      </w:pPr>
    </w:p>
    <w:p w14:paraId="2062F492" w14:textId="77777777" w:rsidR="00D27B32" w:rsidRPr="00D27B32" w:rsidRDefault="00D27B32" w:rsidP="00D27B32">
      <w:pPr>
        <w:ind w:left="1440"/>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GUIDANCE: The timescale for the delivery of the options and the benefits needs to be considered, particularly if different options have different timescales</w:t>
      </w:r>
    </w:p>
    <w:p w14:paraId="0F4D5AE9" w14:textId="77777777" w:rsidR="00D27B32" w:rsidRPr="00D27B32" w:rsidRDefault="00D27B32" w:rsidP="00D27B32">
      <w:pPr>
        <w:rPr>
          <w:rFonts w:ascii="Gill Sans MT" w:hAnsi="Gill Sans MT" w:cs="Arial"/>
          <w:i/>
          <w:color w:val="4F81BD" w:themeColor="accent1"/>
          <w:sz w:val="22"/>
          <w:szCs w:val="22"/>
        </w:rPr>
      </w:pPr>
    </w:p>
    <w:p w14:paraId="5AAD0445" w14:textId="77777777" w:rsidR="00EE5D69" w:rsidRDefault="00D27B32" w:rsidP="00261F98">
      <w:pPr>
        <w:pStyle w:val="Heading2"/>
        <w:ind w:left="360"/>
        <w:rPr>
          <w:rFonts w:ascii="Gill Sans MT" w:hAnsi="Gill Sans MT" w:cs="Arial"/>
          <w:i/>
          <w:color w:val="4F81BD" w:themeColor="accent1"/>
        </w:rPr>
      </w:pPr>
      <w:bookmarkStart w:id="53" w:name="_Toc459969789"/>
      <w:r w:rsidRPr="00EE5D69">
        <w:rPr>
          <w:rFonts w:ascii="Gill Sans MT" w:hAnsi="Gill Sans MT" w:cs="Arial"/>
        </w:rPr>
        <w:t xml:space="preserve">Option No. - </w:t>
      </w:r>
      <w:r w:rsidRPr="00EE5D69">
        <w:rPr>
          <w:rFonts w:ascii="Gill Sans MT" w:hAnsi="Gill Sans MT" w:cs="Arial"/>
          <w:i/>
          <w:color w:val="4F81BD" w:themeColor="accent1"/>
        </w:rPr>
        <w:t>Insert Title</w:t>
      </w:r>
      <w:bookmarkEnd w:id="53"/>
    </w:p>
    <w:p w14:paraId="4F0398E2" w14:textId="77777777" w:rsidR="00EE5D69" w:rsidRDefault="00EE5D69" w:rsidP="00EE5D69">
      <w:pPr>
        <w:pStyle w:val="Heading2"/>
        <w:numPr>
          <w:ilvl w:val="0"/>
          <w:numId w:val="0"/>
        </w:numPr>
        <w:ind w:left="360"/>
        <w:rPr>
          <w:rFonts w:ascii="Gill Sans MT" w:hAnsi="Gill Sans MT" w:cs="Arial"/>
        </w:rPr>
      </w:pPr>
    </w:p>
    <w:p w14:paraId="52EB3C54" w14:textId="3A89AECC" w:rsidR="00D27B32" w:rsidRPr="00EE5D69" w:rsidRDefault="00D27B32" w:rsidP="00EE5D69">
      <w:pPr>
        <w:pStyle w:val="Heading2"/>
        <w:numPr>
          <w:ilvl w:val="0"/>
          <w:numId w:val="0"/>
        </w:numPr>
        <w:ind w:left="360"/>
        <w:rPr>
          <w:rFonts w:ascii="Gill Sans MT" w:hAnsi="Gill Sans MT" w:cs="Arial"/>
          <w:i/>
          <w:color w:val="4F81BD" w:themeColor="accent1"/>
        </w:rPr>
      </w:pPr>
      <w:r w:rsidRPr="00EE5D69">
        <w:rPr>
          <w:rFonts w:ascii="Gill Sans MT" w:hAnsi="Gill Sans MT" w:cs="Arial"/>
          <w:i/>
          <w:color w:val="4F81BD" w:themeColor="accent1"/>
        </w:rPr>
        <w:t xml:space="preserve">GUIDANCE: </w:t>
      </w:r>
      <w:r w:rsidR="00EE5D69" w:rsidRPr="00EE5D69">
        <w:rPr>
          <w:rFonts w:ascii="Gill Sans MT" w:hAnsi="Gill Sans MT" w:cs="Arial"/>
          <w:i/>
          <w:color w:val="4F81BD" w:themeColor="accent1"/>
        </w:rPr>
        <w:t xml:space="preserve"> repeat as per O</w:t>
      </w:r>
      <w:r w:rsidRPr="00EE5D69">
        <w:rPr>
          <w:rFonts w:ascii="Gill Sans MT" w:hAnsi="Gill Sans MT" w:cs="Arial"/>
          <w:i/>
          <w:color w:val="4F81BD" w:themeColor="accent1"/>
        </w:rPr>
        <w:t xml:space="preserve">ption 2 </w:t>
      </w:r>
      <w:r w:rsidR="00EE5D69" w:rsidRPr="00EE5D69">
        <w:rPr>
          <w:rFonts w:ascii="Gill Sans MT" w:hAnsi="Gill Sans MT" w:cs="Arial"/>
          <w:i/>
          <w:color w:val="4F81BD" w:themeColor="accent1"/>
        </w:rPr>
        <w:t xml:space="preserve">headings </w:t>
      </w:r>
      <w:r w:rsidRPr="00EE5D69">
        <w:rPr>
          <w:rFonts w:ascii="Gill Sans MT" w:hAnsi="Gill Sans MT" w:cs="Arial"/>
          <w:i/>
          <w:color w:val="4F81BD" w:themeColor="accent1"/>
        </w:rPr>
        <w:t>for each subsequent option to be included in the business case</w:t>
      </w:r>
    </w:p>
    <w:p w14:paraId="25764340" w14:textId="77777777" w:rsidR="00D27B32" w:rsidRPr="00D27B32" w:rsidRDefault="00D27B32" w:rsidP="00D27B32">
      <w:pPr>
        <w:pStyle w:val="BodyText"/>
        <w:rPr>
          <w:rFonts w:ascii="Gill Sans MT" w:hAnsi="Gill Sans MT" w:cs="Arial"/>
          <w:sz w:val="22"/>
          <w:szCs w:val="22"/>
        </w:rPr>
      </w:pPr>
      <w:r w:rsidRPr="00D27B32">
        <w:rPr>
          <w:rFonts w:ascii="Gill Sans MT" w:hAnsi="Gill Sans MT" w:cs="Arial"/>
          <w:sz w:val="22"/>
          <w:szCs w:val="22"/>
        </w:rPr>
        <w:tab/>
      </w:r>
    </w:p>
    <w:p w14:paraId="44FEB4D5" w14:textId="261702AC" w:rsidR="00D27B32" w:rsidRPr="00D27B32" w:rsidRDefault="00D27B32" w:rsidP="00D27B32">
      <w:pPr>
        <w:pStyle w:val="BodyText"/>
        <w:ind w:left="360"/>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 xml:space="preserve">GUIDANCE:  </w:t>
      </w:r>
      <w:r w:rsidR="00EE5D69">
        <w:rPr>
          <w:rFonts w:ascii="Gill Sans MT" w:hAnsi="Gill Sans MT" w:cs="Arial"/>
          <w:i/>
          <w:color w:val="4F81BD" w:themeColor="accent1"/>
          <w:sz w:val="22"/>
          <w:szCs w:val="22"/>
        </w:rPr>
        <w:t>Provide an overall s</w:t>
      </w:r>
      <w:r w:rsidRPr="00D27B32">
        <w:rPr>
          <w:rFonts w:ascii="Gill Sans MT" w:hAnsi="Gill Sans MT" w:cs="Arial"/>
          <w:i/>
          <w:color w:val="4F81BD" w:themeColor="accent1"/>
          <w:sz w:val="22"/>
          <w:szCs w:val="22"/>
        </w:rPr>
        <w:t>ummary cost benefit analysis of the options</w:t>
      </w:r>
      <w:r w:rsidR="00534759">
        <w:rPr>
          <w:rFonts w:ascii="Gill Sans MT" w:hAnsi="Gill Sans MT" w:cs="Arial"/>
          <w:i/>
          <w:color w:val="4F81BD" w:themeColor="accent1"/>
          <w:sz w:val="22"/>
          <w:szCs w:val="22"/>
        </w:rPr>
        <w:t xml:space="preserve"> in a table together for ease of reference:</w:t>
      </w:r>
    </w:p>
    <w:p w14:paraId="7A6C2D43" w14:textId="77777777" w:rsidR="00D27B32" w:rsidRPr="00D27B32" w:rsidRDefault="00D27B32" w:rsidP="00D27B32">
      <w:pPr>
        <w:pStyle w:val="BodyText"/>
        <w:ind w:left="360"/>
        <w:rPr>
          <w:rFonts w:ascii="Gill Sans MT" w:hAnsi="Gill Sans MT" w:cs="Arial"/>
          <w:sz w:val="22"/>
          <w:szCs w:val="22"/>
        </w:rPr>
      </w:pPr>
    </w:p>
    <w:tbl>
      <w:tblPr>
        <w:tblStyle w:val="TableGrid"/>
        <w:tblW w:w="0" w:type="auto"/>
        <w:jc w:val="center"/>
        <w:tblLook w:val="04A0" w:firstRow="1" w:lastRow="0" w:firstColumn="1" w:lastColumn="0" w:noHBand="0" w:noVBand="1"/>
      </w:tblPr>
      <w:tblGrid>
        <w:gridCol w:w="1867"/>
        <w:gridCol w:w="1565"/>
        <w:gridCol w:w="1213"/>
        <w:gridCol w:w="1206"/>
        <w:gridCol w:w="1417"/>
        <w:gridCol w:w="1362"/>
      </w:tblGrid>
      <w:tr w:rsidR="00D27B32" w:rsidRPr="00D27B32" w14:paraId="356EFFA4" w14:textId="77777777" w:rsidTr="00780157">
        <w:trPr>
          <w:trHeight w:val="475"/>
          <w:jc w:val="center"/>
        </w:trPr>
        <w:tc>
          <w:tcPr>
            <w:tcW w:w="2221" w:type="dxa"/>
            <w:shd w:val="clear" w:color="auto" w:fill="1F497D" w:themeFill="text2"/>
          </w:tcPr>
          <w:p w14:paraId="23115409" w14:textId="77777777" w:rsidR="00D27B32" w:rsidRPr="00D27B32" w:rsidRDefault="00D27B32" w:rsidP="00780157">
            <w:pPr>
              <w:rPr>
                <w:rFonts w:ascii="Gill Sans MT" w:hAnsi="Gill Sans MT" w:cs="Arial"/>
                <w:b/>
                <w:color w:val="FFFFFF"/>
                <w:sz w:val="22"/>
                <w:szCs w:val="22"/>
              </w:rPr>
            </w:pPr>
            <w:r w:rsidRPr="00D27B32">
              <w:rPr>
                <w:rFonts w:ascii="Gill Sans MT" w:hAnsi="Gill Sans MT" w:cs="Arial"/>
                <w:b/>
                <w:color w:val="FFFFFF"/>
                <w:sz w:val="22"/>
                <w:szCs w:val="22"/>
              </w:rPr>
              <w:t>Option</w:t>
            </w:r>
          </w:p>
        </w:tc>
        <w:tc>
          <w:tcPr>
            <w:tcW w:w="1843" w:type="dxa"/>
            <w:shd w:val="clear" w:color="auto" w:fill="1F497D" w:themeFill="text2"/>
          </w:tcPr>
          <w:p w14:paraId="6AD197F0" w14:textId="77777777" w:rsidR="00D27B32" w:rsidRPr="00D27B32" w:rsidRDefault="00D27B32" w:rsidP="00780157">
            <w:pPr>
              <w:rPr>
                <w:rFonts w:ascii="Gill Sans MT" w:hAnsi="Gill Sans MT" w:cs="Arial"/>
                <w:b/>
                <w:color w:val="FFFFFF"/>
                <w:sz w:val="22"/>
                <w:szCs w:val="22"/>
              </w:rPr>
            </w:pPr>
            <w:r w:rsidRPr="00D27B32">
              <w:rPr>
                <w:rFonts w:ascii="Gill Sans MT" w:hAnsi="Gill Sans MT" w:cs="Arial"/>
                <w:b/>
                <w:color w:val="FFFFFF"/>
                <w:sz w:val="22"/>
                <w:szCs w:val="22"/>
              </w:rPr>
              <w:t>Scope</w:t>
            </w:r>
          </w:p>
        </w:tc>
        <w:tc>
          <w:tcPr>
            <w:tcW w:w="1276" w:type="dxa"/>
            <w:shd w:val="clear" w:color="auto" w:fill="1F497D" w:themeFill="text2"/>
          </w:tcPr>
          <w:p w14:paraId="05BEB4A6" w14:textId="77777777" w:rsidR="00D27B32" w:rsidRPr="00D27B32" w:rsidRDefault="00D27B32" w:rsidP="00780157">
            <w:pPr>
              <w:rPr>
                <w:rFonts w:ascii="Gill Sans MT" w:hAnsi="Gill Sans MT" w:cs="Arial"/>
                <w:b/>
                <w:color w:val="FFFFFF"/>
                <w:sz w:val="22"/>
                <w:szCs w:val="22"/>
              </w:rPr>
            </w:pPr>
            <w:r w:rsidRPr="00D27B32">
              <w:rPr>
                <w:rFonts w:ascii="Gill Sans MT" w:hAnsi="Gill Sans MT" w:cs="Arial"/>
                <w:b/>
                <w:color w:val="FFFFFF"/>
                <w:sz w:val="22"/>
                <w:szCs w:val="22"/>
              </w:rPr>
              <w:t>Benefits</w:t>
            </w:r>
          </w:p>
        </w:tc>
        <w:tc>
          <w:tcPr>
            <w:tcW w:w="1275" w:type="dxa"/>
            <w:shd w:val="clear" w:color="auto" w:fill="1F497D" w:themeFill="text2"/>
          </w:tcPr>
          <w:p w14:paraId="0024EB7F" w14:textId="77777777" w:rsidR="00D27B32" w:rsidRPr="00D27B32" w:rsidRDefault="00D27B32" w:rsidP="00780157">
            <w:pPr>
              <w:rPr>
                <w:rFonts w:ascii="Gill Sans MT" w:hAnsi="Gill Sans MT" w:cs="Arial"/>
                <w:b/>
                <w:color w:val="FFFFFF"/>
                <w:sz w:val="22"/>
                <w:szCs w:val="22"/>
              </w:rPr>
            </w:pPr>
            <w:r w:rsidRPr="00D27B32">
              <w:rPr>
                <w:rFonts w:ascii="Gill Sans MT" w:hAnsi="Gill Sans MT" w:cs="Arial"/>
                <w:b/>
                <w:color w:val="FFFFFF"/>
                <w:sz w:val="22"/>
                <w:szCs w:val="22"/>
              </w:rPr>
              <w:t>Dis - benefits</w:t>
            </w:r>
          </w:p>
        </w:tc>
        <w:tc>
          <w:tcPr>
            <w:tcW w:w="1134" w:type="dxa"/>
            <w:shd w:val="clear" w:color="auto" w:fill="1F497D" w:themeFill="text2"/>
          </w:tcPr>
          <w:p w14:paraId="236B1A8A" w14:textId="77777777" w:rsidR="00D27B32" w:rsidRPr="00D27B32" w:rsidRDefault="00D27B32" w:rsidP="00780157">
            <w:pPr>
              <w:rPr>
                <w:rFonts w:ascii="Gill Sans MT" w:hAnsi="Gill Sans MT" w:cs="Arial"/>
                <w:b/>
                <w:color w:val="FFFFFF"/>
                <w:sz w:val="22"/>
                <w:szCs w:val="22"/>
              </w:rPr>
            </w:pPr>
            <w:r w:rsidRPr="00D27B32">
              <w:rPr>
                <w:rFonts w:ascii="Gill Sans MT" w:hAnsi="Gill Sans MT" w:cs="Arial"/>
                <w:b/>
                <w:color w:val="FFFFFF"/>
                <w:sz w:val="22"/>
                <w:szCs w:val="22"/>
              </w:rPr>
              <w:t>cost/benefit analysis</w:t>
            </w:r>
          </w:p>
        </w:tc>
        <w:tc>
          <w:tcPr>
            <w:tcW w:w="1227" w:type="dxa"/>
            <w:shd w:val="clear" w:color="auto" w:fill="1F497D" w:themeFill="text2"/>
          </w:tcPr>
          <w:p w14:paraId="5EE5EAD6" w14:textId="77777777" w:rsidR="00D27B32" w:rsidRPr="00D27B32" w:rsidRDefault="00D27B32" w:rsidP="00780157">
            <w:pPr>
              <w:rPr>
                <w:rFonts w:ascii="Gill Sans MT" w:hAnsi="Gill Sans MT" w:cs="Arial"/>
                <w:b/>
                <w:color w:val="FFFFFF"/>
                <w:sz w:val="22"/>
                <w:szCs w:val="22"/>
              </w:rPr>
            </w:pPr>
            <w:r w:rsidRPr="00D27B32">
              <w:rPr>
                <w:rFonts w:ascii="Gill Sans MT" w:hAnsi="Gill Sans MT" w:cs="Arial"/>
                <w:b/>
                <w:color w:val="FFFFFF"/>
                <w:sz w:val="22"/>
                <w:szCs w:val="22"/>
              </w:rPr>
              <w:t>Timescales</w:t>
            </w:r>
          </w:p>
        </w:tc>
      </w:tr>
      <w:tr w:rsidR="00D27B32" w:rsidRPr="00D27B32" w14:paraId="326AF29E" w14:textId="77777777" w:rsidTr="00780157">
        <w:trPr>
          <w:trHeight w:val="325"/>
          <w:jc w:val="center"/>
        </w:trPr>
        <w:tc>
          <w:tcPr>
            <w:tcW w:w="2221" w:type="dxa"/>
            <w:shd w:val="clear" w:color="auto" w:fill="BFBFBF" w:themeFill="background1" w:themeFillShade="BF"/>
          </w:tcPr>
          <w:p w14:paraId="7E51FFA1" w14:textId="77777777" w:rsidR="00D27B32" w:rsidRPr="00D27B32" w:rsidRDefault="00D27B32" w:rsidP="00780157">
            <w:pPr>
              <w:rPr>
                <w:rFonts w:ascii="Gill Sans MT" w:hAnsi="Gill Sans MT" w:cs="Arial"/>
                <w:sz w:val="22"/>
                <w:szCs w:val="22"/>
              </w:rPr>
            </w:pPr>
            <w:r w:rsidRPr="00D27B32">
              <w:rPr>
                <w:rFonts w:ascii="Gill Sans MT" w:hAnsi="Gill Sans MT" w:cs="Arial"/>
                <w:sz w:val="22"/>
                <w:szCs w:val="22"/>
              </w:rPr>
              <w:t>Option 1 – Do nothing</w:t>
            </w:r>
          </w:p>
        </w:tc>
        <w:tc>
          <w:tcPr>
            <w:tcW w:w="1843" w:type="dxa"/>
          </w:tcPr>
          <w:p w14:paraId="2AC8C783" w14:textId="77777777" w:rsidR="00D27B32" w:rsidRPr="00D27B32" w:rsidRDefault="00D27B32" w:rsidP="00780157">
            <w:pPr>
              <w:spacing w:after="120"/>
              <w:rPr>
                <w:rFonts w:ascii="Gill Sans MT" w:hAnsi="Gill Sans MT" w:cs="Arial"/>
                <w:sz w:val="22"/>
                <w:szCs w:val="22"/>
              </w:rPr>
            </w:pPr>
          </w:p>
        </w:tc>
        <w:tc>
          <w:tcPr>
            <w:tcW w:w="1276" w:type="dxa"/>
          </w:tcPr>
          <w:p w14:paraId="739AC886" w14:textId="77777777" w:rsidR="00D27B32" w:rsidRPr="00D27B32" w:rsidRDefault="00D27B32" w:rsidP="00780157">
            <w:pPr>
              <w:spacing w:after="120"/>
              <w:rPr>
                <w:rFonts w:ascii="Gill Sans MT" w:hAnsi="Gill Sans MT" w:cs="Arial"/>
                <w:sz w:val="22"/>
                <w:szCs w:val="22"/>
              </w:rPr>
            </w:pPr>
          </w:p>
        </w:tc>
        <w:tc>
          <w:tcPr>
            <w:tcW w:w="1275" w:type="dxa"/>
          </w:tcPr>
          <w:p w14:paraId="140BB804" w14:textId="77777777" w:rsidR="00D27B32" w:rsidRPr="00D27B32" w:rsidRDefault="00D27B32" w:rsidP="00780157">
            <w:pPr>
              <w:spacing w:after="120"/>
              <w:rPr>
                <w:rFonts w:ascii="Gill Sans MT" w:hAnsi="Gill Sans MT" w:cs="Arial"/>
                <w:sz w:val="22"/>
                <w:szCs w:val="22"/>
              </w:rPr>
            </w:pPr>
          </w:p>
        </w:tc>
        <w:tc>
          <w:tcPr>
            <w:tcW w:w="1134" w:type="dxa"/>
          </w:tcPr>
          <w:p w14:paraId="209F2455" w14:textId="77777777" w:rsidR="00D27B32" w:rsidRPr="00D27B32" w:rsidRDefault="00D27B32" w:rsidP="00780157">
            <w:pPr>
              <w:spacing w:after="120"/>
              <w:rPr>
                <w:rFonts w:ascii="Gill Sans MT" w:hAnsi="Gill Sans MT" w:cs="Arial"/>
                <w:sz w:val="22"/>
                <w:szCs w:val="22"/>
              </w:rPr>
            </w:pPr>
          </w:p>
        </w:tc>
        <w:tc>
          <w:tcPr>
            <w:tcW w:w="1227" w:type="dxa"/>
          </w:tcPr>
          <w:p w14:paraId="1441912C" w14:textId="77777777" w:rsidR="00D27B32" w:rsidRPr="00D27B32" w:rsidRDefault="00D27B32" w:rsidP="00780157">
            <w:pPr>
              <w:spacing w:after="120"/>
              <w:rPr>
                <w:rFonts w:ascii="Gill Sans MT" w:hAnsi="Gill Sans MT" w:cs="Arial"/>
                <w:sz w:val="22"/>
                <w:szCs w:val="22"/>
              </w:rPr>
            </w:pPr>
          </w:p>
        </w:tc>
      </w:tr>
      <w:tr w:rsidR="00D27B32" w:rsidRPr="00D27B32" w14:paraId="4834E97D" w14:textId="77777777" w:rsidTr="00780157">
        <w:trPr>
          <w:trHeight w:val="246"/>
          <w:jc w:val="center"/>
        </w:trPr>
        <w:tc>
          <w:tcPr>
            <w:tcW w:w="2221" w:type="dxa"/>
            <w:shd w:val="clear" w:color="auto" w:fill="BFBFBF" w:themeFill="background1" w:themeFillShade="BF"/>
          </w:tcPr>
          <w:p w14:paraId="4BEA62A0" w14:textId="77777777" w:rsidR="00D27B32" w:rsidRPr="00D27B32" w:rsidRDefault="00D27B32" w:rsidP="00780157">
            <w:pPr>
              <w:rPr>
                <w:rFonts w:ascii="Gill Sans MT" w:hAnsi="Gill Sans MT" w:cs="Arial"/>
                <w:sz w:val="22"/>
                <w:szCs w:val="22"/>
              </w:rPr>
            </w:pPr>
            <w:r w:rsidRPr="00D27B32">
              <w:rPr>
                <w:rFonts w:ascii="Gill Sans MT" w:hAnsi="Gill Sans MT" w:cs="Arial"/>
                <w:sz w:val="22"/>
                <w:szCs w:val="22"/>
              </w:rPr>
              <w:t xml:space="preserve">Option  </w:t>
            </w:r>
          </w:p>
        </w:tc>
        <w:tc>
          <w:tcPr>
            <w:tcW w:w="1843" w:type="dxa"/>
          </w:tcPr>
          <w:p w14:paraId="79D67C0C" w14:textId="77777777" w:rsidR="00D27B32" w:rsidRPr="00D27B32" w:rsidRDefault="00D27B32" w:rsidP="00780157">
            <w:pPr>
              <w:spacing w:after="120"/>
              <w:rPr>
                <w:rFonts w:ascii="Gill Sans MT" w:hAnsi="Gill Sans MT" w:cs="Arial"/>
                <w:sz w:val="22"/>
                <w:szCs w:val="22"/>
              </w:rPr>
            </w:pPr>
          </w:p>
        </w:tc>
        <w:tc>
          <w:tcPr>
            <w:tcW w:w="1276" w:type="dxa"/>
          </w:tcPr>
          <w:p w14:paraId="3461D617" w14:textId="77777777" w:rsidR="00D27B32" w:rsidRPr="00D27B32" w:rsidRDefault="00D27B32" w:rsidP="00780157">
            <w:pPr>
              <w:spacing w:after="120"/>
              <w:rPr>
                <w:rFonts w:ascii="Gill Sans MT" w:hAnsi="Gill Sans MT" w:cs="Arial"/>
                <w:sz w:val="22"/>
                <w:szCs w:val="22"/>
              </w:rPr>
            </w:pPr>
          </w:p>
        </w:tc>
        <w:tc>
          <w:tcPr>
            <w:tcW w:w="1275" w:type="dxa"/>
          </w:tcPr>
          <w:p w14:paraId="285F0267" w14:textId="77777777" w:rsidR="00D27B32" w:rsidRPr="00D27B32" w:rsidRDefault="00D27B32" w:rsidP="00780157">
            <w:pPr>
              <w:spacing w:after="120"/>
              <w:rPr>
                <w:rFonts w:ascii="Gill Sans MT" w:hAnsi="Gill Sans MT" w:cs="Arial"/>
                <w:sz w:val="22"/>
                <w:szCs w:val="22"/>
              </w:rPr>
            </w:pPr>
          </w:p>
        </w:tc>
        <w:tc>
          <w:tcPr>
            <w:tcW w:w="1134" w:type="dxa"/>
          </w:tcPr>
          <w:p w14:paraId="5FEBFF49" w14:textId="77777777" w:rsidR="00D27B32" w:rsidRPr="00D27B32" w:rsidRDefault="00D27B32" w:rsidP="00780157">
            <w:pPr>
              <w:spacing w:after="120"/>
              <w:rPr>
                <w:rFonts w:ascii="Gill Sans MT" w:hAnsi="Gill Sans MT" w:cs="Arial"/>
                <w:sz w:val="22"/>
                <w:szCs w:val="22"/>
              </w:rPr>
            </w:pPr>
          </w:p>
        </w:tc>
        <w:tc>
          <w:tcPr>
            <w:tcW w:w="1227" w:type="dxa"/>
          </w:tcPr>
          <w:p w14:paraId="7BAD7380" w14:textId="77777777" w:rsidR="00D27B32" w:rsidRPr="00D27B32" w:rsidRDefault="00D27B32" w:rsidP="00780157">
            <w:pPr>
              <w:spacing w:after="120"/>
              <w:rPr>
                <w:rFonts w:ascii="Gill Sans MT" w:hAnsi="Gill Sans MT" w:cs="Arial"/>
                <w:sz w:val="22"/>
                <w:szCs w:val="22"/>
              </w:rPr>
            </w:pPr>
          </w:p>
        </w:tc>
      </w:tr>
      <w:tr w:rsidR="00D27B32" w:rsidRPr="00D27B32" w14:paraId="011FC6B6" w14:textId="77777777" w:rsidTr="00780157">
        <w:trPr>
          <w:trHeight w:val="308"/>
          <w:jc w:val="center"/>
        </w:trPr>
        <w:tc>
          <w:tcPr>
            <w:tcW w:w="2221" w:type="dxa"/>
            <w:shd w:val="clear" w:color="auto" w:fill="BFBFBF" w:themeFill="background1" w:themeFillShade="BF"/>
          </w:tcPr>
          <w:p w14:paraId="30EE4125" w14:textId="77777777" w:rsidR="00D27B32" w:rsidRPr="00D27B32" w:rsidRDefault="00D27B32" w:rsidP="00780157">
            <w:pPr>
              <w:rPr>
                <w:rFonts w:ascii="Gill Sans MT" w:hAnsi="Gill Sans MT" w:cs="Arial"/>
                <w:sz w:val="22"/>
                <w:szCs w:val="22"/>
              </w:rPr>
            </w:pPr>
            <w:r w:rsidRPr="00D27B32">
              <w:rPr>
                <w:rFonts w:ascii="Gill Sans MT" w:hAnsi="Gill Sans MT" w:cs="Arial"/>
                <w:sz w:val="22"/>
                <w:szCs w:val="22"/>
              </w:rPr>
              <w:t xml:space="preserve">Option  </w:t>
            </w:r>
          </w:p>
        </w:tc>
        <w:tc>
          <w:tcPr>
            <w:tcW w:w="1843" w:type="dxa"/>
          </w:tcPr>
          <w:p w14:paraId="3F45EF06" w14:textId="77777777" w:rsidR="00D27B32" w:rsidRPr="00D27B32" w:rsidRDefault="00D27B32" w:rsidP="00780157">
            <w:pPr>
              <w:spacing w:after="120"/>
              <w:rPr>
                <w:rFonts w:ascii="Gill Sans MT" w:hAnsi="Gill Sans MT" w:cs="Arial"/>
                <w:sz w:val="22"/>
                <w:szCs w:val="22"/>
              </w:rPr>
            </w:pPr>
          </w:p>
        </w:tc>
        <w:tc>
          <w:tcPr>
            <w:tcW w:w="1276" w:type="dxa"/>
          </w:tcPr>
          <w:p w14:paraId="78EF9710" w14:textId="77777777" w:rsidR="00D27B32" w:rsidRPr="00D27B32" w:rsidRDefault="00D27B32" w:rsidP="00780157">
            <w:pPr>
              <w:spacing w:after="120"/>
              <w:rPr>
                <w:rFonts w:ascii="Gill Sans MT" w:hAnsi="Gill Sans MT" w:cs="Arial"/>
                <w:sz w:val="22"/>
                <w:szCs w:val="22"/>
              </w:rPr>
            </w:pPr>
          </w:p>
        </w:tc>
        <w:tc>
          <w:tcPr>
            <w:tcW w:w="1275" w:type="dxa"/>
          </w:tcPr>
          <w:p w14:paraId="1A833182" w14:textId="77777777" w:rsidR="00D27B32" w:rsidRPr="00D27B32" w:rsidRDefault="00D27B32" w:rsidP="00780157">
            <w:pPr>
              <w:spacing w:after="120"/>
              <w:rPr>
                <w:rFonts w:ascii="Gill Sans MT" w:hAnsi="Gill Sans MT" w:cs="Arial"/>
                <w:sz w:val="22"/>
                <w:szCs w:val="22"/>
              </w:rPr>
            </w:pPr>
          </w:p>
        </w:tc>
        <w:tc>
          <w:tcPr>
            <w:tcW w:w="1134" w:type="dxa"/>
          </w:tcPr>
          <w:p w14:paraId="360F02E5" w14:textId="77777777" w:rsidR="00D27B32" w:rsidRPr="00D27B32" w:rsidRDefault="00D27B32" w:rsidP="00780157">
            <w:pPr>
              <w:spacing w:after="120"/>
              <w:rPr>
                <w:rFonts w:ascii="Gill Sans MT" w:hAnsi="Gill Sans MT" w:cs="Arial"/>
                <w:sz w:val="22"/>
                <w:szCs w:val="22"/>
              </w:rPr>
            </w:pPr>
          </w:p>
        </w:tc>
        <w:tc>
          <w:tcPr>
            <w:tcW w:w="1227" w:type="dxa"/>
          </w:tcPr>
          <w:p w14:paraId="78EEEDA5" w14:textId="77777777" w:rsidR="00D27B32" w:rsidRPr="00D27B32" w:rsidRDefault="00D27B32" w:rsidP="00780157">
            <w:pPr>
              <w:spacing w:after="120"/>
              <w:rPr>
                <w:rFonts w:ascii="Gill Sans MT" w:hAnsi="Gill Sans MT" w:cs="Arial"/>
                <w:sz w:val="22"/>
                <w:szCs w:val="22"/>
              </w:rPr>
            </w:pPr>
          </w:p>
        </w:tc>
      </w:tr>
      <w:tr w:rsidR="00D27B32" w:rsidRPr="00D27B32" w14:paraId="08404C52" w14:textId="77777777" w:rsidTr="00780157">
        <w:trPr>
          <w:trHeight w:val="308"/>
          <w:jc w:val="center"/>
        </w:trPr>
        <w:tc>
          <w:tcPr>
            <w:tcW w:w="2221" w:type="dxa"/>
            <w:shd w:val="clear" w:color="auto" w:fill="BFBFBF" w:themeFill="background1" w:themeFillShade="BF"/>
          </w:tcPr>
          <w:p w14:paraId="3B16D9A8" w14:textId="77777777" w:rsidR="00D27B32" w:rsidRPr="00D27B32" w:rsidRDefault="00D27B32" w:rsidP="00780157">
            <w:pPr>
              <w:rPr>
                <w:rFonts w:ascii="Gill Sans MT" w:hAnsi="Gill Sans MT" w:cs="Arial"/>
                <w:sz w:val="22"/>
                <w:szCs w:val="22"/>
              </w:rPr>
            </w:pPr>
            <w:r w:rsidRPr="00D27B32">
              <w:rPr>
                <w:rFonts w:ascii="Gill Sans MT" w:hAnsi="Gill Sans MT" w:cs="Arial"/>
                <w:sz w:val="22"/>
                <w:szCs w:val="22"/>
              </w:rPr>
              <w:t>Option</w:t>
            </w:r>
          </w:p>
        </w:tc>
        <w:tc>
          <w:tcPr>
            <w:tcW w:w="1843" w:type="dxa"/>
          </w:tcPr>
          <w:p w14:paraId="76A8DBF1" w14:textId="77777777" w:rsidR="00D27B32" w:rsidRPr="00D27B32" w:rsidRDefault="00D27B32" w:rsidP="00780157">
            <w:pPr>
              <w:spacing w:after="120"/>
              <w:rPr>
                <w:rFonts w:ascii="Gill Sans MT" w:hAnsi="Gill Sans MT" w:cs="Arial"/>
                <w:sz w:val="22"/>
                <w:szCs w:val="22"/>
              </w:rPr>
            </w:pPr>
          </w:p>
        </w:tc>
        <w:tc>
          <w:tcPr>
            <w:tcW w:w="1276" w:type="dxa"/>
          </w:tcPr>
          <w:p w14:paraId="470AB705" w14:textId="77777777" w:rsidR="00D27B32" w:rsidRPr="00D27B32" w:rsidRDefault="00D27B32" w:rsidP="00780157">
            <w:pPr>
              <w:spacing w:after="120"/>
              <w:rPr>
                <w:rFonts w:ascii="Gill Sans MT" w:hAnsi="Gill Sans MT" w:cs="Arial"/>
                <w:sz w:val="22"/>
                <w:szCs w:val="22"/>
              </w:rPr>
            </w:pPr>
          </w:p>
        </w:tc>
        <w:tc>
          <w:tcPr>
            <w:tcW w:w="1275" w:type="dxa"/>
          </w:tcPr>
          <w:p w14:paraId="011C0812" w14:textId="77777777" w:rsidR="00D27B32" w:rsidRPr="00D27B32" w:rsidRDefault="00D27B32" w:rsidP="00780157">
            <w:pPr>
              <w:spacing w:after="120"/>
              <w:rPr>
                <w:rFonts w:ascii="Gill Sans MT" w:hAnsi="Gill Sans MT" w:cs="Arial"/>
                <w:sz w:val="22"/>
                <w:szCs w:val="22"/>
              </w:rPr>
            </w:pPr>
          </w:p>
        </w:tc>
        <w:tc>
          <w:tcPr>
            <w:tcW w:w="1134" w:type="dxa"/>
          </w:tcPr>
          <w:p w14:paraId="2B6E586E" w14:textId="77777777" w:rsidR="00D27B32" w:rsidRPr="00D27B32" w:rsidRDefault="00D27B32" w:rsidP="00780157">
            <w:pPr>
              <w:spacing w:after="120"/>
              <w:rPr>
                <w:rFonts w:ascii="Gill Sans MT" w:hAnsi="Gill Sans MT" w:cs="Arial"/>
                <w:sz w:val="22"/>
                <w:szCs w:val="22"/>
              </w:rPr>
            </w:pPr>
          </w:p>
        </w:tc>
        <w:tc>
          <w:tcPr>
            <w:tcW w:w="1227" w:type="dxa"/>
          </w:tcPr>
          <w:p w14:paraId="43434F26" w14:textId="77777777" w:rsidR="00D27B32" w:rsidRPr="00D27B32" w:rsidRDefault="00D27B32" w:rsidP="00780157">
            <w:pPr>
              <w:spacing w:after="120"/>
              <w:rPr>
                <w:rFonts w:ascii="Gill Sans MT" w:hAnsi="Gill Sans MT" w:cs="Arial"/>
                <w:sz w:val="22"/>
                <w:szCs w:val="22"/>
              </w:rPr>
            </w:pPr>
          </w:p>
        </w:tc>
      </w:tr>
    </w:tbl>
    <w:p w14:paraId="25BCA9FA" w14:textId="26393228" w:rsidR="00EE5D69" w:rsidRDefault="00EE5D69" w:rsidP="00D27B32">
      <w:pPr>
        <w:pStyle w:val="Heading2"/>
        <w:numPr>
          <w:ilvl w:val="0"/>
          <w:numId w:val="0"/>
        </w:numPr>
        <w:rPr>
          <w:rFonts w:ascii="Gill Sans MT" w:hAnsi="Gill Sans MT" w:cs="Arial"/>
        </w:rPr>
      </w:pPr>
      <w:bookmarkStart w:id="54" w:name="_Toc459389872"/>
    </w:p>
    <w:p w14:paraId="7B45F614" w14:textId="7547B6C3" w:rsidR="00EE5D69" w:rsidDel="00F211B8" w:rsidRDefault="00EE5D69">
      <w:pPr>
        <w:rPr>
          <w:del w:id="55" w:author="Marcus Taylor" w:date="2017-10-02T13:54:00Z"/>
          <w:rFonts w:ascii="Gill Sans MT" w:hAnsi="Gill Sans MT" w:cs="Arial"/>
          <w:sz w:val="22"/>
          <w:szCs w:val="22"/>
          <w:lang w:val="en-GB"/>
        </w:rPr>
      </w:pPr>
      <w:del w:id="56" w:author="Marcus Taylor" w:date="2017-10-02T13:54:00Z">
        <w:r w:rsidDel="00F211B8">
          <w:rPr>
            <w:rFonts w:ascii="Gill Sans MT" w:hAnsi="Gill Sans MT" w:cs="Arial"/>
          </w:rPr>
          <w:br w:type="page"/>
        </w:r>
      </w:del>
    </w:p>
    <w:p w14:paraId="4DDCAF2D" w14:textId="38809587" w:rsidR="00D27B32" w:rsidRPr="00D27B32" w:rsidDel="00F211B8" w:rsidRDefault="00D27B32" w:rsidP="00F211B8">
      <w:pPr>
        <w:rPr>
          <w:del w:id="57" w:author="Marcus Taylor" w:date="2017-10-02T13:54:00Z"/>
          <w:rFonts w:ascii="Gill Sans MT" w:hAnsi="Gill Sans MT" w:cs="Arial"/>
        </w:rPr>
        <w:pPrChange w:id="58" w:author="Marcus Taylor" w:date="2017-10-02T13:54:00Z">
          <w:pPr>
            <w:pStyle w:val="Heading2"/>
            <w:numPr>
              <w:ilvl w:val="0"/>
              <w:numId w:val="0"/>
            </w:numPr>
            <w:ind w:left="0" w:firstLine="0"/>
          </w:pPr>
        </w:pPrChange>
      </w:pPr>
    </w:p>
    <w:p w14:paraId="51D19A89" w14:textId="77777777" w:rsidR="00D27B32" w:rsidRDefault="00D27B32" w:rsidP="00EE5D69">
      <w:pPr>
        <w:pStyle w:val="Heading2"/>
        <w:ind w:hanging="425"/>
        <w:rPr>
          <w:rFonts w:ascii="Gill Sans MT" w:hAnsi="Gill Sans MT" w:cs="Arial"/>
        </w:rPr>
      </w:pPr>
      <w:bookmarkStart w:id="59" w:name="_Toc459969790"/>
      <w:r w:rsidRPr="00D27B32">
        <w:rPr>
          <w:rFonts w:ascii="Gill Sans MT" w:hAnsi="Gill Sans MT" w:cs="Arial"/>
        </w:rPr>
        <w:t>Option Scoring</w:t>
      </w:r>
      <w:bookmarkEnd w:id="54"/>
      <w:bookmarkEnd w:id="59"/>
      <w:r w:rsidRPr="00D27B32">
        <w:rPr>
          <w:rFonts w:ascii="Gill Sans MT" w:hAnsi="Gill Sans MT" w:cs="Arial"/>
        </w:rPr>
        <w:t xml:space="preserve"> </w:t>
      </w:r>
    </w:p>
    <w:p w14:paraId="580CE899" w14:textId="77777777" w:rsidR="00EE5D69" w:rsidRPr="00EE5D69" w:rsidRDefault="00EE5D69" w:rsidP="00EE5D69">
      <w:pPr>
        <w:pStyle w:val="Heading7"/>
      </w:pPr>
    </w:p>
    <w:p w14:paraId="712254E1" w14:textId="77777777" w:rsidR="00D27B32" w:rsidRPr="00D27B32" w:rsidRDefault="00D27B32" w:rsidP="00D27B32">
      <w:pPr>
        <w:ind w:left="851"/>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GUIDANCE:  Summary scoring table of each option. This section scores the pros and cons of each option. In some cases there will be a clear choice from the Cost/Benefit analysis. In other cases the choice will be more complex as different options may offer different non-financial benefits.</w:t>
      </w:r>
    </w:p>
    <w:p w14:paraId="41936693" w14:textId="015EFD8E" w:rsidR="00D27B32" w:rsidRPr="00D27B32" w:rsidDel="00987827" w:rsidRDefault="00D27B32" w:rsidP="00D27B32">
      <w:pPr>
        <w:ind w:left="851"/>
        <w:jc w:val="both"/>
        <w:rPr>
          <w:del w:id="60" w:author="Marcus Taylor" w:date="2017-10-02T13:59:00Z"/>
          <w:rFonts w:ascii="Gill Sans MT" w:hAnsi="Gill Sans MT" w:cs="Arial"/>
          <w:i/>
          <w:color w:val="4F81BD" w:themeColor="accent1"/>
          <w:sz w:val="22"/>
          <w:szCs w:val="22"/>
        </w:rPr>
      </w:pPr>
      <w:del w:id="61" w:author="Marcus Taylor" w:date="2017-10-02T13:59:00Z">
        <w:r w:rsidRPr="00D27B32" w:rsidDel="00987827">
          <w:rPr>
            <w:rFonts w:ascii="Gill Sans MT" w:hAnsi="Gill Sans MT" w:cs="Arial"/>
            <w:i/>
            <w:color w:val="4F81BD" w:themeColor="accent1"/>
            <w:sz w:val="22"/>
            <w:szCs w:val="22"/>
          </w:rPr>
          <w:delText xml:space="preserve">This is a summary of the detailed assessment and scoring criteria matrix contained in Appendix 1 </w:delText>
        </w:r>
      </w:del>
    </w:p>
    <w:p w14:paraId="0D730C39" w14:textId="77777777" w:rsidR="00D27B32" w:rsidRPr="00D27B32" w:rsidRDefault="00D27B32" w:rsidP="00EE5D69">
      <w:pPr>
        <w:ind w:left="720" w:firstLine="131"/>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A summary of the scores should be provided in a table as suggested below</w:t>
      </w:r>
    </w:p>
    <w:tbl>
      <w:tblPr>
        <w:tblStyle w:val="TableGrid"/>
        <w:tblW w:w="8930" w:type="dxa"/>
        <w:tblInd w:w="250" w:type="dxa"/>
        <w:tblLayout w:type="fixed"/>
        <w:tblLook w:val="04A0" w:firstRow="1" w:lastRow="0" w:firstColumn="1" w:lastColumn="0" w:noHBand="0" w:noVBand="1"/>
      </w:tblPr>
      <w:tblGrid>
        <w:gridCol w:w="1985"/>
        <w:gridCol w:w="5386"/>
        <w:gridCol w:w="1559"/>
      </w:tblGrid>
      <w:tr w:rsidR="00D27B32" w:rsidRPr="00D27B32" w14:paraId="347A78B9" w14:textId="77777777" w:rsidTr="00780157">
        <w:tc>
          <w:tcPr>
            <w:tcW w:w="1985" w:type="dxa"/>
            <w:shd w:val="clear" w:color="auto" w:fill="1F497D" w:themeFill="text2"/>
          </w:tcPr>
          <w:p w14:paraId="11A8AE0B" w14:textId="77777777" w:rsidR="00D27B32" w:rsidRPr="00D27B32" w:rsidRDefault="00D27B32" w:rsidP="00780157">
            <w:pPr>
              <w:rPr>
                <w:rFonts w:ascii="Gill Sans MT" w:hAnsi="Gill Sans MT" w:cs="Arial"/>
                <w:b/>
                <w:color w:val="FFFFFF"/>
                <w:sz w:val="22"/>
                <w:szCs w:val="22"/>
              </w:rPr>
            </w:pPr>
            <w:r w:rsidRPr="00D27B32">
              <w:rPr>
                <w:rFonts w:ascii="Gill Sans MT" w:hAnsi="Gill Sans MT" w:cs="Arial"/>
                <w:b/>
                <w:color w:val="FFFFFF"/>
                <w:sz w:val="22"/>
                <w:szCs w:val="22"/>
              </w:rPr>
              <w:t>Option</w:t>
            </w:r>
          </w:p>
        </w:tc>
        <w:tc>
          <w:tcPr>
            <w:tcW w:w="5386" w:type="dxa"/>
            <w:shd w:val="clear" w:color="auto" w:fill="1F497D" w:themeFill="text2"/>
          </w:tcPr>
          <w:p w14:paraId="0F298C7A" w14:textId="77777777" w:rsidR="00D27B32" w:rsidRPr="00D27B32" w:rsidRDefault="00D27B32" w:rsidP="00780157">
            <w:pPr>
              <w:jc w:val="center"/>
              <w:rPr>
                <w:rFonts w:ascii="Gill Sans MT" w:hAnsi="Gill Sans MT" w:cs="Arial"/>
                <w:b/>
                <w:color w:val="FFFFFF"/>
                <w:sz w:val="22"/>
                <w:szCs w:val="22"/>
              </w:rPr>
            </w:pPr>
            <w:r w:rsidRPr="00D27B32">
              <w:rPr>
                <w:rFonts w:ascii="Gill Sans MT" w:hAnsi="Gill Sans MT" w:cs="Arial"/>
                <w:b/>
                <w:color w:val="FFFFFF"/>
                <w:sz w:val="22"/>
                <w:szCs w:val="22"/>
              </w:rPr>
              <w:t>Description</w:t>
            </w:r>
          </w:p>
          <w:p w14:paraId="47FEEBCD" w14:textId="77777777" w:rsidR="00D27B32" w:rsidRPr="00D27B32" w:rsidRDefault="00D27B32" w:rsidP="00780157">
            <w:pPr>
              <w:jc w:val="center"/>
              <w:rPr>
                <w:rFonts w:ascii="Gill Sans MT" w:hAnsi="Gill Sans MT" w:cs="Arial"/>
                <w:b/>
                <w:color w:val="FFFFFF"/>
                <w:sz w:val="22"/>
                <w:szCs w:val="22"/>
              </w:rPr>
            </w:pPr>
          </w:p>
        </w:tc>
        <w:tc>
          <w:tcPr>
            <w:tcW w:w="1559" w:type="dxa"/>
            <w:shd w:val="clear" w:color="auto" w:fill="1F497D" w:themeFill="text2"/>
          </w:tcPr>
          <w:p w14:paraId="19A8FC41" w14:textId="77777777" w:rsidR="00D27B32" w:rsidRPr="00D27B32" w:rsidRDefault="00D27B32" w:rsidP="00780157">
            <w:pPr>
              <w:tabs>
                <w:tab w:val="left" w:pos="553"/>
                <w:tab w:val="center" w:pos="874"/>
              </w:tabs>
              <w:jc w:val="center"/>
              <w:rPr>
                <w:rFonts w:ascii="Gill Sans MT" w:hAnsi="Gill Sans MT" w:cs="Arial"/>
                <w:b/>
                <w:color w:val="FFFFFF"/>
                <w:sz w:val="22"/>
                <w:szCs w:val="22"/>
              </w:rPr>
            </w:pPr>
            <w:r w:rsidRPr="00D27B32">
              <w:rPr>
                <w:rFonts w:ascii="Gill Sans MT" w:hAnsi="Gill Sans MT" w:cs="Arial"/>
                <w:b/>
                <w:color w:val="FFFFFF"/>
                <w:sz w:val="22"/>
                <w:szCs w:val="22"/>
              </w:rPr>
              <w:t>Total Score</w:t>
            </w:r>
          </w:p>
          <w:p w14:paraId="02E208DB" w14:textId="77777777" w:rsidR="00D27B32" w:rsidRPr="00D27B32" w:rsidRDefault="00D27B32" w:rsidP="00780157">
            <w:pPr>
              <w:tabs>
                <w:tab w:val="left" w:pos="553"/>
                <w:tab w:val="center" w:pos="874"/>
              </w:tabs>
              <w:jc w:val="center"/>
              <w:rPr>
                <w:rFonts w:ascii="Gill Sans MT" w:hAnsi="Gill Sans MT" w:cs="Arial"/>
                <w:b/>
                <w:color w:val="FFFFFF"/>
                <w:sz w:val="22"/>
                <w:szCs w:val="22"/>
              </w:rPr>
            </w:pPr>
          </w:p>
        </w:tc>
      </w:tr>
      <w:tr w:rsidR="00D27B32" w:rsidRPr="00D27B32" w14:paraId="003A2C0C" w14:textId="77777777" w:rsidTr="00780157">
        <w:tc>
          <w:tcPr>
            <w:tcW w:w="1985" w:type="dxa"/>
            <w:shd w:val="clear" w:color="auto" w:fill="A6A6A6" w:themeFill="background1" w:themeFillShade="A6"/>
          </w:tcPr>
          <w:p w14:paraId="59762FC5" w14:textId="2BA4E5C6" w:rsidR="00D27B32" w:rsidRPr="00D27B32" w:rsidRDefault="00D27B32" w:rsidP="00780157">
            <w:pPr>
              <w:rPr>
                <w:rFonts w:ascii="Gill Sans MT" w:hAnsi="Gill Sans MT" w:cs="Arial"/>
                <w:sz w:val="22"/>
                <w:szCs w:val="22"/>
              </w:rPr>
            </w:pPr>
            <w:r w:rsidRPr="00D27B32">
              <w:rPr>
                <w:rFonts w:ascii="Gill Sans MT" w:hAnsi="Gill Sans MT" w:cs="Arial"/>
                <w:sz w:val="22"/>
                <w:szCs w:val="22"/>
              </w:rPr>
              <w:t>1.</w:t>
            </w:r>
            <w:r w:rsidR="00EE5D69">
              <w:rPr>
                <w:rFonts w:ascii="Gill Sans MT" w:hAnsi="Gill Sans MT" w:cs="Arial"/>
                <w:sz w:val="22"/>
                <w:szCs w:val="22"/>
              </w:rPr>
              <w:t xml:space="preserve"> Do nothing</w:t>
            </w:r>
          </w:p>
        </w:tc>
        <w:tc>
          <w:tcPr>
            <w:tcW w:w="5386" w:type="dxa"/>
            <w:shd w:val="clear" w:color="auto" w:fill="FFFFFF" w:themeFill="background1"/>
          </w:tcPr>
          <w:p w14:paraId="26136BE3" w14:textId="77777777" w:rsidR="00D27B32" w:rsidRPr="00D27B32" w:rsidRDefault="00D27B32" w:rsidP="00780157">
            <w:pPr>
              <w:ind w:left="317"/>
              <w:contextualSpacing/>
              <w:rPr>
                <w:rFonts w:ascii="Gill Sans MT" w:hAnsi="Gill Sans MT" w:cs="Arial"/>
                <w:b/>
                <w:sz w:val="22"/>
                <w:szCs w:val="22"/>
              </w:rPr>
            </w:pPr>
          </w:p>
        </w:tc>
        <w:tc>
          <w:tcPr>
            <w:tcW w:w="1559" w:type="dxa"/>
            <w:vAlign w:val="center"/>
          </w:tcPr>
          <w:p w14:paraId="521EBCB4" w14:textId="77777777" w:rsidR="00D27B32" w:rsidRPr="00D27B32" w:rsidRDefault="00D27B32" w:rsidP="00780157">
            <w:pPr>
              <w:jc w:val="center"/>
              <w:rPr>
                <w:rFonts w:ascii="Gill Sans MT" w:hAnsi="Gill Sans MT" w:cs="Arial"/>
                <w:sz w:val="22"/>
                <w:szCs w:val="22"/>
              </w:rPr>
            </w:pPr>
          </w:p>
        </w:tc>
      </w:tr>
      <w:tr w:rsidR="00D27B32" w:rsidRPr="00D27B32" w14:paraId="2ED04E23" w14:textId="77777777" w:rsidTr="00780157">
        <w:tc>
          <w:tcPr>
            <w:tcW w:w="1985" w:type="dxa"/>
            <w:shd w:val="clear" w:color="auto" w:fill="A6A6A6" w:themeFill="background1" w:themeFillShade="A6"/>
          </w:tcPr>
          <w:p w14:paraId="52B875FD" w14:textId="08680936" w:rsidR="00D27B32" w:rsidRPr="00D27B32" w:rsidRDefault="00D27B32" w:rsidP="00780157">
            <w:pPr>
              <w:rPr>
                <w:rFonts w:ascii="Gill Sans MT" w:hAnsi="Gill Sans MT" w:cs="Arial"/>
                <w:sz w:val="22"/>
                <w:szCs w:val="22"/>
              </w:rPr>
            </w:pPr>
            <w:r w:rsidRPr="00D27B32">
              <w:rPr>
                <w:rFonts w:ascii="Gill Sans MT" w:hAnsi="Gill Sans MT" w:cs="Arial"/>
                <w:sz w:val="22"/>
                <w:szCs w:val="22"/>
              </w:rPr>
              <w:t xml:space="preserve">2. </w:t>
            </w:r>
            <w:r w:rsidR="00EE5D69">
              <w:rPr>
                <w:rFonts w:ascii="Gill Sans MT" w:hAnsi="Gill Sans MT" w:cs="Arial"/>
                <w:sz w:val="22"/>
                <w:szCs w:val="22"/>
              </w:rPr>
              <w:t>Title</w:t>
            </w:r>
          </w:p>
        </w:tc>
        <w:tc>
          <w:tcPr>
            <w:tcW w:w="5386" w:type="dxa"/>
            <w:shd w:val="clear" w:color="auto" w:fill="FFFFFF" w:themeFill="background1"/>
          </w:tcPr>
          <w:p w14:paraId="09935C82" w14:textId="77777777" w:rsidR="00D27B32" w:rsidRPr="00D27B32" w:rsidRDefault="00D27B32" w:rsidP="00780157">
            <w:pPr>
              <w:rPr>
                <w:rFonts w:ascii="Gill Sans MT" w:hAnsi="Gill Sans MT" w:cs="Arial"/>
                <w:sz w:val="22"/>
                <w:szCs w:val="22"/>
              </w:rPr>
            </w:pPr>
          </w:p>
        </w:tc>
        <w:tc>
          <w:tcPr>
            <w:tcW w:w="1559" w:type="dxa"/>
            <w:vAlign w:val="center"/>
          </w:tcPr>
          <w:p w14:paraId="755090CF" w14:textId="77777777" w:rsidR="00D27B32" w:rsidRPr="00D27B32" w:rsidRDefault="00D27B32" w:rsidP="00780157">
            <w:pPr>
              <w:jc w:val="center"/>
              <w:rPr>
                <w:rFonts w:ascii="Gill Sans MT" w:hAnsi="Gill Sans MT" w:cs="Arial"/>
                <w:sz w:val="22"/>
                <w:szCs w:val="22"/>
              </w:rPr>
            </w:pPr>
          </w:p>
        </w:tc>
      </w:tr>
      <w:tr w:rsidR="00D27B32" w:rsidRPr="00D27B32" w14:paraId="36CD7E67" w14:textId="77777777" w:rsidTr="00780157">
        <w:tc>
          <w:tcPr>
            <w:tcW w:w="1985" w:type="dxa"/>
            <w:shd w:val="clear" w:color="auto" w:fill="A6A6A6" w:themeFill="background1" w:themeFillShade="A6"/>
          </w:tcPr>
          <w:p w14:paraId="08524ECA" w14:textId="1A3618F0" w:rsidR="00D27B32" w:rsidRPr="00D27B32" w:rsidRDefault="00D27B32" w:rsidP="00780157">
            <w:pPr>
              <w:rPr>
                <w:rFonts w:ascii="Gill Sans MT" w:hAnsi="Gill Sans MT" w:cs="Arial"/>
                <w:sz w:val="22"/>
                <w:szCs w:val="22"/>
              </w:rPr>
            </w:pPr>
            <w:r w:rsidRPr="00D27B32">
              <w:rPr>
                <w:rFonts w:ascii="Gill Sans MT" w:hAnsi="Gill Sans MT" w:cs="Arial"/>
                <w:sz w:val="22"/>
                <w:szCs w:val="22"/>
              </w:rPr>
              <w:t xml:space="preserve">3. </w:t>
            </w:r>
            <w:r w:rsidR="00EE5D69">
              <w:rPr>
                <w:rFonts w:ascii="Gill Sans MT" w:hAnsi="Gill Sans MT" w:cs="Arial"/>
                <w:sz w:val="22"/>
                <w:szCs w:val="22"/>
              </w:rPr>
              <w:t>Title</w:t>
            </w:r>
          </w:p>
        </w:tc>
        <w:tc>
          <w:tcPr>
            <w:tcW w:w="5386" w:type="dxa"/>
            <w:shd w:val="clear" w:color="auto" w:fill="FFFFFF" w:themeFill="background1"/>
          </w:tcPr>
          <w:p w14:paraId="58A54617" w14:textId="77777777" w:rsidR="00D27B32" w:rsidRPr="00D27B32" w:rsidRDefault="00D27B32" w:rsidP="00780157">
            <w:pPr>
              <w:ind w:left="317"/>
              <w:contextualSpacing/>
              <w:rPr>
                <w:rFonts w:ascii="Gill Sans MT" w:hAnsi="Gill Sans MT" w:cs="Arial"/>
                <w:sz w:val="22"/>
                <w:szCs w:val="22"/>
              </w:rPr>
            </w:pPr>
          </w:p>
        </w:tc>
        <w:tc>
          <w:tcPr>
            <w:tcW w:w="1559" w:type="dxa"/>
            <w:vAlign w:val="center"/>
          </w:tcPr>
          <w:p w14:paraId="577ECEB9" w14:textId="77777777" w:rsidR="00D27B32" w:rsidRPr="00D27B32" w:rsidRDefault="00D27B32" w:rsidP="00780157">
            <w:pPr>
              <w:jc w:val="center"/>
              <w:rPr>
                <w:rFonts w:ascii="Gill Sans MT" w:hAnsi="Gill Sans MT" w:cs="Arial"/>
                <w:sz w:val="22"/>
                <w:szCs w:val="22"/>
              </w:rPr>
            </w:pPr>
          </w:p>
        </w:tc>
      </w:tr>
      <w:tr w:rsidR="00D27B32" w:rsidRPr="00D27B32" w14:paraId="2BDAA9A9" w14:textId="77777777" w:rsidTr="00780157">
        <w:tc>
          <w:tcPr>
            <w:tcW w:w="1985" w:type="dxa"/>
            <w:shd w:val="clear" w:color="auto" w:fill="A6A6A6" w:themeFill="background1" w:themeFillShade="A6"/>
          </w:tcPr>
          <w:p w14:paraId="0476FE2D" w14:textId="28676B22" w:rsidR="00D27B32" w:rsidRPr="00D27B32" w:rsidRDefault="00D27B32" w:rsidP="00780157">
            <w:pPr>
              <w:rPr>
                <w:rFonts w:ascii="Gill Sans MT" w:hAnsi="Gill Sans MT" w:cs="Arial"/>
                <w:sz w:val="22"/>
                <w:szCs w:val="22"/>
              </w:rPr>
            </w:pPr>
            <w:r w:rsidRPr="00D27B32">
              <w:rPr>
                <w:rFonts w:ascii="Gill Sans MT" w:hAnsi="Gill Sans MT" w:cs="Arial"/>
                <w:sz w:val="22"/>
                <w:szCs w:val="22"/>
              </w:rPr>
              <w:t xml:space="preserve">4. </w:t>
            </w:r>
            <w:r w:rsidR="00EE5D69">
              <w:rPr>
                <w:rFonts w:ascii="Gill Sans MT" w:hAnsi="Gill Sans MT" w:cs="Arial"/>
                <w:sz w:val="22"/>
                <w:szCs w:val="22"/>
              </w:rPr>
              <w:t>Title</w:t>
            </w:r>
          </w:p>
        </w:tc>
        <w:tc>
          <w:tcPr>
            <w:tcW w:w="5386" w:type="dxa"/>
            <w:shd w:val="clear" w:color="auto" w:fill="FFFFFF" w:themeFill="background1"/>
          </w:tcPr>
          <w:p w14:paraId="6401C622" w14:textId="77777777" w:rsidR="00D27B32" w:rsidRPr="00D27B32" w:rsidRDefault="00D27B32" w:rsidP="00780157">
            <w:pPr>
              <w:ind w:left="317"/>
              <w:contextualSpacing/>
              <w:rPr>
                <w:rFonts w:ascii="Gill Sans MT" w:hAnsi="Gill Sans MT" w:cs="Arial"/>
                <w:sz w:val="22"/>
                <w:szCs w:val="22"/>
              </w:rPr>
            </w:pPr>
          </w:p>
        </w:tc>
        <w:tc>
          <w:tcPr>
            <w:tcW w:w="1559" w:type="dxa"/>
            <w:vAlign w:val="center"/>
          </w:tcPr>
          <w:p w14:paraId="331AF2A0" w14:textId="77777777" w:rsidR="00D27B32" w:rsidRPr="00D27B32" w:rsidRDefault="00D27B32" w:rsidP="00780157">
            <w:pPr>
              <w:keepNext/>
              <w:jc w:val="center"/>
              <w:rPr>
                <w:rFonts w:ascii="Gill Sans MT" w:hAnsi="Gill Sans MT" w:cs="Arial"/>
                <w:sz w:val="22"/>
                <w:szCs w:val="22"/>
              </w:rPr>
            </w:pPr>
          </w:p>
        </w:tc>
      </w:tr>
    </w:tbl>
    <w:p w14:paraId="7EAB8172" w14:textId="77777777" w:rsidR="00D27B32" w:rsidRPr="00D27B32" w:rsidRDefault="00D27B32" w:rsidP="00D27B32">
      <w:pPr>
        <w:pStyle w:val="Heading1"/>
        <w:rPr>
          <w:rFonts w:ascii="Gill Sans MT" w:hAnsi="Gill Sans MT" w:cs="Arial"/>
        </w:rPr>
      </w:pPr>
      <w:bookmarkStart w:id="62" w:name="_Toc459969791"/>
      <w:bookmarkEnd w:id="44"/>
      <w:r w:rsidRPr="00D27B32">
        <w:rPr>
          <w:rFonts w:ascii="Gill Sans MT" w:hAnsi="Gill Sans MT" w:cs="Arial"/>
        </w:rPr>
        <w:t xml:space="preserve">Recommendation </w:t>
      </w:r>
      <w:bookmarkEnd w:id="62"/>
    </w:p>
    <w:p w14:paraId="1491F671" w14:textId="77777777" w:rsidR="00D27B32" w:rsidRPr="00D27B32" w:rsidRDefault="00D27B32" w:rsidP="00D27B32">
      <w:pPr>
        <w:pStyle w:val="BodyText"/>
        <w:ind w:left="3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GUIDANCE:  This section details the preferred option building on the summarised information provided in section 3 for the option.</w:t>
      </w:r>
    </w:p>
    <w:p w14:paraId="3EA802A0" w14:textId="77777777" w:rsidR="00D27B32" w:rsidRPr="00D27B32" w:rsidRDefault="00D27B32" w:rsidP="00D27B32">
      <w:pPr>
        <w:pStyle w:val="BodyText"/>
        <w:jc w:val="both"/>
        <w:rPr>
          <w:rFonts w:ascii="Gill Sans MT" w:hAnsi="Gill Sans MT" w:cs="Arial"/>
          <w:sz w:val="22"/>
          <w:szCs w:val="22"/>
        </w:rPr>
      </w:pPr>
    </w:p>
    <w:p w14:paraId="4E798918" w14:textId="77777777" w:rsidR="00D27B32" w:rsidRDefault="00D27B32" w:rsidP="00D27B32">
      <w:pPr>
        <w:pStyle w:val="Heading2"/>
        <w:rPr>
          <w:rFonts w:ascii="Gill Sans MT" w:hAnsi="Gill Sans MT" w:cs="Arial"/>
        </w:rPr>
      </w:pPr>
      <w:r w:rsidRPr="00D27B32">
        <w:rPr>
          <w:rFonts w:ascii="Gill Sans MT" w:hAnsi="Gill Sans MT" w:cs="Arial"/>
        </w:rPr>
        <w:t xml:space="preserve"> Rationale for preferred option </w:t>
      </w:r>
    </w:p>
    <w:p w14:paraId="700F987F" w14:textId="77777777" w:rsidR="00EE5D69" w:rsidRPr="00EE5D69" w:rsidRDefault="00EE5D69" w:rsidP="00EE5D69">
      <w:pPr>
        <w:pStyle w:val="Heading7"/>
      </w:pPr>
    </w:p>
    <w:p w14:paraId="278D36CF" w14:textId="77777777" w:rsidR="00D27B32" w:rsidRPr="00D27B32" w:rsidRDefault="00D27B32" w:rsidP="00D27B32">
      <w:pPr>
        <w:ind w:left="851"/>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Guidance:  Set out the rationale for the preferred option and why others have been rejected. The scope for the option, including the goals and objectives should be described.</w:t>
      </w:r>
    </w:p>
    <w:p w14:paraId="6F7C7BE9" w14:textId="77777777" w:rsidR="00D27B32" w:rsidRPr="00D27B32" w:rsidRDefault="00D27B32" w:rsidP="00D27B32">
      <w:pPr>
        <w:jc w:val="both"/>
        <w:rPr>
          <w:rFonts w:ascii="Gill Sans MT" w:hAnsi="Gill Sans MT" w:cs="Arial"/>
          <w:sz w:val="22"/>
          <w:szCs w:val="22"/>
        </w:rPr>
      </w:pPr>
    </w:p>
    <w:p w14:paraId="15AA9C3F" w14:textId="77777777" w:rsidR="00D27B32" w:rsidRDefault="00D27B32" w:rsidP="00D27B32">
      <w:pPr>
        <w:pStyle w:val="Heading2"/>
        <w:rPr>
          <w:rFonts w:ascii="Gill Sans MT" w:hAnsi="Gill Sans MT" w:cs="Arial"/>
        </w:rPr>
      </w:pPr>
      <w:bookmarkStart w:id="63" w:name="_Toc459389875"/>
      <w:bookmarkStart w:id="64" w:name="_Toc459969793"/>
      <w:r w:rsidRPr="00D27B32">
        <w:rPr>
          <w:rFonts w:ascii="Gill Sans MT" w:hAnsi="Gill Sans MT" w:cs="Arial"/>
        </w:rPr>
        <w:t xml:space="preserve">Financial </w:t>
      </w:r>
      <w:bookmarkEnd w:id="63"/>
      <w:bookmarkEnd w:id="64"/>
      <w:r w:rsidRPr="00D27B32">
        <w:rPr>
          <w:rFonts w:ascii="Gill Sans MT" w:hAnsi="Gill Sans MT" w:cs="Arial"/>
        </w:rPr>
        <w:t>Case</w:t>
      </w:r>
    </w:p>
    <w:p w14:paraId="215A297D" w14:textId="77777777" w:rsidR="00EE5D69" w:rsidRPr="00EE5D69" w:rsidRDefault="00EE5D69" w:rsidP="00EE5D69">
      <w:pPr>
        <w:pStyle w:val="Heading7"/>
      </w:pPr>
    </w:p>
    <w:p w14:paraId="4D38E771" w14:textId="77777777" w:rsidR="00D27B32" w:rsidRPr="00D27B32" w:rsidRDefault="00D27B32" w:rsidP="00D27B32">
      <w:pPr>
        <w:ind w:left="851"/>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Guidance:  For financial the normal method is by using tables, a suggestion is shown below but other formats may be used.</w:t>
      </w:r>
    </w:p>
    <w:p w14:paraId="1B13A9A1" w14:textId="77777777" w:rsidR="00D27B32" w:rsidRPr="00D27B32" w:rsidRDefault="00D27B32" w:rsidP="00D27B32">
      <w:pPr>
        <w:ind w:left="851"/>
        <w:jc w:val="both"/>
        <w:rPr>
          <w:rFonts w:ascii="Gill Sans MT" w:hAnsi="Gill Sans MT" w:cs="Arial"/>
          <w:i/>
          <w:color w:val="4F81BD" w:themeColor="accent1"/>
          <w:sz w:val="22"/>
          <w:szCs w:val="22"/>
        </w:rPr>
      </w:pPr>
    </w:p>
    <w:p w14:paraId="5C5F3537" w14:textId="77777777" w:rsidR="00D27B32" w:rsidRPr="00D27B32" w:rsidRDefault="00D27B32" w:rsidP="00D27B32">
      <w:pPr>
        <w:ind w:left="851"/>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All benefits should be captured and classified as either financial or non-financial, and the area that will realise the benefits (benefit owners) should be identified. An example table for capture is available in the appendices.</w:t>
      </w:r>
    </w:p>
    <w:p w14:paraId="4B8973DE" w14:textId="77777777" w:rsidR="00D27B32" w:rsidRPr="00D27B32" w:rsidRDefault="00D27B32" w:rsidP="00D27B32">
      <w:pPr>
        <w:ind w:left="851"/>
        <w:jc w:val="both"/>
        <w:rPr>
          <w:rFonts w:ascii="Gill Sans MT" w:hAnsi="Gill Sans MT" w:cs="Arial"/>
          <w:i/>
          <w:color w:val="4F81BD" w:themeColor="accent1"/>
          <w:sz w:val="22"/>
          <w:szCs w:val="22"/>
        </w:rPr>
      </w:pPr>
    </w:p>
    <w:p w14:paraId="732EF345" w14:textId="77777777" w:rsidR="00D27B32" w:rsidRPr="00D27B32" w:rsidRDefault="00D27B32" w:rsidP="00D27B32">
      <w:pPr>
        <w:ind w:left="851"/>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A simple cash flow comparison can be used without the complexity of using Net Present Values with their requirements to discount cash flows and allow for inflation.</w:t>
      </w:r>
    </w:p>
    <w:p w14:paraId="6B37A649" w14:textId="77777777" w:rsidR="00D27B32" w:rsidRPr="00D27B32" w:rsidRDefault="00D27B32" w:rsidP="00D27B32">
      <w:pPr>
        <w:jc w:val="both"/>
        <w:rPr>
          <w:rFonts w:ascii="Gill Sans MT" w:hAnsi="Gill Sans MT" w:cs="Arial"/>
          <w:i/>
          <w:color w:val="4F81BD" w:themeColor="accent1"/>
          <w:sz w:val="22"/>
          <w:szCs w:val="22"/>
        </w:rPr>
      </w:pPr>
    </w:p>
    <w:p w14:paraId="50F3210D" w14:textId="1AF662E0" w:rsidR="00D27B32" w:rsidRPr="00D27B32" w:rsidRDefault="00D27B32" w:rsidP="00D27B32">
      <w:pPr>
        <w:ind w:left="851"/>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Cashable benefits are cash benefits that can be removed from the business including headcount reductions (in whole people</w:t>
      </w:r>
      <w:r w:rsidR="00EE5D69">
        <w:rPr>
          <w:rFonts w:ascii="Gill Sans MT" w:hAnsi="Gill Sans MT" w:cs="Arial"/>
          <w:i/>
          <w:color w:val="4F81BD" w:themeColor="accent1"/>
          <w:sz w:val="22"/>
          <w:szCs w:val="22"/>
        </w:rPr>
        <w:t xml:space="preserve"> or Full Time Equivalent (FTE)</w:t>
      </w:r>
      <w:r w:rsidRPr="00D27B32">
        <w:rPr>
          <w:rFonts w:ascii="Gill Sans MT" w:hAnsi="Gill Sans MT" w:cs="Arial"/>
          <w:i/>
          <w:color w:val="4F81BD" w:themeColor="accent1"/>
          <w:sz w:val="22"/>
          <w:szCs w:val="22"/>
        </w:rPr>
        <w:t>), sale of assets or expenditure that need not be made.</w:t>
      </w:r>
    </w:p>
    <w:p w14:paraId="1A47C42B" w14:textId="77777777" w:rsidR="00D27B32" w:rsidRPr="00D27B32" w:rsidRDefault="00D27B32" w:rsidP="00D27B32">
      <w:pPr>
        <w:jc w:val="both"/>
        <w:rPr>
          <w:rFonts w:ascii="Gill Sans MT" w:hAnsi="Gill Sans MT" w:cs="Arial"/>
          <w:i/>
          <w:color w:val="4F81BD" w:themeColor="accent1"/>
          <w:sz w:val="22"/>
          <w:szCs w:val="22"/>
        </w:rPr>
      </w:pPr>
    </w:p>
    <w:p w14:paraId="4E3D744C" w14:textId="77777777" w:rsidR="00D27B32" w:rsidRPr="00D27B32" w:rsidRDefault="00D27B32" w:rsidP="00D27B32">
      <w:pPr>
        <w:ind w:left="851"/>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Non Cashable financial benefits are financial benefits that can’t be removed from the business, for example saving part of someone’s time that could be redeployed elsewhere.</w:t>
      </w:r>
    </w:p>
    <w:p w14:paraId="26A356CF" w14:textId="77777777" w:rsidR="00D27B32" w:rsidRPr="00D27B32" w:rsidRDefault="00D27B32" w:rsidP="00D27B32">
      <w:pPr>
        <w:jc w:val="both"/>
        <w:rPr>
          <w:rFonts w:ascii="Gill Sans MT" w:hAnsi="Gill Sans MT" w:cs="Arial"/>
          <w:i/>
          <w:color w:val="4F81BD" w:themeColor="accent1"/>
          <w:sz w:val="22"/>
          <w:szCs w:val="22"/>
        </w:rPr>
      </w:pPr>
    </w:p>
    <w:p w14:paraId="63461CD0" w14:textId="6B6BE44E" w:rsidR="00D27B32" w:rsidRPr="00D27B32" w:rsidRDefault="00D27B32" w:rsidP="00D27B32">
      <w:pPr>
        <w:ind w:left="851"/>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Cost should include anything we need to spend to carry out the project</w:t>
      </w:r>
      <w:r w:rsidR="00486B86">
        <w:rPr>
          <w:rFonts w:ascii="Gill Sans MT" w:hAnsi="Gill Sans MT" w:cs="Arial"/>
          <w:i/>
          <w:color w:val="4F81BD" w:themeColor="accent1"/>
          <w:sz w:val="22"/>
          <w:szCs w:val="22"/>
        </w:rPr>
        <w:t>.</w:t>
      </w:r>
      <w:r w:rsidRPr="00D27B32">
        <w:rPr>
          <w:rFonts w:ascii="Gill Sans MT" w:hAnsi="Gill Sans MT" w:cs="Arial"/>
          <w:i/>
          <w:color w:val="4F81BD" w:themeColor="accent1"/>
          <w:sz w:val="22"/>
          <w:szCs w:val="22"/>
        </w:rPr>
        <w:t xml:space="preserve"> </w:t>
      </w:r>
    </w:p>
    <w:p w14:paraId="13CC3AB2" w14:textId="77777777" w:rsidR="00D27B32" w:rsidRPr="00D27B32" w:rsidRDefault="00D27B32" w:rsidP="00D27B32">
      <w:pPr>
        <w:jc w:val="both"/>
        <w:rPr>
          <w:rFonts w:ascii="Gill Sans MT" w:hAnsi="Gill Sans MT" w:cs="Arial"/>
          <w:i/>
          <w:color w:val="4F81BD" w:themeColor="accent1"/>
          <w:sz w:val="22"/>
          <w:szCs w:val="22"/>
        </w:rPr>
      </w:pPr>
    </w:p>
    <w:p w14:paraId="1CF47E0E" w14:textId="77777777" w:rsidR="00D27B32" w:rsidRDefault="00D27B32" w:rsidP="00D27B32">
      <w:pPr>
        <w:spacing w:after="120"/>
        <w:ind w:left="851"/>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 xml:space="preserve">Financial Dis-benefits are any costs or dis-benefits including those to other people and should be included. </w:t>
      </w:r>
    </w:p>
    <w:p w14:paraId="793BE345" w14:textId="77777777" w:rsidR="00EE5D69" w:rsidRPr="00D27B32" w:rsidRDefault="00EE5D69" w:rsidP="00D27B32">
      <w:pPr>
        <w:spacing w:after="120"/>
        <w:ind w:left="851"/>
        <w:jc w:val="both"/>
        <w:rPr>
          <w:rFonts w:ascii="Gill Sans MT" w:hAnsi="Gill Sans MT" w:cs="Arial"/>
          <w:i/>
          <w:color w:val="4F81BD" w:themeColor="accent1"/>
          <w:sz w:val="22"/>
          <w:szCs w:val="22"/>
        </w:rPr>
      </w:pPr>
    </w:p>
    <w:p w14:paraId="6A94AC2F" w14:textId="77777777" w:rsidR="00D27B32" w:rsidRDefault="00D27B32" w:rsidP="00D27B32">
      <w:pPr>
        <w:spacing w:after="120"/>
        <w:ind w:left="851"/>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The Risk profile of different options may also need to be considered, more complex options may carry more Risk as well as greater potential benefit. The Risk Budget should be included as a cost in the evaluation. Alternatively a separate comparison of Risk could be included, as per cash flow table below.</w:t>
      </w:r>
    </w:p>
    <w:p w14:paraId="098ABB3E" w14:textId="77777777" w:rsidR="00EE5D69" w:rsidRPr="00D27B32" w:rsidRDefault="00EE5D69" w:rsidP="00D27B32">
      <w:pPr>
        <w:spacing w:after="120"/>
        <w:ind w:left="851"/>
        <w:jc w:val="both"/>
        <w:rPr>
          <w:rFonts w:ascii="Gill Sans MT" w:hAnsi="Gill Sans MT" w:cs="Arial"/>
          <w:i/>
          <w:color w:val="4F81BD" w:themeColor="accent1"/>
          <w:sz w:val="22"/>
          <w:szCs w:val="22"/>
        </w:rPr>
      </w:pPr>
    </w:p>
    <w:p w14:paraId="649E83C1" w14:textId="77777777" w:rsidR="00D27B32" w:rsidRPr="00D27B32" w:rsidRDefault="00D27B32" w:rsidP="00D27B32">
      <w:pPr>
        <w:ind w:left="851"/>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End Assumptions need not be included unless required but allow for significant benefits or costs occurring after the end of the period to be considered.</w:t>
      </w:r>
    </w:p>
    <w:p w14:paraId="07AAB085" w14:textId="676D9D68" w:rsidR="00EE5D69" w:rsidDel="00F211B8" w:rsidRDefault="00EE5D69" w:rsidP="00D27B32">
      <w:pPr>
        <w:rPr>
          <w:del w:id="65" w:author="Marcus Taylor" w:date="2017-10-02T13:53:00Z"/>
          <w:rFonts w:ascii="Gill Sans MT" w:hAnsi="Gill Sans MT" w:cs="Arial"/>
          <w:sz w:val="22"/>
          <w:szCs w:val="22"/>
        </w:rPr>
        <w:sectPr w:rsidR="00EE5D69" w:rsidDel="00F211B8" w:rsidSect="00D27B32">
          <w:headerReference w:type="default" r:id="rId9"/>
          <w:footerReference w:type="default" r:id="rId10"/>
          <w:pgSz w:w="11907" w:h="16840" w:code="9"/>
          <w:pgMar w:top="2160" w:right="1418" w:bottom="1701" w:left="1418" w:header="709" w:footer="657" w:gutter="0"/>
          <w:cols w:space="708"/>
          <w:docGrid w:linePitch="360"/>
        </w:sectPr>
      </w:pPr>
    </w:p>
    <w:p w14:paraId="3031668B" w14:textId="37F54132" w:rsidR="00D27B32" w:rsidRPr="00D27B32" w:rsidDel="00F211B8" w:rsidRDefault="00D27B32" w:rsidP="00D27B32">
      <w:pPr>
        <w:rPr>
          <w:del w:id="66" w:author="Marcus Taylor" w:date="2017-10-02T13:54:00Z"/>
          <w:rFonts w:ascii="Gill Sans MT" w:hAnsi="Gill Sans MT" w:cs="Arial"/>
          <w:sz w:val="22"/>
          <w:szCs w:val="22"/>
        </w:rPr>
      </w:pPr>
    </w:p>
    <w:p w14:paraId="7237BDC2" w14:textId="56D2FD3E" w:rsidR="00D27B32" w:rsidRPr="00D27B32" w:rsidDel="00F211B8" w:rsidRDefault="00D27B32" w:rsidP="00D27B32">
      <w:pPr>
        <w:rPr>
          <w:del w:id="67" w:author="Marcus Taylor" w:date="2017-10-02T13:54:00Z"/>
          <w:rFonts w:ascii="Gill Sans MT" w:hAnsi="Gill Sans MT" w:cs="Arial"/>
          <w:sz w:val="22"/>
          <w:szCs w:val="22"/>
        </w:rPr>
      </w:pPr>
    </w:p>
    <w:p w14:paraId="5F779E75" w14:textId="36A22E24" w:rsidR="00D27B32" w:rsidRDefault="00D27B32" w:rsidP="00D27B32">
      <w:pPr>
        <w:pStyle w:val="Caption"/>
        <w:keepNext/>
        <w:rPr>
          <w:rFonts w:ascii="Gill Sans MT" w:hAnsi="Gill Sans MT"/>
          <w:b w:val="0"/>
          <w:sz w:val="22"/>
          <w:szCs w:val="22"/>
        </w:rPr>
      </w:pPr>
      <w:r w:rsidRPr="00D27B32">
        <w:rPr>
          <w:rFonts w:ascii="Gill Sans MT" w:hAnsi="Gill Sans MT"/>
          <w:b w:val="0"/>
          <w:sz w:val="22"/>
          <w:szCs w:val="22"/>
        </w:rPr>
        <w:t>Cash flow table example</w:t>
      </w:r>
    </w:p>
    <w:p w14:paraId="77D4F676" w14:textId="77777777" w:rsidR="00EE5D69" w:rsidRPr="00D27B32" w:rsidRDefault="00EE5D69" w:rsidP="00D27B32">
      <w:pPr>
        <w:pStyle w:val="Caption"/>
        <w:keepNext/>
        <w:rPr>
          <w:rFonts w:ascii="Gill Sans MT" w:hAnsi="Gill Sans MT"/>
          <w:b w:val="0"/>
          <w:sz w:val="22"/>
          <w:szCs w:val="22"/>
        </w:rPr>
      </w:pPr>
    </w:p>
    <w:tbl>
      <w:tblPr>
        <w:tblStyle w:val="LightList-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884"/>
        <w:gridCol w:w="884"/>
        <w:gridCol w:w="884"/>
        <w:gridCol w:w="737"/>
        <w:gridCol w:w="1472"/>
        <w:gridCol w:w="2120"/>
      </w:tblGrid>
      <w:tr w:rsidR="00EE5D69" w:rsidRPr="00D27B32" w14:paraId="0452D509" w14:textId="77777777" w:rsidTr="00EE5D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pct"/>
          </w:tcPr>
          <w:p w14:paraId="0B06C666" w14:textId="77777777" w:rsidR="00D27B32" w:rsidRPr="00D27B32" w:rsidRDefault="00D27B32" w:rsidP="00780157">
            <w:pPr>
              <w:rPr>
                <w:rFonts w:ascii="Gill Sans MT" w:hAnsi="Gill Sans MT" w:cs="Arial"/>
                <w:sz w:val="22"/>
                <w:szCs w:val="22"/>
              </w:rPr>
            </w:pPr>
            <w:r w:rsidRPr="00D27B32">
              <w:rPr>
                <w:rFonts w:ascii="Gill Sans MT" w:hAnsi="Gill Sans MT" w:cs="Arial"/>
                <w:sz w:val="22"/>
                <w:szCs w:val="22"/>
              </w:rPr>
              <w:t xml:space="preserve">Option </w:t>
            </w:r>
          </w:p>
        </w:tc>
        <w:tc>
          <w:tcPr>
            <w:tcW w:w="512" w:type="pct"/>
          </w:tcPr>
          <w:p w14:paraId="1DF5ED01" w14:textId="644C8EB0" w:rsidR="00D27B32" w:rsidRPr="00D27B32" w:rsidRDefault="00EE5D69" w:rsidP="00780157">
            <w:pPr>
              <w:cnfStyle w:val="100000000000" w:firstRow="1" w:lastRow="0" w:firstColumn="0" w:lastColumn="0" w:oddVBand="0" w:evenVBand="0" w:oddHBand="0" w:evenHBand="0" w:firstRowFirstColumn="0" w:firstRowLastColumn="0" w:lastRowFirstColumn="0" w:lastRowLastColumn="0"/>
              <w:rPr>
                <w:rFonts w:ascii="Gill Sans MT" w:hAnsi="Gill Sans MT" w:cs="Arial"/>
                <w:sz w:val="22"/>
                <w:szCs w:val="22"/>
              </w:rPr>
            </w:pPr>
            <w:r>
              <w:rPr>
                <w:rFonts w:ascii="Gill Sans MT" w:hAnsi="Gill Sans MT" w:cs="Arial"/>
                <w:sz w:val="22"/>
                <w:szCs w:val="22"/>
              </w:rPr>
              <w:t>Q</w:t>
            </w:r>
            <w:r w:rsidR="00D27B32" w:rsidRPr="00D27B32">
              <w:rPr>
                <w:rFonts w:ascii="Gill Sans MT" w:hAnsi="Gill Sans MT" w:cs="Arial"/>
                <w:sz w:val="22"/>
                <w:szCs w:val="22"/>
              </w:rPr>
              <w:t xml:space="preserve"> 1</w:t>
            </w:r>
          </w:p>
        </w:tc>
        <w:tc>
          <w:tcPr>
            <w:tcW w:w="512" w:type="pct"/>
          </w:tcPr>
          <w:p w14:paraId="7E9210CF" w14:textId="046CB8F7" w:rsidR="00D27B32" w:rsidRPr="00D27B32" w:rsidRDefault="00EE5D69" w:rsidP="00780157">
            <w:pPr>
              <w:cnfStyle w:val="100000000000" w:firstRow="1" w:lastRow="0" w:firstColumn="0" w:lastColumn="0" w:oddVBand="0" w:evenVBand="0" w:oddHBand="0" w:evenHBand="0" w:firstRowFirstColumn="0" w:firstRowLastColumn="0" w:lastRowFirstColumn="0" w:lastRowLastColumn="0"/>
              <w:rPr>
                <w:rFonts w:ascii="Gill Sans MT" w:hAnsi="Gill Sans MT" w:cs="Arial"/>
                <w:sz w:val="22"/>
                <w:szCs w:val="22"/>
              </w:rPr>
            </w:pPr>
            <w:r>
              <w:rPr>
                <w:rFonts w:ascii="Gill Sans MT" w:hAnsi="Gill Sans MT" w:cs="Arial"/>
                <w:sz w:val="22"/>
                <w:szCs w:val="22"/>
              </w:rPr>
              <w:t>Q2</w:t>
            </w:r>
          </w:p>
        </w:tc>
        <w:tc>
          <w:tcPr>
            <w:tcW w:w="512" w:type="pct"/>
          </w:tcPr>
          <w:p w14:paraId="449BC00C" w14:textId="62E47187" w:rsidR="00D27B32" w:rsidRPr="00D27B32" w:rsidRDefault="00EE5D69" w:rsidP="00780157">
            <w:pPr>
              <w:cnfStyle w:val="100000000000" w:firstRow="1" w:lastRow="0" w:firstColumn="0" w:lastColumn="0" w:oddVBand="0" w:evenVBand="0" w:oddHBand="0" w:evenHBand="0" w:firstRowFirstColumn="0" w:firstRowLastColumn="0" w:lastRowFirstColumn="0" w:lastRowLastColumn="0"/>
              <w:rPr>
                <w:rFonts w:ascii="Gill Sans MT" w:hAnsi="Gill Sans MT" w:cs="Arial"/>
                <w:sz w:val="22"/>
                <w:szCs w:val="22"/>
              </w:rPr>
            </w:pPr>
            <w:r>
              <w:rPr>
                <w:rFonts w:ascii="Gill Sans MT" w:hAnsi="Gill Sans MT" w:cs="Arial"/>
                <w:sz w:val="22"/>
                <w:szCs w:val="22"/>
              </w:rPr>
              <w:t>Q3</w:t>
            </w:r>
          </w:p>
        </w:tc>
        <w:tc>
          <w:tcPr>
            <w:tcW w:w="427" w:type="pct"/>
          </w:tcPr>
          <w:p w14:paraId="26236719" w14:textId="7CE31687" w:rsidR="00D27B32" w:rsidRPr="00D27B32" w:rsidRDefault="00EE5D69" w:rsidP="00780157">
            <w:pPr>
              <w:cnfStyle w:val="100000000000" w:firstRow="1" w:lastRow="0" w:firstColumn="0" w:lastColumn="0" w:oddVBand="0" w:evenVBand="0" w:oddHBand="0" w:evenHBand="0" w:firstRowFirstColumn="0" w:firstRowLastColumn="0" w:lastRowFirstColumn="0" w:lastRowLastColumn="0"/>
              <w:rPr>
                <w:rFonts w:ascii="Gill Sans MT" w:hAnsi="Gill Sans MT" w:cs="Arial"/>
                <w:sz w:val="22"/>
                <w:szCs w:val="22"/>
              </w:rPr>
            </w:pPr>
            <w:r>
              <w:rPr>
                <w:rFonts w:ascii="Gill Sans MT" w:hAnsi="Gill Sans MT" w:cs="Arial"/>
                <w:sz w:val="22"/>
                <w:szCs w:val="22"/>
              </w:rPr>
              <w:t>Q4</w:t>
            </w:r>
          </w:p>
        </w:tc>
        <w:tc>
          <w:tcPr>
            <w:tcW w:w="853" w:type="pct"/>
          </w:tcPr>
          <w:p w14:paraId="373702A6" w14:textId="01AC17B6" w:rsidR="00D27B32" w:rsidRPr="00D27B32" w:rsidRDefault="00EE5D69" w:rsidP="00780157">
            <w:pPr>
              <w:cnfStyle w:val="100000000000" w:firstRow="1" w:lastRow="0" w:firstColumn="0" w:lastColumn="0" w:oddVBand="0" w:evenVBand="0" w:oddHBand="0" w:evenHBand="0" w:firstRowFirstColumn="0" w:firstRowLastColumn="0" w:lastRowFirstColumn="0" w:lastRowLastColumn="0"/>
              <w:rPr>
                <w:rFonts w:ascii="Gill Sans MT" w:hAnsi="Gill Sans MT" w:cs="Arial"/>
                <w:sz w:val="22"/>
                <w:szCs w:val="22"/>
              </w:rPr>
            </w:pPr>
            <w:r>
              <w:rPr>
                <w:rFonts w:ascii="Gill Sans MT" w:hAnsi="Gill Sans MT" w:cs="Arial"/>
                <w:sz w:val="22"/>
                <w:szCs w:val="22"/>
              </w:rPr>
              <w:t>Year End</w:t>
            </w:r>
          </w:p>
        </w:tc>
        <w:tc>
          <w:tcPr>
            <w:tcW w:w="1228" w:type="pct"/>
          </w:tcPr>
          <w:p w14:paraId="546D689B" w14:textId="77777777" w:rsidR="00D27B32" w:rsidRPr="00D27B32" w:rsidRDefault="00D27B32" w:rsidP="00780157">
            <w:pPr>
              <w:cnfStyle w:val="100000000000" w:firstRow="1" w:lastRow="0" w:firstColumn="0" w:lastColumn="0" w:oddVBand="0" w:evenVBand="0" w:oddHBand="0" w:evenHBand="0" w:firstRowFirstColumn="0" w:firstRowLastColumn="0" w:lastRowFirstColumn="0" w:lastRowLastColumn="0"/>
              <w:rPr>
                <w:rFonts w:ascii="Gill Sans MT" w:hAnsi="Gill Sans MT" w:cs="Arial"/>
                <w:sz w:val="22"/>
                <w:szCs w:val="22"/>
              </w:rPr>
            </w:pPr>
            <w:r w:rsidRPr="00D27B32">
              <w:rPr>
                <w:rFonts w:ascii="Gill Sans MT" w:hAnsi="Gill Sans MT" w:cs="Arial"/>
                <w:sz w:val="22"/>
                <w:szCs w:val="22"/>
              </w:rPr>
              <w:t>End Assumptions</w:t>
            </w:r>
          </w:p>
        </w:tc>
      </w:tr>
      <w:tr w:rsidR="00EE5D69" w:rsidRPr="00D27B32" w14:paraId="40143E95" w14:textId="77777777" w:rsidTr="00A42E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pct"/>
            <w:tcBorders>
              <w:top w:val="none" w:sz="0" w:space="0" w:color="auto"/>
              <w:left w:val="none" w:sz="0" w:space="0" w:color="auto"/>
              <w:bottom w:val="none" w:sz="0" w:space="0" w:color="auto"/>
            </w:tcBorders>
          </w:tcPr>
          <w:p w14:paraId="78C35BC2" w14:textId="77777777" w:rsidR="00D27B32" w:rsidRPr="00D27B32" w:rsidRDefault="00D27B32" w:rsidP="00780157">
            <w:pPr>
              <w:rPr>
                <w:rFonts w:ascii="Gill Sans MT" w:hAnsi="Gill Sans MT" w:cs="Arial"/>
                <w:sz w:val="22"/>
                <w:szCs w:val="22"/>
              </w:rPr>
            </w:pPr>
            <w:r w:rsidRPr="00D27B32">
              <w:rPr>
                <w:rFonts w:ascii="Gill Sans MT" w:hAnsi="Gill Sans MT" w:cs="Arial"/>
                <w:sz w:val="22"/>
                <w:szCs w:val="22"/>
              </w:rPr>
              <w:t>Cashable Benefits</w:t>
            </w:r>
          </w:p>
        </w:tc>
        <w:tc>
          <w:tcPr>
            <w:tcW w:w="512" w:type="pct"/>
            <w:tcBorders>
              <w:top w:val="none" w:sz="0" w:space="0" w:color="auto"/>
              <w:bottom w:val="none" w:sz="0" w:space="0" w:color="auto"/>
            </w:tcBorders>
          </w:tcPr>
          <w:p w14:paraId="79A42918" w14:textId="77777777" w:rsidR="00D27B32" w:rsidRPr="00D27B32" w:rsidRDefault="00D27B32" w:rsidP="00780157">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p>
        </w:tc>
        <w:tc>
          <w:tcPr>
            <w:tcW w:w="512" w:type="pct"/>
            <w:tcBorders>
              <w:top w:val="none" w:sz="0" w:space="0" w:color="auto"/>
              <w:bottom w:val="none" w:sz="0" w:space="0" w:color="auto"/>
            </w:tcBorders>
          </w:tcPr>
          <w:p w14:paraId="29C9753B" w14:textId="77777777" w:rsidR="00D27B32" w:rsidRPr="00D27B32" w:rsidRDefault="00D27B32" w:rsidP="00780157">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p>
        </w:tc>
        <w:tc>
          <w:tcPr>
            <w:tcW w:w="512" w:type="pct"/>
            <w:tcBorders>
              <w:top w:val="none" w:sz="0" w:space="0" w:color="auto"/>
              <w:bottom w:val="none" w:sz="0" w:space="0" w:color="auto"/>
            </w:tcBorders>
          </w:tcPr>
          <w:p w14:paraId="30A3277C" w14:textId="77777777" w:rsidR="00D27B32" w:rsidRPr="00D27B32" w:rsidRDefault="00D27B32" w:rsidP="00780157">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p>
        </w:tc>
        <w:tc>
          <w:tcPr>
            <w:tcW w:w="427" w:type="pct"/>
            <w:tcBorders>
              <w:top w:val="none" w:sz="0" w:space="0" w:color="auto"/>
              <w:bottom w:val="none" w:sz="0" w:space="0" w:color="auto"/>
            </w:tcBorders>
          </w:tcPr>
          <w:p w14:paraId="7E2E8BB9" w14:textId="77777777" w:rsidR="00D27B32" w:rsidRPr="00D27B32" w:rsidRDefault="00D27B32" w:rsidP="00780157">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p>
        </w:tc>
        <w:tc>
          <w:tcPr>
            <w:tcW w:w="853" w:type="pct"/>
            <w:tcBorders>
              <w:top w:val="none" w:sz="0" w:space="0" w:color="auto"/>
              <w:bottom w:val="none" w:sz="0" w:space="0" w:color="auto"/>
            </w:tcBorders>
          </w:tcPr>
          <w:p w14:paraId="5AB32394" w14:textId="77777777" w:rsidR="00D27B32" w:rsidRPr="00D27B32" w:rsidRDefault="00D27B32" w:rsidP="00780157">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p>
        </w:tc>
        <w:tc>
          <w:tcPr>
            <w:tcW w:w="1228" w:type="pct"/>
            <w:tcBorders>
              <w:top w:val="none" w:sz="0" w:space="0" w:color="auto"/>
              <w:bottom w:val="none" w:sz="0" w:space="0" w:color="auto"/>
              <w:right w:val="none" w:sz="0" w:space="0" w:color="auto"/>
            </w:tcBorders>
          </w:tcPr>
          <w:p w14:paraId="2568C9D9" w14:textId="77777777" w:rsidR="00D27B32" w:rsidRPr="00D27B32" w:rsidRDefault="00D27B32" w:rsidP="00780157">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p>
        </w:tc>
      </w:tr>
      <w:tr w:rsidR="00EE5D69" w:rsidRPr="00D27B32" w14:paraId="4E223DAC" w14:textId="77777777" w:rsidTr="00A42E93">
        <w:tc>
          <w:tcPr>
            <w:cnfStyle w:val="001000000000" w:firstRow="0" w:lastRow="0" w:firstColumn="1" w:lastColumn="0" w:oddVBand="0" w:evenVBand="0" w:oddHBand="0" w:evenHBand="0" w:firstRowFirstColumn="0" w:firstRowLastColumn="0" w:lastRowFirstColumn="0" w:lastRowLastColumn="0"/>
            <w:tcW w:w="956" w:type="pct"/>
          </w:tcPr>
          <w:p w14:paraId="63B1AF2C" w14:textId="77777777" w:rsidR="00D27B32" w:rsidRPr="00D27B32" w:rsidRDefault="00D27B32" w:rsidP="00780157">
            <w:pPr>
              <w:rPr>
                <w:rFonts w:ascii="Gill Sans MT" w:hAnsi="Gill Sans MT" w:cs="Arial"/>
                <w:sz w:val="22"/>
                <w:szCs w:val="22"/>
              </w:rPr>
            </w:pPr>
            <w:r w:rsidRPr="00D27B32">
              <w:rPr>
                <w:rFonts w:ascii="Gill Sans MT" w:hAnsi="Gill Sans MT" w:cs="Arial"/>
                <w:sz w:val="22"/>
                <w:szCs w:val="22"/>
              </w:rPr>
              <w:t>Non Cashable Financial</w:t>
            </w:r>
          </w:p>
        </w:tc>
        <w:tc>
          <w:tcPr>
            <w:tcW w:w="512" w:type="pct"/>
          </w:tcPr>
          <w:p w14:paraId="329A0B0B" w14:textId="77777777" w:rsidR="00D27B32" w:rsidRPr="00D27B32" w:rsidRDefault="00D27B32" w:rsidP="00780157">
            <w:pP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p>
        </w:tc>
        <w:tc>
          <w:tcPr>
            <w:tcW w:w="512" w:type="pct"/>
          </w:tcPr>
          <w:p w14:paraId="5AA67997" w14:textId="77777777" w:rsidR="00D27B32" w:rsidRPr="00D27B32" w:rsidRDefault="00D27B32" w:rsidP="00780157">
            <w:pP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p>
        </w:tc>
        <w:tc>
          <w:tcPr>
            <w:tcW w:w="512" w:type="pct"/>
          </w:tcPr>
          <w:p w14:paraId="3F937278" w14:textId="77777777" w:rsidR="00D27B32" w:rsidRPr="00D27B32" w:rsidRDefault="00D27B32" w:rsidP="00780157">
            <w:pP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p>
        </w:tc>
        <w:tc>
          <w:tcPr>
            <w:tcW w:w="427" w:type="pct"/>
          </w:tcPr>
          <w:p w14:paraId="169B2C8E" w14:textId="77777777" w:rsidR="00D27B32" w:rsidRPr="00D27B32" w:rsidRDefault="00D27B32" w:rsidP="00780157">
            <w:pP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p>
        </w:tc>
        <w:tc>
          <w:tcPr>
            <w:tcW w:w="853" w:type="pct"/>
          </w:tcPr>
          <w:p w14:paraId="5A08F796" w14:textId="77777777" w:rsidR="00D27B32" w:rsidRPr="00D27B32" w:rsidRDefault="00D27B32" w:rsidP="00780157">
            <w:pP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p>
        </w:tc>
        <w:tc>
          <w:tcPr>
            <w:tcW w:w="1228" w:type="pct"/>
          </w:tcPr>
          <w:p w14:paraId="250F1195" w14:textId="77777777" w:rsidR="00D27B32" w:rsidRPr="00D27B32" w:rsidRDefault="00D27B32" w:rsidP="00780157">
            <w:pP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p>
        </w:tc>
      </w:tr>
      <w:tr w:rsidR="00EE5D69" w:rsidRPr="00D27B32" w14:paraId="00BC3F72" w14:textId="77777777" w:rsidTr="00A42E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pct"/>
            <w:tcBorders>
              <w:top w:val="none" w:sz="0" w:space="0" w:color="auto"/>
              <w:left w:val="none" w:sz="0" w:space="0" w:color="auto"/>
              <w:bottom w:val="none" w:sz="0" w:space="0" w:color="auto"/>
            </w:tcBorders>
          </w:tcPr>
          <w:p w14:paraId="12A4C056" w14:textId="77777777" w:rsidR="00D27B32" w:rsidRPr="00D27B32" w:rsidRDefault="00D27B32" w:rsidP="00780157">
            <w:pPr>
              <w:rPr>
                <w:rFonts w:ascii="Gill Sans MT" w:hAnsi="Gill Sans MT" w:cs="Arial"/>
                <w:sz w:val="22"/>
                <w:szCs w:val="22"/>
              </w:rPr>
            </w:pPr>
            <w:r w:rsidRPr="00D27B32">
              <w:rPr>
                <w:rFonts w:ascii="Gill Sans MT" w:hAnsi="Gill Sans MT" w:cs="Arial"/>
                <w:sz w:val="22"/>
                <w:szCs w:val="22"/>
              </w:rPr>
              <w:t>Cost</w:t>
            </w:r>
          </w:p>
        </w:tc>
        <w:tc>
          <w:tcPr>
            <w:tcW w:w="512" w:type="pct"/>
            <w:tcBorders>
              <w:top w:val="none" w:sz="0" w:space="0" w:color="auto"/>
              <w:bottom w:val="none" w:sz="0" w:space="0" w:color="auto"/>
            </w:tcBorders>
          </w:tcPr>
          <w:p w14:paraId="55735658" w14:textId="77777777" w:rsidR="00D27B32" w:rsidRPr="00D27B32" w:rsidRDefault="00D27B32" w:rsidP="00780157">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p>
        </w:tc>
        <w:tc>
          <w:tcPr>
            <w:tcW w:w="512" w:type="pct"/>
            <w:tcBorders>
              <w:top w:val="none" w:sz="0" w:space="0" w:color="auto"/>
              <w:bottom w:val="none" w:sz="0" w:space="0" w:color="auto"/>
            </w:tcBorders>
          </w:tcPr>
          <w:p w14:paraId="44C4432A" w14:textId="77777777" w:rsidR="00D27B32" w:rsidRPr="00D27B32" w:rsidRDefault="00D27B32" w:rsidP="00780157">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p>
        </w:tc>
        <w:tc>
          <w:tcPr>
            <w:tcW w:w="512" w:type="pct"/>
            <w:tcBorders>
              <w:top w:val="none" w:sz="0" w:space="0" w:color="auto"/>
              <w:bottom w:val="none" w:sz="0" w:space="0" w:color="auto"/>
            </w:tcBorders>
          </w:tcPr>
          <w:p w14:paraId="385169E4" w14:textId="77777777" w:rsidR="00D27B32" w:rsidRPr="00D27B32" w:rsidRDefault="00D27B32" w:rsidP="00780157">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p>
        </w:tc>
        <w:tc>
          <w:tcPr>
            <w:tcW w:w="427" w:type="pct"/>
            <w:tcBorders>
              <w:top w:val="none" w:sz="0" w:space="0" w:color="auto"/>
              <w:bottom w:val="none" w:sz="0" w:space="0" w:color="auto"/>
            </w:tcBorders>
          </w:tcPr>
          <w:p w14:paraId="26581C2F" w14:textId="77777777" w:rsidR="00D27B32" w:rsidRPr="00D27B32" w:rsidRDefault="00D27B32" w:rsidP="00780157">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p>
        </w:tc>
        <w:tc>
          <w:tcPr>
            <w:tcW w:w="853" w:type="pct"/>
            <w:tcBorders>
              <w:top w:val="none" w:sz="0" w:space="0" w:color="auto"/>
              <w:bottom w:val="none" w:sz="0" w:space="0" w:color="auto"/>
            </w:tcBorders>
          </w:tcPr>
          <w:p w14:paraId="1D3DEE13" w14:textId="77777777" w:rsidR="00D27B32" w:rsidRPr="00D27B32" w:rsidRDefault="00D27B32" w:rsidP="00780157">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p>
        </w:tc>
        <w:tc>
          <w:tcPr>
            <w:tcW w:w="1228" w:type="pct"/>
            <w:tcBorders>
              <w:top w:val="none" w:sz="0" w:space="0" w:color="auto"/>
              <w:bottom w:val="none" w:sz="0" w:space="0" w:color="auto"/>
              <w:right w:val="none" w:sz="0" w:space="0" w:color="auto"/>
            </w:tcBorders>
          </w:tcPr>
          <w:p w14:paraId="6BE30ED0" w14:textId="77777777" w:rsidR="00D27B32" w:rsidRPr="00D27B32" w:rsidRDefault="00D27B32" w:rsidP="00780157">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p>
        </w:tc>
      </w:tr>
      <w:tr w:rsidR="00EE5D69" w:rsidRPr="00D27B32" w14:paraId="377DA8A9" w14:textId="77777777" w:rsidTr="00A42E93">
        <w:tc>
          <w:tcPr>
            <w:cnfStyle w:val="001000000000" w:firstRow="0" w:lastRow="0" w:firstColumn="1" w:lastColumn="0" w:oddVBand="0" w:evenVBand="0" w:oddHBand="0" w:evenHBand="0" w:firstRowFirstColumn="0" w:firstRowLastColumn="0" w:lastRowFirstColumn="0" w:lastRowLastColumn="0"/>
            <w:tcW w:w="956" w:type="pct"/>
          </w:tcPr>
          <w:p w14:paraId="50DAB1E2" w14:textId="77777777" w:rsidR="00D27B32" w:rsidRPr="00D27B32" w:rsidRDefault="00D27B32" w:rsidP="00780157">
            <w:pPr>
              <w:rPr>
                <w:rFonts w:ascii="Gill Sans MT" w:hAnsi="Gill Sans MT" w:cs="Arial"/>
                <w:sz w:val="22"/>
                <w:szCs w:val="22"/>
              </w:rPr>
            </w:pPr>
            <w:r w:rsidRPr="00D27B32">
              <w:rPr>
                <w:rFonts w:ascii="Gill Sans MT" w:hAnsi="Gill Sans MT" w:cs="Arial"/>
                <w:sz w:val="22"/>
                <w:szCs w:val="22"/>
              </w:rPr>
              <w:t>Financial Dis-benefits</w:t>
            </w:r>
          </w:p>
        </w:tc>
        <w:tc>
          <w:tcPr>
            <w:tcW w:w="512" w:type="pct"/>
          </w:tcPr>
          <w:p w14:paraId="70E71127" w14:textId="77777777" w:rsidR="00D27B32" w:rsidRPr="00D27B32" w:rsidRDefault="00D27B32" w:rsidP="00780157">
            <w:pP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p>
        </w:tc>
        <w:tc>
          <w:tcPr>
            <w:tcW w:w="512" w:type="pct"/>
          </w:tcPr>
          <w:p w14:paraId="6B89F99B" w14:textId="77777777" w:rsidR="00D27B32" w:rsidRPr="00D27B32" w:rsidRDefault="00D27B32" w:rsidP="00780157">
            <w:pP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p>
        </w:tc>
        <w:tc>
          <w:tcPr>
            <w:tcW w:w="512" w:type="pct"/>
          </w:tcPr>
          <w:p w14:paraId="273993A4" w14:textId="77777777" w:rsidR="00D27B32" w:rsidRPr="00D27B32" w:rsidRDefault="00D27B32" w:rsidP="00780157">
            <w:pP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p>
        </w:tc>
        <w:tc>
          <w:tcPr>
            <w:tcW w:w="427" w:type="pct"/>
          </w:tcPr>
          <w:p w14:paraId="66E1B672" w14:textId="77777777" w:rsidR="00D27B32" w:rsidRPr="00D27B32" w:rsidRDefault="00D27B32" w:rsidP="00780157">
            <w:pP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p>
        </w:tc>
        <w:tc>
          <w:tcPr>
            <w:tcW w:w="853" w:type="pct"/>
          </w:tcPr>
          <w:p w14:paraId="7C211245" w14:textId="77777777" w:rsidR="00D27B32" w:rsidRPr="00D27B32" w:rsidRDefault="00D27B32" w:rsidP="00780157">
            <w:pP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p>
        </w:tc>
        <w:tc>
          <w:tcPr>
            <w:tcW w:w="1228" w:type="pct"/>
          </w:tcPr>
          <w:p w14:paraId="1BC6DF9F" w14:textId="77777777" w:rsidR="00D27B32" w:rsidRPr="00D27B32" w:rsidRDefault="00D27B32" w:rsidP="00780157">
            <w:pP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p>
        </w:tc>
      </w:tr>
      <w:tr w:rsidR="00EE5D69" w:rsidRPr="00D27B32" w14:paraId="6274557A" w14:textId="77777777" w:rsidTr="00A42E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pct"/>
            <w:tcBorders>
              <w:top w:val="none" w:sz="0" w:space="0" w:color="auto"/>
              <w:left w:val="none" w:sz="0" w:space="0" w:color="auto"/>
              <w:bottom w:val="none" w:sz="0" w:space="0" w:color="auto"/>
            </w:tcBorders>
          </w:tcPr>
          <w:p w14:paraId="6ABC2353" w14:textId="77777777" w:rsidR="00D27B32" w:rsidRPr="00D27B32" w:rsidRDefault="00D27B32" w:rsidP="00780157">
            <w:pPr>
              <w:rPr>
                <w:rFonts w:ascii="Gill Sans MT" w:hAnsi="Gill Sans MT" w:cs="Arial"/>
                <w:sz w:val="22"/>
                <w:szCs w:val="22"/>
              </w:rPr>
            </w:pPr>
            <w:r w:rsidRPr="00D27B32">
              <w:rPr>
                <w:rFonts w:ascii="Gill Sans MT" w:hAnsi="Gill Sans MT" w:cs="Arial"/>
                <w:sz w:val="22"/>
                <w:szCs w:val="22"/>
              </w:rPr>
              <w:t>Risk Budget</w:t>
            </w:r>
          </w:p>
          <w:p w14:paraId="4EA40F61" w14:textId="77777777" w:rsidR="00D27B32" w:rsidRPr="00D27B32" w:rsidRDefault="00D27B32" w:rsidP="00780157">
            <w:pPr>
              <w:rPr>
                <w:rFonts w:ascii="Gill Sans MT" w:hAnsi="Gill Sans MT" w:cs="Arial"/>
                <w:sz w:val="22"/>
                <w:szCs w:val="22"/>
              </w:rPr>
            </w:pPr>
          </w:p>
        </w:tc>
        <w:tc>
          <w:tcPr>
            <w:tcW w:w="512" w:type="pct"/>
            <w:tcBorders>
              <w:top w:val="none" w:sz="0" w:space="0" w:color="auto"/>
              <w:bottom w:val="none" w:sz="0" w:space="0" w:color="auto"/>
            </w:tcBorders>
          </w:tcPr>
          <w:p w14:paraId="06EEC91E" w14:textId="77777777" w:rsidR="00D27B32" w:rsidRPr="00D27B32" w:rsidRDefault="00D27B32" w:rsidP="00780157">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p>
        </w:tc>
        <w:tc>
          <w:tcPr>
            <w:tcW w:w="512" w:type="pct"/>
            <w:tcBorders>
              <w:top w:val="none" w:sz="0" w:space="0" w:color="auto"/>
              <w:bottom w:val="none" w:sz="0" w:space="0" w:color="auto"/>
            </w:tcBorders>
          </w:tcPr>
          <w:p w14:paraId="11A64550" w14:textId="77777777" w:rsidR="00D27B32" w:rsidRPr="00D27B32" w:rsidRDefault="00D27B32" w:rsidP="00780157">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p>
        </w:tc>
        <w:tc>
          <w:tcPr>
            <w:tcW w:w="512" w:type="pct"/>
            <w:tcBorders>
              <w:top w:val="none" w:sz="0" w:space="0" w:color="auto"/>
              <w:bottom w:val="none" w:sz="0" w:space="0" w:color="auto"/>
            </w:tcBorders>
          </w:tcPr>
          <w:p w14:paraId="32BDD77E" w14:textId="77777777" w:rsidR="00D27B32" w:rsidRPr="00D27B32" w:rsidRDefault="00D27B32" w:rsidP="00780157">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p>
        </w:tc>
        <w:tc>
          <w:tcPr>
            <w:tcW w:w="427" w:type="pct"/>
            <w:tcBorders>
              <w:top w:val="none" w:sz="0" w:space="0" w:color="auto"/>
              <w:bottom w:val="none" w:sz="0" w:space="0" w:color="auto"/>
            </w:tcBorders>
          </w:tcPr>
          <w:p w14:paraId="3800D6EA" w14:textId="77777777" w:rsidR="00D27B32" w:rsidRPr="00D27B32" w:rsidRDefault="00D27B32" w:rsidP="00780157">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p>
        </w:tc>
        <w:tc>
          <w:tcPr>
            <w:tcW w:w="853" w:type="pct"/>
            <w:tcBorders>
              <w:top w:val="none" w:sz="0" w:space="0" w:color="auto"/>
              <w:bottom w:val="none" w:sz="0" w:space="0" w:color="auto"/>
            </w:tcBorders>
          </w:tcPr>
          <w:p w14:paraId="13419631" w14:textId="77777777" w:rsidR="00D27B32" w:rsidRPr="00D27B32" w:rsidRDefault="00D27B32" w:rsidP="00780157">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p>
        </w:tc>
        <w:tc>
          <w:tcPr>
            <w:tcW w:w="1228" w:type="pct"/>
            <w:tcBorders>
              <w:top w:val="none" w:sz="0" w:space="0" w:color="auto"/>
              <w:bottom w:val="none" w:sz="0" w:space="0" w:color="auto"/>
              <w:right w:val="none" w:sz="0" w:space="0" w:color="auto"/>
            </w:tcBorders>
          </w:tcPr>
          <w:p w14:paraId="562B9EB4" w14:textId="77777777" w:rsidR="00D27B32" w:rsidRPr="00D27B32" w:rsidRDefault="00D27B32" w:rsidP="00780157">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p>
        </w:tc>
      </w:tr>
      <w:tr w:rsidR="00EE5D69" w:rsidRPr="00D27B32" w14:paraId="16526DB8" w14:textId="77777777" w:rsidTr="00A42E93">
        <w:tc>
          <w:tcPr>
            <w:cnfStyle w:val="001000000000" w:firstRow="0" w:lastRow="0" w:firstColumn="1" w:lastColumn="0" w:oddVBand="0" w:evenVBand="0" w:oddHBand="0" w:evenHBand="0" w:firstRowFirstColumn="0" w:firstRowLastColumn="0" w:lastRowFirstColumn="0" w:lastRowLastColumn="0"/>
            <w:tcW w:w="956" w:type="pct"/>
          </w:tcPr>
          <w:p w14:paraId="24000D5A" w14:textId="77777777" w:rsidR="00D27B32" w:rsidRPr="00D27B32" w:rsidRDefault="00D27B32" w:rsidP="00780157">
            <w:pPr>
              <w:rPr>
                <w:rFonts w:ascii="Gill Sans MT" w:hAnsi="Gill Sans MT" w:cs="Arial"/>
                <w:sz w:val="22"/>
                <w:szCs w:val="22"/>
              </w:rPr>
            </w:pPr>
            <w:r w:rsidRPr="00D27B32">
              <w:rPr>
                <w:rFonts w:ascii="Gill Sans MT" w:hAnsi="Gill Sans MT" w:cs="Arial"/>
                <w:sz w:val="22"/>
                <w:szCs w:val="22"/>
              </w:rPr>
              <w:t>Total</w:t>
            </w:r>
          </w:p>
          <w:p w14:paraId="310CFBFB" w14:textId="77777777" w:rsidR="00D27B32" w:rsidRPr="00D27B32" w:rsidRDefault="00D27B32" w:rsidP="00780157">
            <w:pPr>
              <w:rPr>
                <w:rFonts w:ascii="Gill Sans MT" w:hAnsi="Gill Sans MT" w:cs="Arial"/>
                <w:sz w:val="22"/>
                <w:szCs w:val="22"/>
              </w:rPr>
            </w:pPr>
          </w:p>
        </w:tc>
        <w:tc>
          <w:tcPr>
            <w:tcW w:w="512" w:type="pct"/>
          </w:tcPr>
          <w:p w14:paraId="5A2B8E32" w14:textId="77777777" w:rsidR="00D27B32" w:rsidRPr="00D27B32" w:rsidRDefault="00D27B32" w:rsidP="00780157">
            <w:pP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p>
        </w:tc>
        <w:tc>
          <w:tcPr>
            <w:tcW w:w="512" w:type="pct"/>
          </w:tcPr>
          <w:p w14:paraId="53FAEEFA" w14:textId="77777777" w:rsidR="00D27B32" w:rsidRPr="00D27B32" w:rsidRDefault="00D27B32" w:rsidP="00780157">
            <w:pP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p>
        </w:tc>
        <w:tc>
          <w:tcPr>
            <w:tcW w:w="512" w:type="pct"/>
          </w:tcPr>
          <w:p w14:paraId="5CAECC5A" w14:textId="77777777" w:rsidR="00D27B32" w:rsidRPr="00D27B32" w:rsidRDefault="00D27B32" w:rsidP="00780157">
            <w:pP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p>
        </w:tc>
        <w:tc>
          <w:tcPr>
            <w:tcW w:w="427" w:type="pct"/>
          </w:tcPr>
          <w:p w14:paraId="38E2893D" w14:textId="77777777" w:rsidR="00D27B32" w:rsidRPr="00D27B32" w:rsidRDefault="00D27B32" w:rsidP="00780157">
            <w:pP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p>
        </w:tc>
        <w:tc>
          <w:tcPr>
            <w:tcW w:w="853" w:type="pct"/>
          </w:tcPr>
          <w:p w14:paraId="65B7BC41" w14:textId="77777777" w:rsidR="00D27B32" w:rsidRPr="00D27B32" w:rsidRDefault="00D27B32" w:rsidP="00780157">
            <w:pP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p>
        </w:tc>
        <w:tc>
          <w:tcPr>
            <w:tcW w:w="1228" w:type="pct"/>
          </w:tcPr>
          <w:p w14:paraId="54BDF44F" w14:textId="77777777" w:rsidR="00D27B32" w:rsidRPr="00D27B32" w:rsidRDefault="00D27B32" w:rsidP="00780157">
            <w:pP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p>
        </w:tc>
      </w:tr>
    </w:tbl>
    <w:p w14:paraId="7347D859" w14:textId="77777777" w:rsidR="00D27B32" w:rsidRPr="00D27B32" w:rsidRDefault="00D27B32" w:rsidP="00D27B32">
      <w:pPr>
        <w:rPr>
          <w:rFonts w:ascii="Gill Sans MT" w:hAnsi="Gill Sans MT" w:cs="Arial"/>
          <w:sz w:val="22"/>
          <w:szCs w:val="22"/>
        </w:rPr>
      </w:pPr>
    </w:p>
    <w:p w14:paraId="00FE6035" w14:textId="1AC37C5D" w:rsidR="00D27B32" w:rsidRPr="00D27B32" w:rsidRDefault="00D27B32" w:rsidP="00D27B32">
      <w:pPr>
        <w:spacing w:after="120"/>
        <w:rPr>
          <w:rFonts w:ascii="Gill Sans MT" w:hAnsi="Gill Sans MT" w:cs="Arial"/>
          <w:sz w:val="22"/>
          <w:szCs w:val="22"/>
        </w:rPr>
      </w:pPr>
      <w:r w:rsidRPr="00D27B32">
        <w:rPr>
          <w:rFonts w:ascii="Gill Sans MT" w:hAnsi="Gill Sans MT" w:cs="Arial"/>
          <w:sz w:val="22"/>
          <w:szCs w:val="22"/>
        </w:rPr>
        <w:tab/>
      </w:r>
      <w:r w:rsidRPr="00D27B32">
        <w:rPr>
          <w:rFonts w:ascii="Gill Sans MT" w:hAnsi="Gill Sans MT" w:cs="Arial"/>
          <w:sz w:val="22"/>
          <w:szCs w:val="22"/>
        </w:rPr>
        <w:tab/>
      </w:r>
      <w:r w:rsidRPr="00D27B32">
        <w:rPr>
          <w:rFonts w:ascii="Gill Sans MT" w:hAnsi="Gill Sans MT" w:cs="Arial"/>
          <w:sz w:val="22"/>
          <w:szCs w:val="22"/>
        </w:rPr>
        <w:tab/>
      </w:r>
      <w:r w:rsidRPr="00D27B32">
        <w:rPr>
          <w:rFonts w:ascii="Gill Sans MT" w:hAnsi="Gill Sans MT" w:cs="Arial"/>
          <w:sz w:val="22"/>
          <w:szCs w:val="22"/>
        </w:rPr>
        <w:tab/>
      </w:r>
      <w:r w:rsidRPr="00D27B32">
        <w:rPr>
          <w:rFonts w:ascii="Gill Sans MT" w:hAnsi="Gill Sans MT" w:cs="Arial"/>
          <w:sz w:val="22"/>
          <w:szCs w:val="22"/>
        </w:rPr>
        <w:tab/>
      </w:r>
    </w:p>
    <w:p w14:paraId="39BD87F4" w14:textId="77777777" w:rsidR="00D27B32" w:rsidRDefault="00D27B32" w:rsidP="00D27B32">
      <w:pPr>
        <w:pStyle w:val="Heading2"/>
        <w:rPr>
          <w:rFonts w:ascii="Gill Sans MT" w:hAnsi="Gill Sans MT" w:cs="Arial"/>
        </w:rPr>
      </w:pPr>
      <w:bookmarkStart w:id="68" w:name="_Toc459389877"/>
      <w:bookmarkStart w:id="69" w:name="_Toc459969795"/>
      <w:r w:rsidRPr="00D27B32">
        <w:rPr>
          <w:rFonts w:ascii="Gill Sans MT" w:hAnsi="Gill Sans MT" w:cs="Arial"/>
        </w:rPr>
        <w:t>Benefits Realisation</w:t>
      </w:r>
      <w:bookmarkEnd w:id="68"/>
      <w:bookmarkEnd w:id="69"/>
    </w:p>
    <w:p w14:paraId="5886B448" w14:textId="77777777" w:rsidR="00EE5D69" w:rsidRPr="00EE5D69" w:rsidRDefault="00EE5D69" w:rsidP="00EE5D69">
      <w:pPr>
        <w:pStyle w:val="Heading7"/>
      </w:pPr>
    </w:p>
    <w:p w14:paraId="3715660C" w14:textId="77777777" w:rsidR="00D27B32" w:rsidRDefault="00D27B32" w:rsidP="00D27B32">
      <w:pPr>
        <w:spacing w:after="120"/>
        <w:ind w:left="851"/>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GUIDANCE:  A description of how the benefits will be realised, when they will be released and how they will measured should be included.</w:t>
      </w:r>
    </w:p>
    <w:p w14:paraId="42BF0659" w14:textId="77777777" w:rsidR="00EE5D69" w:rsidRPr="00D27B32" w:rsidRDefault="00EE5D69" w:rsidP="00D27B32">
      <w:pPr>
        <w:spacing w:after="120"/>
        <w:ind w:left="851"/>
        <w:rPr>
          <w:rFonts w:ascii="Gill Sans MT" w:hAnsi="Gill Sans MT" w:cs="Arial"/>
          <w:i/>
          <w:color w:val="4F81BD" w:themeColor="accent1"/>
          <w:sz w:val="22"/>
          <w:szCs w:val="22"/>
        </w:rPr>
      </w:pPr>
    </w:p>
    <w:p w14:paraId="4AF8A776" w14:textId="77777777" w:rsidR="00D27B32" w:rsidRDefault="00D27B32" w:rsidP="00D27B32">
      <w:pPr>
        <w:pStyle w:val="Heading2"/>
        <w:rPr>
          <w:rFonts w:ascii="Gill Sans MT" w:hAnsi="Gill Sans MT" w:cs="Arial"/>
        </w:rPr>
      </w:pPr>
      <w:bookmarkStart w:id="70" w:name="_Ref457891343"/>
      <w:bookmarkStart w:id="71" w:name="_Toc459389878"/>
      <w:bookmarkStart w:id="72" w:name="_Toc459969796"/>
      <w:r w:rsidRPr="00D27B32">
        <w:rPr>
          <w:rFonts w:ascii="Gill Sans MT" w:hAnsi="Gill Sans MT" w:cs="Arial"/>
        </w:rPr>
        <w:t>Risks</w:t>
      </w:r>
      <w:bookmarkEnd w:id="70"/>
      <w:bookmarkEnd w:id="71"/>
      <w:bookmarkEnd w:id="72"/>
    </w:p>
    <w:p w14:paraId="500EECC3" w14:textId="77777777" w:rsidR="00EE5D69" w:rsidRPr="00EE5D69" w:rsidRDefault="00EE5D69" w:rsidP="00EE5D69">
      <w:pPr>
        <w:pStyle w:val="Heading7"/>
      </w:pPr>
    </w:p>
    <w:p w14:paraId="403D302F" w14:textId="615AFF6C" w:rsidR="00D27B32" w:rsidRPr="00D27B32" w:rsidRDefault="00D27B32" w:rsidP="00EE5D69">
      <w:pPr>
        <w:ind w:left="851"/>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 xml:space="preserve">GUIDANCE:  Description of the relating to the option should be listed. </w:t>
      </w:r>
      <w:r w:rsidR="00EE5D69">
        <w:rPr>
          <w:rFonts w:ascii="Gill Sans MT" w:hAnsi="Gill Sans MT" w:cs="Arial"/>
          <w:i/>
          <w:color w:val="4F81BD" w:themeColor="accent1"/>
          <w:sz w:val="22"/>
          <w:szCs w:val="22"/>
        </w:rPr>
        <w:t xml:space="preserve">A </w:t>
      </w:r>
      <w:r w:rsidRPr="00D27B32">
        <w:rPr>
          <w:rFonts w:ascii="Gill Sans MT" w:hAnsi="Gill Sans MT" w:cs="Arial"/>
          <w:i/>
          <w:color w:val="4F81BD" w:themeColor="accent1"/>
          <w:sz w:val="22"/>
          <w:szCs w:val="22"/>
        </w:rPr>
        <w:t>Risk Budgets should be incorporated into the financial assessment if relevant.</w:t>
      </w:r>
    </w:p>
    <w:p w14:paraId="6407D0C2" w14:textId="77777777" w:rsidR="00D27B32" w:rsidRDefault="00D27B32" w:rsidP="00D27B32">
      <w:pPr>
        <w:pStyle w:val="Heading2"/>
        <w:rPr>
          <w:rFonts w:ascii="Gill Sans MT" w:hAnsi="Gill Sans MT" w:cs="Arial"/>
        </w:rPr>
      </w:pPr>
      <w:bookmarkStart w:id="73" w:name="_Toc459389879"/>
      <w:bookmarkStart w:id="74" w:name="_Toc459969797"/>
      <w:r w:rsidRPr="00D27B32">
        <w:rPr>
          <w:rFonts w:ascii="Gill Sans MT" w:hAnsi="Gill Sans MT" w:cs="Arial"/>
        </w:rPr>
        <w:t>Assumptions</w:t>
      </w:r>
      <w:bookmarkEnd w:id="73"/>
      <w:bookmarkEnd w:id="74"/>
    </w:p>
    <w:p w14:paraId="50273ED9" w14:textId="77777777" w:rsidR="00EE5D69" w:rsidRPr="00EE5D69" w:rsidRDefault="00EE5D69" w:rsidP="00EE5D69">
      <w:pPr>
        <w:pStyle w:val="Heading7"/>
      </w:pPr>
    </w:p>
    <w:p w14:paraId="1AE081B7" w14:textId="77777777" w:rsidR="00D27B32" w:rsidRDefault="00D27B32" w:rsidP="00D27B32">
      <w:pPr>
        <w:spacing w:after="120"/>
        <w:ind w:left="131" w:firstLine="720"/>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GUIDANCE:  Assumptions used in developing the option should be listed.</w:t>
      </w:r>
    </w:p>
    <w:p w14:paraId="0CA2DF0E" w14:textId="77777777" w:rsidR="00EE5D69" w:rsidRPr="00D27B32" w:rsidRDefault="00EE5D69" w:rsidP="00D27B32">
      <w:pPr>
        <w:spacing w:after="120"/>
        <w:ind w:left="131" w:firstLine="720"/>
        <w:rPr>
          <w:rFonts w:ascii="Gill Sans MT" w:hAnsi="Gill Sans MT" w:cs="Arial"/>
          <w:i/>
          <w:color w:val="4F81BD" w:themeColor="accent1"/>
          <w:sz w:val="22"/>
          <w:szCs w:val="22"/>
        </w:rPr>
      </w:pPr>
    </w:p>
    <w:p w14:paraId="31DCF7CA" w14:textId="77777777" w:rsidR="00D27B32" w:rsidRDefault="00D27B32" w:rsidP="00D27B32">
      <w:pPr>
        <w:pStyle w:val="Heading2"/>
        <w:rPr>
          <w:rFonts w:ascii="Gill Sans MT" w:hAnsi="Gill Sans MT" w:cs="Arial"/>
        </w:rPr>
      </w:pPr>
      <w:bookmarkStart w:id="75" w:name="_Toc459389881"/>
      <w:bookmarkStart w:id="76" w:name="_Toc459969799"/>
      <w:r w:rsidRPr="00D27B32">
        <w:rPr>
          <w:rFonts w:ascii="Gill Sans MT" w:hAnsi="Gill Sans MT" w:cs="Arial"/>
        </w:rPr>
        <w:t>Procurement Approach</w:t>
      </w:r>
      <w:bookmarkEnd w:id="75"/>
      <w:bookmarkEnd w:id="76"/>
    </w:p>
    <w:p w14:paraId="15B31A73" w14:textId="77777777" w:rsidR="00EE5D69" w:rsidRPr="00EE5D69" w:rsidRDefault="00EE5D69" w:rsidP="00EE5D69">
      <w:pPr>
        <w:pStyle w:val="Heading7"/>
      </w:pPr>
    </w:p>
    <w:p w14:paraId="051ABD9A" w14:textId="704CAA1C" w:rsidR="00D27B32" w:rsidRPr="00D27B32" w:rsidRDefault="00D27B32" w:rsidP="00D27B32">
      <w:pPr>
        <w:ind w:left="851"/>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 xml:space="preserve">GUIDANCE:  Describes the procurement approach to be used for example, </w:t>
      </w:r>
      <w:r w:rsidR="00EE5D69">
        <w:rPr>
          <w:rFonts w:ascii="Gill Sans MT" w:hAnsi="Gill Sans MT" w:cs="Arial"/>
          <w:i/>
          <w:color w:val="4F81BD" w:themeColor="accent1"/>
          <w:sz w:val="22"/>
          <w:szCs w:val="22"/>
        </w:rPr>
        <w:t>‘</w:t>
      </w:r>
      <w:r w:rsidRPr="00D27B32">
        <w:rPr>
          <w:rFonts w:ascii="Gill Sans MT" w:hAnsi="Gill Sans MT" w:cs="Arial"/>
          <w:i/>
          <w:color w:val="4F81BD" w:themeColor="accent1"/>
          <w:sz w:val="22"/>
          <w:szCs w:val="22"/>
        </w:rPr>
        <w:t>make or buy</w:t>
      </w:r>
      <w:r w:rsidR="00EE5D69">
        <w:rPr>
          <w:rFonts w:ascii="Gill Sans MT" w:hAnsi="Gill Sans MT" w:cs="Arial"/>
          <w:i/>
          <w:color w:val="4F81BD" w:themeColor="accent1"/>
          <w:sz w:val="22"/>
          <w:szCs w:val="22"/>
        </w:rPr>
        <w:t>’</w:t>
      </w:r>
      <w:r w:rsidRPr="00D27B32">
        <w:rPr>
          <w:rFonts w:ascii="Gill Sans MT" w:hAnsi="Gill Sans MT" w:cs="Arial"/>
          <w:i/>
          <w:color w:val="4F81BD" w:themeColor="accent1"/>
          <w:sz w:val="22"/>
          <w:szCs w:val="22"/>
        </w:rPr>
        <w:t xml:space="preserve">, the use of internal or contract staff, in house development or </w:t>
      </w:r>
      <w:r w:rsidR="00EE5D69">
        <w:rPr>
          <w:rFonts w:ascii="Gill Sans MT" w:hAnsi="Gill Sans MT" w:cs="Arial"/>
          <w:i/>
          <w:color w:val="4F81BD" w:themeColor="accent1"/>
          <w:sz w:val="22"/>
          <w:szCs w:val="22"/>
        </w:rPr>
        <w:t>commercial</w:t>
      </w:r>
      <w:r w:rsidRPr="00D27B32">
        <w:rPr>
          <w:rFonts w:ascii="Gill Sans MT" w:hAnsi="Gill Sans MT" w:cs="Arial"/>
          <w:i/>
          <w:color w:val="4F81BD" w:themeColor="accent1"/>
          <w:sz w:val="22"/>
          <w:szCs w:val="22"/>
        </w:rPr>
        <w:t xml:space="preserve"> software.</w:t>
      </w:r>
    </w:p>
    <w:p w14:paraId="6DE87FC7" w14:textId="77777777" w:rsidR="00D27B32" w:rsidRDefault="00D27B32" w:rsidP="00D27B32">
      <w:pPr>
        <w:pStyle w:val="Heading2"/>
        <w:rPr>
          <w:rFonts w:ascii="Gill Sans MT" w:hAnsi="Gill Sans MT" w:cs="Arial"/>
        </w:rPr>
      </w:pPr>
      <w:bookmarkStart w:id="77" w:name="_Toc459389882"/>
      <w:bookmarkStart w:id="78" w:name="_Toc459969800"/>
      <w:r w:rsidRPr="00D27B32">
        <w:rPr>
          <w:rFonts w:ascii="Gill Sans MT" w:hAnsi="Gill Sans MT" w:cs="Arial"/>
        </w:rPr>
        <w:t>Delivery Approach</w:t>
      </w:r>
      <w:bookmarkEnd w:id="77"/>
      <w:bookmarkEnd w:id="78"/>
    </w:p>
    <w:p w14:paraId="4826DAD3" w14:textId="77777777" w:rsidR="00EE5D69" w:rsidRPr="00EE5D69" w:rsidRDefault="00EE5D69" w:rsidP="00EE5D69">
      <w:pPr>
        <w:pStyle w:val="Heading7"/>
      </w:pPr>
    </w:p>
    <w:p w14:paraId="0B7AF666" w14:textId="7C7CD185" w:rsidR="00D27B32" w:rsidRPr="00D27B32" w:rsidRDefault="00D27B32" w:rsidP="00D27B32">
      <w:pPr>
        <w:ind w:left="851"/>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 xml:space="preserve">GUIDANCE:  Approach for delivery, for example: </w:t>
      </w:r>
      <w:r w:rsidR="00EE5D69">
        <w:rPr>
          <w:rFonts w:ascii="Gill Sans MT" w:hAnsi="Gill Sans MT" w:cs="Arial"/>
          <w:i/>
          <w:color w:val="4F81BD" w:themeColor="accent1"/>
          <w:sz w:val="22"/>
          <w:szCs w:val="22"/>
        </w:rPr>
        <w:t xml:space="preserve">soft or hard launch, </w:t>
      </w:r>
      <w:r w:rsidRPr="00D27B32">
        <w:rPr>
          <w:rFonts w:ascii="Gill Sans MT" w:hAnsi="Gill Sans MT" w:cs="Arial"/>
          <w:i/>
          <w:color w:val="4F81BD" w:themeColor="accent1"/>
          <w:sz w:val="22"/>
          <w:szCs w:val="22"/>
        </w:rPr>
        <w:t xml:space="preserve">single </w:t>
      </w:r>
      <w:r w:rsidR="00EE5D69">
        <w:rPr>
          <w:rFonts w:ascii="Gill Sans MT" w:hAnsi="Gill Sans MT" w:cs="Arial"/>
          <w:i/>
          <w:color w:val="4F81BD" w:themeColor="accent1"/>
          <w:sz w:val="22"/>
          <w:szCs w:val="22"/>
        </w:rPr>
        <w:t>or cross-functional approach,</w:t>
      </w:r>
      <w:r w:rsidRPr="00D27B32">
        <w:rPr>
          <w:rFonts w:ascii="Gill Sans MT" w:hAnsi="Gill Sans MT" w:cs="Arial"/>
          <w:i/>
          <w:color w:val="4F81BD" w:themeColor="accent1"/>
          <w:sz w:val="22"/>
          <w:szCs w:val="22"/>
        </w:rPr>
        <w:t xml:space="preserve"> ‘big-bang’ or phased delivery.</w:t>
      </w:r>
    </w:p>
    <w:p w14:paraId="074B5956" w14:textId="77777777" w:rsidR="00D27B32" w:rsidRDefault="00D27B32" w:rsidP="00D27B32">
      <w:pPr>
        <w:pStyle w:val="Heading2"/>
        <w:rPr>
          <w:rFonts w:ascii="Gill Sans MT" w:hAnsi="Gill Sans MT" w:cs="Arial"/>
        </w:rPr>
      </w:pPr>
      <w:bookmarkStart w:id="79" w:name="_Toc459389883"/>
      <w:bookmarkStart w:id="80" w:name="_Toc459969801"/>
      <w:r w:rsidRPr="00D27B32">
        <w:rPr>
          <w:rFonts w:ascii="Gill Sans MT" w:hAnsi="Gill Sans MT" w:cs="Arial"/>
        </w:rPr>
        <w:t>Resources</w:t>
      </w:r>
      <w:bookmarkEnd w:id="79"/>
      <w:bookmarkEnd w:id="80"/>
    </w:p>
    <w:p w14:paraId="5B7ED539" w14:textId="77777777" w:rsidR="00EE5D69" w:rsidRPr="00EE5D69" w:rsidRDefault="00EE5D69" w:rsidP="00EE5D69">
      <w:pPr>
        <w:pStyle w:val="Heading7"/>
      </w:pPr>
    </w:p>
    <w:p w14:paraId="70AEE725" w14:textId="77777777" w:rsidR="00D27B32" w:rsidRPr="00D27B32" w:rsidRDefault="00D27B32" w:rsidP="00D27B32">
      <w:pPr>
        <w:ind w:left="851"/>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GUIDANCE:  Describes the resource requirements for the project definition and implementation.</w:t>
      </w:r>
    </w:p>
    <w:p w14:paraId="00E66B69" w14:textId="77777777" w:rsidR="00D27B32" w:rsidRDefault="00D27B32" w:rsidP="00D27B32">
      <w:pPr>
        <w:pStyle w:val="Heading2"/>
        <w:rPr>
          <w:rFonts w:ascii="Gill Sans MT" w:hAnsi="Gill Sans MT" w:cs="Arial"/>
        </w:rPr>
      </w:pPr>
      <w:bookmarkStart w:id="81" w:name="_Toc459389884"/>
      <w:bookmarkStart w:id="82" w:name="_Toc459969802"/>
      <w:r w:rsidRPr="00D27B32">
        <w:rPr>
          <w:rFonts w:ascii="Gill Sans MT" w:hAnsi="Gill Sans MT" w:cs="Arial"/>
        </w:rPr>
        <w:t>Key milestones, dependencies and Timescales</w:t>
      </w:r>
      <w:bookmarkEnd w:id="81"/>
      <w:bookmarkEnd w:id="82"/>
    </w:p>
    <w:p w14:paraId="2BC6D9EE" w14:textId="77777777" w:rsidR="00EE5D69" w:rsidRPr="00EE5D69" w:rsidRDefault="00EE5D69" w:rsidP="00EE5D69">
      <w:pPr>
        <w:pStyle w:val="Heading7"/>
      </w:pPr>
    </w:p>
    <w:p w14:paraId="22B33D17" w14:textId="77777777" w:rsidR="00D27B32" w:rsidRPr="00D27B32" w:rsidRDefault="00D27B32" w:rsidP="00D27B32">
      <w:pPr>
        <w:ind w:left="851"/>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GUIDANCE:  Include an indicative timescale of the key milestones together with and dependencies. Attach high level project plan</w:t>
      </w:r>
    </w:p>
    <w:p w14:paraId="6CECEBCC" w14:textId="77777777" w:rsidR="00D27B32" w:rsidRDefault="00D27B32" w:rsidP="00D27B32">
      <w:pPr>
        <w:pStyle w:val="Heading2"/>
        <w:rPr>
          <w:rFonts w:ascii="Gill Sans MT" w:hAnsi="Gill Sans MT" w:cs="Arial"/>
        </w:rPr>
      </w:pPr>
      <w:bookmarkStart w:id="83" w:name="_Toc459389885"/>
      <w:bookmarkStart w:id="84" w:name="_Toc459969803"/>
      <w:r w:rsidRPr="00D27B32">
        <w:rPr>
          <w:rFonts w:ascii="Gill Sans MT" w:hAnsi="Gill Sans MT" w:cs="Arial"/>
        </w:rPr>
        <w:t>Governance</w:t>
      </w:r>
      <w:bookmarkEnd w:id="83"/>
      <w:bookmarkEnd w:id="84"/>
      <w:r w:rsidRPr="00D27B32">
        <w:rPr>
          <w:rFonts w:ascii="Gill Sans MT" w:hAnsi="Gill Sans MT" w:cs="Arial"/>
        </w:rPr>
        <w:t xml:space="preserve"> </w:t>
      </w:r>
    </w:p>
    <w:p w14:paraId="797BBE5C" w14:textId="77777777" w:rsidR="00EE5D69" w:rsidRPr="00EE5D69" w:rsidRDefault="00EE5D69" w:rsidP="00EE5D69">
      <w:pPr>
        <w:pStyle w:val="Heading7"/>
      </w:pPr>
    </w:p>
    <w:p w14:paraId="581EE971" w14:textId="77777777" w:rsidR="00D27B32" w:rsidRDefault="00D27B32" w:rsidP="00D27B32">
      <w:pPr>
        <w:ind w:left="131" w:firstLine="720"/>
        <w:contextualSpacing/>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GUIDANCE:  should include:</w:t>
      </w:r>
    </w:p>
    <w:p w14:paraId="1B42BE2B" w14:textId="77777777" w:rsidR="00EE5D69" w:rsidRPr="00D27B32" w:rsidRDefault="00EE5D69" w:rsidP="00D27B32">
      <w:pPr>
        <w:ind w:left="131" w:firstLine="720"/>
        <w:contextualSpacing/>
        <w:jc w:val="both"/>
        <w:rPr>
          <w:rFonts w:ascii="Gill Sans MT" w:hAnsi="Gill Sans MT" w:cs="Arial"/>
          <w:i/>
          <w:color w:val="4F81BD" w:themeColor="accent1"/>
          <w:sz w:val="22"/>
          <w:szCs w:val="22"/>
        </w:rPr>
      </w:pPr>
    </w:p>
    <w:p w14:paraId="34EE8977" w14:textId="77777777" w:rsidR="00D27B32" w:rsidRDefault="00D27B32" w:rsidP="00D27B32">
      <w:pPr>
        <w:numPr>
          <w:ilvl w:val="1"/>
          <w:numId w:val="11"/>
        </w:numPr>
        <w:spacing w:after="0"/>
        <w:contextualSpacing/>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Sponsor – senior manager (typically a director or head of department) owning the business case</w:t>
      </w:r>
    </w:p>
    <w:p w14:paraId="6A863D14" w14:textId="77777777" w:rsidR="00EE5D69" w:rsidRPr="00D27B32" w:rsidRDefault="00EE5D69" w:rsidP="00EE5D69">
      <w:pPr>
        <w:spacing w:after="0"/>
        <w:ind w:left="1440"/>
        <w:contextualSpacing/>
        <w:jc w:val="both"/>
        <w:rPr>
          <w:rFonts w:ascii="Gill Sans MT" w:hAnsi="Gill Sans MT" w:cs="Arial"/>
          <w:i/>
          <w:color w:val="4F81BD" w:themeColor="accent1"/>
          <w:sz w:val="22"/>
          <w:szCs w:val="22"/>
        </w:rPr>
      </w:pPr>
    </w:p>
    <w:p w14:paraId="3E1C65E9" w14:textId="77777777" w:rsidR="00D27B32" w:rsidRDefault="00D27B32" w:rsidP="00D27B32">
      <w:pPr>
        <w:numPr>
          <w:ilvl w:val="1"/>
          <w:numId w:val="11"/>
        </w:numPr>
        <w:spacing w:after="0"/>
        <w:contextualSpacing/>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Director or Head of Department – Manager with responsibility to oversee and steer this project, typically delegated by the sponsor as the "customer" and is responsible for sustaining the improvement in the long-term.  This person will need to approve the business case.</w:t>
      </w:r>
    </w:p>
    <w:p w14:paraId="3AE210B7" w14:textId="77777777" w:rsidR="00EE5D69" w:rsidRPr="00D27B32" w:rsidRDefault="00EE5D69" w:rsidP="00EE5D69">
      <w:pPr>
        <w:spacing w:after="0"/>
        <w:contextualSpacing/>
        <w:jc w:val="both"/>
        <w:rPr>
          <w:rFonts w:ascii="Gill Sans MT" w:hAnsi="Gill Sans MT" w:cs="Arial"/>
          <w:i/>
          <w:color w:val="4F81BD" w:themeColor="accent1"/>
          <w:sz w:val="22"/>
          <w:szCs w:val="22"/>
        </w:rPr>
      </w:pPr>
    </w:p>
    <w:p w14:paraId="627E60A7" w14:textId="77777777" w:rsidR="00D27B32" w:rsidRDefault="00D27B32" w:rsidP="00D27B32">
      <w:pPr>
        <w:numPr>
          <w:ilvl w:val="1"/>
          <w:numId w:val="11"/>
        </w:numPr>
        <w:spacing w:after="0"/>
        <w:contextualSpacing/>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Finance Manager – Manager with financial responsibility who will sign off the benefits.</w:t>
      </w:r>
    </w:p>
    <w:p w14:paraId="059DCBC2" w14:textId="77777777" w:rsidR="00EE5D69" w:rsidRPr="00D27B32" w:rsidRDefault="00EE5D69" w:rsidP="00EE5D69">
      <w:pPr>
        <w:spacing w:after="0"/>
        <w:contextualSpacing/>
        <w:jc w:val="both"/>
        <w:rPr>
          <w:rFonts w:ascii="Gill Sans MT" w:hAnsi="Gill Sans MT" w:cs="Arial"/>
          <w:i/>
          <w:color w:val="4F81BD" w:themeColor="accent1"/>
          <w:sz w:val="22"/>
          <w:szCs w:val="22"/>
        </w:rPr>
      </w:pPr>
    </w:p>
    <w:p w14:paraId="254ECBAC" w14:textId="77777777" w:rsidR="00D27B32" w:rsidRDefault="00D27B32" w:rsidP="00987827">
      <w:pPr>
        <w:numPr>
          <w:ilvl w:val="1"/>
          <w:numId w:val="11"/>
        </w:numPr>
        <w:spacing w:after="0"/>
        <w:contextualSpacing/>
        <w:rPr>
          <w:rFonts w:ascii="Gill Sans MT" w:hAnsi="Gill Sans MT" w:cs="Arial"/>
          <w:i/>
          <w:color w:val="4F81BD" w:themeColor="accent1"/>
          <w:sz w:val="22"/>
          <w:szCs w:val="22"/>
        </w:rPr>
        <w:pPrChange w:id="85" w:author="Marcus Taylor" w:date="2017-10-02T13:59:00Z">
          <w:pPr>
            <w:numPr>
              <w:ilvl w:val="1"/>
              <w:numId w:val="11"/>
            </w:numPr>
            <w:spacing w:after="0"/>
            <w:ind w:left="1440" w:hanging="360"/>
            <w:contextualSpacing/>
            <w:jc w:val="both"/>
          </w:pPr>
        </w:pPrChange>
      </w:pPr>
      <w:r w:rsidRPr="00D27B32">
        <w:rPr>
          <w:rFonts w:ascii="Gill Sans MT" w:hAnsi="Gill Sans MT" w:cs="Arial"/>
          <w:i/>
          <w:color w:val="4F81BD" w:themeColor="accent1"/>
          <w:sz w:val="22"/>
          <w:szCs w:val="22"/>
        </w:rPr>
        <w:t>Insert a project organisation chart showing governance arrangement using programme/project roles. This should correspond with the Approvals section at the start of the document.</w:t>
      </w:r>
    </w:p>
    <w:p w14:paraId="0714F0B3" w14:textId="77777777" w:rsidR="00EE5D69" w:rsidRPr="00D27B32" w:rsidRDefault="00EE5D69" w:rsidP="00EE5D69">
      <w:pPr>
        <w:spacing w:after="0"/>
        <w:contextualSpacing/>
        <w:jc w:val="both"/>
        <w:rPr>
          <w:rFonts w:ascii="Gill Sans MT" w:hAnsi="Gill Sans MT" w:cs="Arial"/>
          <w:i/>
          <w:color w:val="4F81BD" w:themeColor="accent1"/>
          <w:sz w:val="22"/>
          <w:szCs w:val="22"/>
        </w:rPr>
      </w:pPr>
    </w:p>
    <w:p w14:paraId="5AE859A1" w14:textId="77777777" w:rsidR="00D27B32" w:rsidRDefault="00D27B32" w:rsidP="00D27B32">
      <w:pPr>
        <w:pStyle w:val="Heading2"/>
        <w:ind w:left="720" w:hanging="360"/>
        <w:rPr>
          <w:rFonts w:ascii="Gill Sans MT" w:hAnsi="Gill Sans MT" w:cs="Arial"/>
        </w:rPr>
      </w:pPr>
      <w:r w:rsidRPr="00D27B32">
        <w:rPr>
          <w:rFonts w:ascii="Gill Sans MT" w:hAnsi="Gill Sans MT" w:cs="Arial"/>
        </w:rPr>
        <w:t>Quality Assurance</w:t>
      </w:r>
    </w:p>
    <w:p w14:paraId="6A708B00" w14:textId="77777777" w:rsidR="00EE5D69" w:rsidRPr="00EE5D69" w:rsidRDefault="00EE5D69" w:rsidP="00EE5D69">
      <w:pPr>
        <w:pStyle w:val="Heading7"/>
      </w:pPr>
    </w:p>
    <w:p w14:paraId="1EC34EA8" w14:textId="5C8947F5" w:rsidR="00D27B32" w:rsidRPr="00D27B32" w:rsidRDefault="00D27B32" w:rsidP="00D27B32">
      <w:pPr>
        <w:pStyle w:val="Heading7"/>
        <w:ind w:left="720"/>
        <w:rPr>
          <w:rFonts w:ascii="Gill Sans MT" w:hAnsi="Gill Sans MT"/>
          <w:i/>
          <w:color w:val="548DD4" w:themeColor="text2" w:themeTint="99"/>
          <w:szCs w:val="22"/>
        </w:rPr>
      </w:pPr>
      <w:r w:rsidRPr="00D27B32">
        <w:rPr>
          <w:rFonts w:ascii="Gill Sans MT" w:hAnsi="Gill Sans MT"/>
          <w:i/>
          <w:color w:val="548DD4" w:themeColor="text2" w:themeTint="99"/>
          <w:szCs w:val="22"/>
        </w:rPr>
        <w:t>GUIDANCE:</w:t>
      </w:r>
      <w:ins w:id="86" w:author="Marcus Taylor" w:date="2017-10-02T13:59:00Z">
        <w:r w:rsidR="00987827" w:rsidRPr="00987827">
          <w:rPr>
            <w:rFonts w:ascii="Gill Sans MT" w:hAnsi="Gill Sans MT"/>
            <w:i/>
            <w:color w:val="548DD4" w:themeColor="text2" w:themeTint="99"/>
            <w:szCs w:val="22"/>
          </w:rPr>
          <w:t xml:space="preserve"> </w:t>
        </w:r>
        <w:r w:rsidR="00987827">
          <w:rPr>
            <w:rFonts w:ascii="Gill Sans MT" w:hAnsi="Gill Sans MT"/>
            <w:i/>
            <w:color w:val="548DD4" w:themeColor="text2" w:themeTint="99"/>
            <w:szCs w:val="22"/>
          </w:rPr>
          <w:t xml:space="preserve"> </w:t>
        </w:r>
      </w:ins>
      <w:moveToRangeStart w:id="87" w:author="Marcus Taylor" w:date="2017-10-02T13:59:00Z" w:name="move494716120"/>
      <w:moveTo w:id="88" w:author="Marcus Taylor" w:date="2017-10-02T13:59:00Z">
        <w:r w:rsidR="00987827" w:rsidRPr="00D27B32">
          <w:rPr>
            <w:rFonts w:ascii="Gill Sans MT" w:hAnsi="Gill Sans MT"/>
            <w:i/>
            <w:color w:val="548DD4" w:themeColor="text2" w:themeTint="99"/>
            <w:szCs w:val="22"/>
          </w:rPr>
          <w:t xml:space="preserve">How will </w:t>
        </w:r>
        <w:r w:rsidR="00987827">
          <w:rPr>
            <w:rFonts w:ascii="Gill Sans MT" w:hAnsi="Gill Sans MT"/>
            <w:i/>
            <w:color w:val="548DD4" w:themeColor="text2" w:themeTint="99"/>
            <w:szCs w:val="22"/>
          </w:rPr>
          <w:t xml:space="preserve">quality and assurance </w:t>
        </w:r>
        <w:r w:rsidR="00987827" w:rsidRPr="00D27B32">
          <w:rPr>
            <w:rFonts w:ascii="Gill Sans MT" w:hAnsi="Gill Sans MT"/>
            <w:i/>
            <w:color w:val="548DD4" w:themeColor="text2" w:themeTint="99"/>
            <w:szCs w:val="22"/>
          </w:rPr>
          <w:t>be manage</w:t>
        </w:r>
      </w:moveTo>
      <w:ins w:id="89" w:author="Marcus Taylor" w:date="2017-10-02T14:00:00Z">
        <w:r w:rsidR="00987827">
          <w:rPr>
            <w:rFonts w:ascii="Gill Sans MT" w:hAnsi="Gill Sans MT"/>
            <w:i/>
            <w:color w:val="548DD4" w:themeColor="text2" w:themeTint="99"/>
            <w:szCs w:val="22"/>
          </w:rPr>
          <w:t xml:space="preserve">d </w:t>
        </w:r>
      </w:ins>
      <w:moveTo w:id="90" w:author="Marcus Taylor" w:date="2017-10-02T13:59:00Z">
        <w:del w:id="91" w:author="Marcus Taylor" w:date="2017-10-02T13:59:00Z">
          <w:r w:rsidR="00987827" w:rsidRPr="00D27B32" w:rsidDel="00987827">
            <w:rPr>
              <w:rFonts w:ascii="Gill Sans MT" w:hAnsi="Gill Sans MT"/>
              <w:i/>
              <w:color w:val="548DD4" w:themeColor="text2" w:themeTint="99"/>
              <w:szCs w:val="22"/>
            </w:rPr>
            <w:delText>d?</w:delText>
          </w:r>
        </w:del>
      </w:moveTo>
      <w:moveToRangeEnd w:id="87"/>
      <w:del w:id="92" w:author="Marcus Taylor" w:date="2017-10-02T13:59:00Z">
        <w:r w:rsidRPr="00D27B32" w:rsidDel="00987827">
          <w:rPr>
            <w:rFonts w:ascii="Gill Sans MT" w:hAnsi="Gill Sans MT"/>
            <w:i/>
            <w:color w:val="548DD4" w:themeColor="text2" w:themeTint="99"/>
            <w:szCs w:val="22"/>
          </w:rPr>
          <w:delText xml:space="preserve"> QA plan </w:delText>
        </w:r>
      </w:del>
      <w:r w:rsidRPr="00D27B32">
        <w:rPr>
          <w:rFonts w:ascii="Gill Sans MT" w:hAnsi="Gill Sans MT"/>
          <w:i/>
          <w:color w:val="548DD4" w:themeColor="text2" w:themeTint="99"/>
          <w:szCs w:val="22"/>
        </w:rPr>
        <w:t>around the design of the project</w:t>
      </w:r>
      <w:ins w:id="93" w:author="Marcus Taylor" w:date="2017-10-02T14:00:00Z">
        <w:r w:rsidR="00987827">
          <w:rPr>
            <w:rFonts w:ascii="Gill Sans MT" w:hAnsi="Gill Sans MT"/>
            <w:i/>
            <w:color w:val="548DD4" w:themeColor="text2" w:themeTint="99"/>
            <w:szCs w:val="22"/>
          </w:rPr>
          <w:t>?</w:t>
        </w:r>
      </w:ins>
      <w:del w:id="94" w:author="Marcus Taylor" w:date="2017-10-02T14:00:00Z">
        <w:r w:rsidRPr="00D27B32" w:rsidDel="00987827">
          <w:rPr>
            <w:rFonts w:ascii="Gill Sans MT" w:hAnsi="Gill Sans MT"/>
            <w:i/>
            <w:color w:val="548DD4" w:themeColor="text2" w:themeTint="99"/>
            <w:szCs w:val="22"/>
          </w:rPr>
          <w:delText>,</w:delText>
        </w:r>
      </w:del>
      <w:r w:rsidRPr="00D27B32">
        <w:rPr>
          <w:rFonts w:ascii="Gill Sans MT" w:hAnsi="Gill Sans MT"/>
          <w:i/>
          <w:color w:val="548DD4" w:themeColor="text2" w:themeTint="99"/>
          <w:szCs w:val="22"/>
        </w:rPr>
        <w:t xml:space="preserve"> </w:t>
      </w:r>
      <w:ins w:id="95" w:author="Marcus Taylor" w:date="2017-10-02T14:00:00Z">
        <w:r w:rsidR="00987827">
          <w:rPr>
            <w:rFonts w:ascii="Gill Sans MT" w:hAnsi="Gill Sans MT"/>
            <w:i/>
            <w:color w:val="548DD4" w:themeColor="text2" w:themeTint="99"/>
            <w:szCs w:val="22"/>
          </w:rPr>
          <w:t>Start with the</w:t>
        </w:r>
      </w:ins>
      <w:del w:id="96" w:author="Marcus Taylor" w:date="2017-10-02T14:00:00Z">
        <w:r w:rsidRPr="00D27B32" w:rsidDel="00987827">
          <w:rPr>
            <w:rFonts w:ascii="Gill Sans MT" w:hAnsi="Gill Sans MT"/>
            <w:i/>
            <w:color w:val="548DD4" w:themeColor="text2" w:themeTint="99"/>
            <w:szCs w:val="22"/>
          </w:rPr>
          <w:delText>both</w:delText>
        </w:r>
      </w:del>
      <w:r w:rsidRPr="00D27B32">
        <w:rPr>
          <w:rFonts w:ascii="Gill Sans MT" w:hAnsi="Gill Sans MT"/>
          <w:i/>
          <w:color w:val="548DD4" w:themeColor="text2" w:themeTint="99"/>
          <w:szCs w:val="22"/>
        </w:rPr>
        <w:t xml:space="preserve"> </w:t>
      </w:r>
      <w:del w:id="97" w:author="Marcus Taylor" w:date="2017-10-02T14:00:00Z">
        <w:r w:rsidRPr="00D27B32" w:rsidDel="00987827">
          <w:rPr>
            <w:rFonts w:ascii="Gill Sans MT" w:hAnsi="Gill Sans MT"/>
            <w:i/>
            <w:color w:val="548DD4" w:themeColor="text2" w:themeTint="99"/>
            <w:szCs w:val="22"/>
          </w:rPr>
          <w:delText xml:space="preserve">in </w:delText>
        </w:r>
      </w:del>
      <w:r w:rsidRPr="00D27B32">
        <w:rPr>
          <w:rFonts w:ascii="Gill Sans MT" w:hAnsi="Gill Sans MT"/>
          <w:i/>
          <w:color w:val="548DD4" w:themeColor="text2" w:themeTint="99"/>
          <w:szCs w:val="22"/>
        </w:rPr>
        <w:t xml:space="preserve">terms of business and </w:t>
      </w:r>
      <w:ins w:id="98" w:author="Marcus Taylor" w:date="2017-10-02T14:00:00Z">
        <w:r w:rsidR="00987827">
          <w:rPr>
            <w:rFonts w:ascii="Gill Sans MT" w:hAnsi="Gill Sans MT"/>
            <w:i/>
            <w:color w:val="548DD4" w:themeColor="text2" w:themeTint="99"/>
            <w:szCs w:val="22"/>
          </w:rPr>
          <w:t xml:space="preserve">then move on to </w:t>
        </w:r>
      </w:ins>
      <w:r w:rsidRPr="00D27B32">
        <w:rPr>
          <w:rFonts w:ascii="Gill Sans MT" w:hAnsi="Gill Sans MT"/>
          <w:i/>
          <w:color w:val="548DD4" w:themeColor="text2" w:themeTint="99"/>
          <w:szCs w:val="22"/>
        </w:rPr>
        <w:t>technical design</w:t>
      </w:r>
      <w:ins w:id="99" w:author="Marcus Taylor" w:date="2017-10-02T14:00:00Z">
        <w:r w:rsidR="00987827">
          <w:rPr>
            <w:rFonts w:ascii="Gill Sans MT" w:hAnsi="Gill Sans MT"/>
            <w:i/>
            <w:color w:val="548DD4" w:themeColor="text2" w:themeTint="99"/>
            <w:szCs w:val="22"/>
          </w:rPr>
          <w:t xml:space="preserve"> of project</w:t>
        </w:r>
      </w:ins>
      <w:r w:rsidRPr="00D27B32">
        <w:rPr>
          <w:rFonts w:ascii="Gill Sans MT" w:hAnsi="Gill Sans MT"/>
          <w:i/>
          <w:color w:val="548DD4" w:themeColor="text2" w:themeTint="99"/>
          <w:szCs w:val="22"/>
        </w:rPr>
        <w:t>.</w:t>
      </w:r>
      <w:ins w:id="100" w:author="Marcus Taylor" w:date="2017-10-02T14:00:00Z">
        <w:r w:rsidR="00987827">
          <w:rPr>
            <w:rFonts w:ascii="Gill Sans MT" w:hAnsi="Gill Sans MT"/>
            <w:i/>
            <w:color w:val="548DD4" w:themeColor="text2" w:themeTint="99"/>
            <w:szCs w:val="22"/>
          </w:rPr>
          <w:t xml:space="preserve">  Pay close attention to regulatory issues or statutory compliance and identify what MUST be addressed and what MIGHT need to be addressed.</w:t>
        </w:r>
      </w:ins>
      <w:r w:rsidRPr="00D27B32">
        <w:rPr>
          <w:rFonts w:ascii="Gill Sans MT" w:hAnsi="Gill Sans MT"/>
          <w:i/>
          <w:color w:val="548DD4" w:themeColor="text2" w:themeTint="99"/>
          <w:szCs w:val="22"/>
        </w:rPr>
        <w:t xml:space="preserve">  </w:t>
      </w:r>
      <w:moveFromRangeStart w:id="101" w:author="Marcus Taylor" w:date="2017-10-02T13:59:00Z" w:name="move494716120"/>
      <w:moveFrom w:id="102" w:author="Marcus Taylor" w:date="2017-10-02T13:59:00Z">
        <w:r w:rsidRPr="00D27B32" w:rsidDel="00987827">
          <w:rPr>
            <w:rFonts w:ascii="Gill Sans MT" w:hAnsi="Gill Sans MT"/>
            <w:i/>
            <w:color w:val="548DD4" w:themeColor="text2" w:themeTint="99"/>
            <w:szCs w:val="22"/>
          </w:rPr>
          <w:t xml:space="preserve">How will </w:t>
        </w:r>
        <w:r w:rsidR="00EE5D69" w:rsidDel="00987827">
          <w:rPr>
            <w:rFonts w:ascii="Gill Sans MT" w:hAnsi="Gill Sans MT"/>
            <w:i/>
            <w:color w:val="548DD4" w:themeColor="text2" w:themeTint="99"/>
            <w:szCs w:val="22"/>
          </w:rPr>
          <w:t xml:space="preserve">quality and assurance </w:t>
        </w:r>
        <w:r w:rsidRPr="00D27B32" w:rsidDel="00987827">
          <w:rPr>
            <w:rFonts w:ascii="Gill Sans MT" w:hAnsi="Gill Sans MT"/>
            <w:i/>
            <w:color w:val="548DD4" w:themeColor="text2" w:themeTint="99"/>
            <w:szCs w:val="22"/>
          </w:rPr>
          <w:t>be managed?</w:t>
        </w:r>
      </w:moveFrom>
      <w:moveFromRangeEnd w:id="101"/>
    </w:p>
    <w:p w14:paraId="45AD3C5A" w14:textId="77777777" w:rsidR="00D27B32" w:rsidRDefault="00D27B32" w:rsidP="00D27B32">
      <w:pPr>
        <w:pStyle w:val="Heading2"/>
        <w:rPr>
          <w:rFonts w:ascii="Gill Sans MT" w:hAnsi="Gill Sans MT" w:cs="Arial"/>
        </w:rPr>
      </w:pPr>
      <w:bookmarkStart w:id="103" w:name="_Toc459389886"/>
      <w:bookmarkStart w:id="104" w:name="_Toc459969804"/>
      <w:r w:rsidRPr="00D27B32">
        <w:rPr>
          <w:rFonts w:ascii="Gill Sans MT" w:hAnsi="Gill Sans MT" w:cs="Arial"/>
        </w:rPr>
        <w:t xml:space="preserve">Communication and Engagement </w:t>
      </w:r>
      <w:bookmarkEnd w:id="103"/>
      <w:bookmarkEnd w:id="104"/>
    </w:p>
    <w:p w14:paraId="0F20E979" w14:textId="77777777" w:rsidR="00EE5D69" w:rsidRPr="00EE5D69" w:rsidRDefault="00EE5D69" w:rsidP="00EE5D69">
      <w:pPr>
        <w:pStyle w:val="Heading7"/>
      </w:pPr>
    </w:p>
    <w:p w14:paraId="21F120D0" w14:textId="52F2C07F" w:rsidR="00D27B32" w:rsidRPr="00D27B32" w:rsidRDefault="00D27B32" w:rsidP="00D27B32">
      <w:pPr>
        <w:ind w:left="851"/>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 xml:space="preserve">GUIDANCE: Identify the Key stakeholders who will see benefits/dis-benefits and create a high level plan of how the initiative will be communicated.  A </w:t>
      </w:r>
      <w:r w:rsidR="00EE5D69">
        <w:rPr>
          <w:rFonts w:ascii="Gill Sans MT" w:hAnsi="Gill Sans MT" w:cs="Arial"/>
          <w:i/>
          <w:color w:val="4F81BD" w:themeColor="accent1"/>
          <w:sz w:val="22"/>
          <w:szCs w:val="22"/>
        </w:rPr>
        <w:t xml:space="preserve">draft </w:t>
      </w:r>
      <w:r w:rsidRPr="00D27B32">
        <w:rPr>
          <w:rFonts w:ascii="Gill Sans MT" w:hAnsi="Gill Sans MT" w:cs="Arial"/>
          <w:i/>
          <w:color w:val="4F81BD" w:themeColor="accent1"/>
          <w:sz w:val="22"/>
          <w:szCs w:val="22"/>
        </w:rPr>
        <w:t xml:space="preserve">communication and engagement plan should be attached </w:t>
      </w:r>
      <w:r w:rsidR="00EE5D69">
        <w:rPr>
          <w:rFonts w:ascii="Gill Sans MT" w:hAnsi="Gill Sans MT" w:cs="Arial"/>
          <w:i/>
          <w:color w:val="4F81BD" w:themeColor="accent1"/>
          <w:sz w:val="22"/>
          <w:szCs w:val="22"/>
        </w:rPr>
        <w:t>as an Appendix.</w:t>
      </w:r>
    </w:p>
    <w:p w14:paraId="241D6F50" w14:textId="77777777" w:rsidR="00D27B32" w:rsidRPr="00D27B32" w:rsidRDefault="00D27B32" w:rsidP="00D27B32">
      <w:pPr>
        <w:ind w:left="851"/>
        <w:rPr>
          <w:rFonts w:ascii="Gill Sans MT" w:hAnsi="Gill Sans MT" w:cs="Arial"/>
          <w:i/>
          <w:color w:val="4F81BD" w:themeColor="accent1"/>
          <w:sz w:val="22"/>
          <w:szCs w:val="22"/>
        </w:rPr>
      </w:pPr>
    </w:p>
    <w:p w14:paraId="5BF5F5C1" w14:textId="29362CA3" w:rsidR="00D27B32" w:rsidRDefault="00A42E93" w:rsidP="00D27B32">
      <w:pPr>
        <w:pStyle w:val="Heading3"/>
        <w:numPr>
          <w:ilvl w:val="0"/>
          <w:numId w:val="0"/>
        </w:numPr>
        <w:rPr>
          <w:rFonts w:ascii="Gill Sans MT" w:hAnsi="Gill Sans MT" w:cs="Arial"/>
          <w:szCs w:val="22"/>
        </w:rPr>
      </w:pPr>
      <w:bookmarkStart w:id="105" w:name="_Toc459969810"/>
      <w:r>
        <w:rPr>
          <w:rFonts w:ascii="Gill Sans MT" w:hAnsi="Gill Sans MT" w:cs="Arial"/>
          <w:szCs w:val="22"/>
        </w:rPr>
        <w:t>5.</w:t>
      </w:r>
      <w:r>
        <w:rPr>
          <w:rFonts w:ascii="Gill Sans MT" w:hAnsi="Gill Sans MT" w:cs="Arial"/>
          <w:szCs w:val="22"/>
        </w:rPr>
        <w:tab/>
      </w:r>
      <w:bookmarkEnd w:id="105"/>
      <w:r>
        <w:rPr>
          <w:rFonts w:ascii="Gill Sans MT" w:hAnsi="Gill Sans MT" w:cs="Arial"/>
          <w:caps w:val="0"/>
          <w:szCs w:val="22"/>
        </w:rPr>
        <w:t>Summary and Next Steps</w:t>
      </w:r>
    </w:p>
    <w:p w14:paraId="4B04144B" w14:textId="77777777" w:rsidR="00EE5D69" w:rsidRPr="00EE5D69" w:rsidRDefault="00EE5D69" w:rsidP="00EE5D69">
      <w:pPr>
        <w:pStyle w:val="BodyText"/>
        <w:rPr>
          <w:lang w:val="en-GB"/>
        </w:rPr>
      </w:pPr>
    </w:p>
    <w:p w14:paraId="5D6456F7" w14:textId="77777777" w:rsidR="00EE5D69" w:rsidRPr="00D27B32" w:rsidRDefault="00EE5D69" w:rsidP="00A42E93">
      <w:pPr>
        <w:ind w:left="851"/>
        <w:rPr>
          <w:rFonts w:ascii="Gill Sans MT" w:hAnsi="Gill Sans MT" w:cs="Arial"/>
          <w:i/>
          <w:color w:val="4F81BD" w:themeColor="accent1"/>
          <w:sz w:val="22"/>
          <w:szCs w:val="22"/>
        </w:rPr>
      </w:pPr>
      <w:r>
        <w:rPr>
          <w:rFonts w:ascii="Gill Sans MT" w:hAnsi="Gill Sans MT" w:cs="Arial"/>
          <w:i/>
          <w:color w:val="4F81BD" w:themeColor="accent1"/>
          <w:sz w:val="22"/>
          <w:szCs w:val="22"/>
        </w:rPr>
        <w:t xml:space="preserve">‘Next steps’ </w:t>
      </w:r>
      <w:r w:rsidRPr="00D27B32">
        <w:rPr>
          <w:rFonts w:ascii="Gill Sans MT" w:hAnsi="Gill Sans MT" w:cs="Arial"/>
          <w:i/>
          <w:color w:val="4F81BD" w:themeColor="accent1"/>
          <w:sz w:val="22"/>
          <w:szCs w:val="22"/>
        </w:rPr>
        <w:t>Describes what actions need to be taken including what approvals are needed and by when to deliver the recommendation.</w:t>
      </w:r>
    </w:p>
    <w:p w14:paraId="05E1C1F0" w14:textId="77777777" w:rsidR="00D27B32" w:rsidRPr="00D27B32" w:rsidRDefault="00D27B32" w:rsidP="00A42E93">
      <w:pPr>
        <w:ind w:left="851"/>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At the end of this section, the reader should be very clear about what will be delivered what the benefits will be, how they will be measured, what the risks are, what the timescale is, what it will cost and why they should do the chosen activity.</w:t>
      </w:r>
    </w:p>
    <w:p w14:paraId="7B9A2FC6" w14:textId="199A6703" w:rsidR="00D27B32" w:rsidRPr="00D27B32" w:rsidDel="00987827" w:rsidRDefault="00D27B32" w:rsidP="00D27B32">
      <w:pPr>
        <w:rPr>
          <w:del w:id="106" w:author="Marcus Taylor" w:date="2017-10-02T14:01:00Z"/>
          <w:rFonts w:ascii="Gill Sans MT" w:hAnsi="Gill Sans MT" w:cs="Arial"/>
          <w:i/>
          <w:color w:val="4F81BD" w:themeColor="accent1"/>
          <w:sz w:val="22"/>
          <w:szCs w:val="22"/>
        </w:rPr>
      </w:pPr>
    </w:p>
    <w:p w14:paraId="6E0CD9C6" w14:textId="77777777" w:rsidR="00D27B32" w:rsidRPr="00D27B32" w:rsidRDefault="00D27B32" w:rsidP="00D27B32">
      <w:pPr>
        <w:rPr>
          <w:rFonts w:ascii="Gill Sans MT" w:hAnsi="Gill Sans MT" w:cs="Arial"/>
          <w:i/>
          <w:color w:val="4F81BD" w:themeColor="accent1"/>
          <w:sz w:val="22"/>
          <w:szCs w:val="22"/>
        </w:rPr>
      </w:pPr>
    </w:p>
    <w:p w14:paraId="71D170CE" w14:textId="77777777" w:rsidR="00D27B32" w:rsidRPr="00D27B32" w:rsidRDefault="00D27B32" w:rsidP="00D27B32">
      <w:pPr>
        <w:pStyle w:val="BodyText"/>
        <w:rPr>
          <w:rFonts w:ascii="Gill Sans MT" w:hAnsi="Gill Sans MT"/>
          <w:sz w:val="22"/>
          <w:szCs w:val="22"/>
        </w:rPr>
      </w:pPr>
    </w:p>
    <w:p w14:paraId="08C6023A" w14:textId="77777777" w:rsidR="00D27B32" w:rsidRPr="00D27B32" w:rsidRDefault="00D27B32" w:rsidP="00D27B32">
      <w:pPr>
        <w:pStyle w:val="BodyText"/>
        <w:rPr>
          <w:rFonts w:ascii="Gill Sans MT" w:hAnsi="Gill Sans MT"/>
          <w:sz w:val="22"/>
          <w:szCs w:val="22"/>
        </w:rPr>
      </w:pPr>
    </w:p>
    <w:p w14:paraId="2F5021B2" w14:textId="77777777" w:rsidR="00913AD7" w:rsidRPr="00D27B32" w:rsidRDefault="00913AD7" w:rsidP="00913AD7">
      <w:pPr>
        <w:widowControl w:val="0"/>
        <w:autoSpaceDE w:val="0"/>
        <w:autoSpaceDN w:val="0"/>
        <w:adjustRightInd w:val="0"/>
        <w:spacing w:after="0" w:line="341" w:lineRule="exact"/>
        <w:rPr>
          <w:rFonts w:ascii="Gill Sans MT" w:hAnsi="Gill Sans MT" w:cs="Times New Roman"/>
          <w:sz w:val="22"/>
          <w:szCs w:val="22"/>
        </w:rPr>
      </w:pPr>
    </w:p>
    <w:sectPr w:rsidR="00913AD7" w:rsidRPr="00D27B32" w:rsidSect="002F4B55">
      <w:footerReference w:type="even" r:id="rId11"/>
      <w:footerReference w:type="default" r:id="rId12"/>
      <w:pgSz w:w="12240" w:h="15840"/>
      <w:pgMar w:top="1440" w:right="1800" w:bottom="1440" w:left="1800" w:header="720" w:footer="102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47E66" w14:textId="77777777" w:rsidR="00D02959" w:rsidRDefault="00D02959">
      <w:pPr>
        <w:spacing w:after="0"/>
      </w:pPr>
      <w:r>
        <w:separator/>
      </w:r>
    </w:p>
  </w:endnote>
  <w:endnote w:type="continuationSeparator" w:id="0">
    <w:p w14:paraId="52F6C877" w14:textId="77777777" w:rsidR="00D02959" w:rsidRDefault="00D029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0A0" w:firstRow="1" w:lastRow="0" w:firstColumn="1" w:lastColumn="0" w:noHBand="0" w:noVBand="0"/>
    </w:tblPr>
    <w:tblGrid>
      <w:gridCol w:w="1800"/>
      <w:gridCol w:w="3553"/>
      <w:gridCol w:w="1155"/>
      <w:gridCol w:w="2348"/>
    </w:tblGrid>
    <w:tr w:rsidR="00D27B32" w:rsidRPr="00C231DD" w14:paraId="354E0F91" w14:textId="77777777" w:rsidTr="00780157">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47786" w14:textId="77777777" w:rsidR="00D27B32" w:rsidRPr="0066544E" w:rsidRDefault="00D27B32" w:rsidP="00D27B32">
          <w:pPr>
            <w:pStyle w:val="Footer"/>
            <w:rPr>
              <w:rFonts w:ascii="Gill Sans MT" w:hAnsi="Gill Sans MT"/>
              <w:sz w:val="20"/>
            </w:rPr>
          </w:pPr>
          <w:r w:rsidRPr="0066544E">
            <w:rPr>
              <w:rFonts w:ascii="Gill Sans MT" w:hAnsi="Gill Sans MT"/>
              <w:sz w:val="20"/>
            </w:rPr>
            <w:t>Document Title:</w:t>
          </w:r>
        </w:p>
      </w:tc>
      <w:tc>
        <w:tcPr>
          <w:tcW w:w="35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FA2E17" w14:textId="32100EE3" w:rsidR="00D27B32" w:rsidRPr="00AD3DA3" w:rsidRDefault="00AD3DA3" w:rsidP="00D27B32">
          <w:pPr>
            <w:pStyle w:val="Footer"/>
            <w:rPr>
              <w:rFonts w:ascii="Gill Sans MT" w:hAnsi="Gill Sans MT"/>
              <w:sz w:val="20"/>
            </w:rPr>
          </w:pPr>
          <w:r w:rsidRPr="00AD3DA3">
            <w:rPr>
              <w:rFonts w:ascii="Gill Sans MT" w:hAnsi="Gill Sans MT"/>
              <w:sz w:val="20"/>
            </w:rPr>
            <w:t>CAST Business Case Guidance</w:t>
          </w:r>
        </w:p>
      </w:tc>
      <w:tc>
        <w:tcPr>
          <w:tcW w:w="1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C6FD19" w14:textId="77777777" w:rsidR="00D27B32" w:rsidRPr="00AD3DA3" w:rsidRDefault="00D27B32" w:rsidP="00D27B32">
          <w:pPr>
            <w:pStyle w:val="Footer"/>
            <w:rPr>
              <w:rFonts w:ascii="Gill Sans MT" w:hAnsi="Gill Sans MT"/>
              <w:sz w:val="20"/>
            </w:rPr>
          </w:pPr>
          <w:r w:rsidRPr="00AD3DA3">
            <w:rPr>
              <w:rFonts w:ascii="Gill Sans MT" w:hAnsi="Gill Sans MT"/>
              <w:sz w:val="20"/>
            </w:rPr>
            <w:t>Owner:</w:t>
          </w:r>
        </w:p>
      </w:tc>
      <w:tc>
        <w:tcPr>
          <w:tcW w:w="23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E892A1" w14:textId="2D17DB21" w:rsidR="00D27B32" w:rsidRPr="00AD3DA3" w:rsidRDefault="00AD3DA3" w:rsidP="00D27B32">
          <w:pPr>
            <w:pStyle w:val="Footer"/>
            <w:rPr>
              <w:rFonts w:ascii="Gill Sans MT" w:hAnsi="Gill Sans MT"/>
              <w:sz w:val="20"/>
            </w:rPr>
          </w:pPr>
          <w:r w:rsidRPr="00AD3DA3">
            <w:rPr>
              <w:rFonts w:ascii="Gill Sans MT" w:hAnsi="Gill Sans MT"/>
              <w:sz w:val="20"/>
            </w:rPr>
            <w:t>COO</w:t>
          </w:r>
        </w:p>
      </w:tc>
    </w:tr>
    <w:tr w:rsidR="00D27B32" w:rsidRPr="00C231DD" w14:paraId="32C6DABD" w14:textId="77777777" w:rsidTr="00780157">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B808CB" w14:textId="77777777" w:rsidR="00D27B32" w:rsidRPr="0066544E" w:rsidRDefault="00D27B32" w:rsidP="00D27B32">
          <w:pPr>
            <w:pStyle w:val="Footer"/>
            <w:rPr>
              <w:rFonts w:ascii="Gill Sans MT" w:hAnsi="Gill Sans MT"/>
              <w:sz w:val="20"/>
            </w:rPr>
          </w:pPr>
          <w:r w:rsidRPr="0066544E">
            <w:rPr>
              <w:rFonts w:ascii="Gill Sans MT" w:hAnsi="Gill Sans MT"/>
              <w:sz w:val="20"/>
            </w:rPr>
            <w:t>Version:</w:t>
          </w:r>
        </w:p>
      </w:tc>
      <w:tc>
        <w:tcPr>
          <w:tcW w:w="35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36026D" w14:textId="073E5177" w:rsidR="00D27B32" w:rsidRPr="00AD3DA3" w:rsidRDefault="00AD3DA3" w:rsidP="00D27B32">
          <w:pPr>
            <w:pStyle w:val="Footer"/>
            <w:rPr>
              <w:rFonts w:ascii="Gill Sans MT" w:hAnsi="Gill Sans MT"/>
              <w:sz w:val="20"/>
            </w:rPr>
          </w:pPr>
          <w:r w:rsidRPr="00AD3DA3">
            <w:rPr>
              <w:rFonts w:ascii="Gill Sans MT" w:hAnsi="Gill Sans MT"/>
              <w:sz w:val="20"/>
            </w:rPr>
            <w:t>Version 4</w:t>
          </w:r>
        </w:p>
      </w:tc>
      <w:tc>
        <w:tcPr>
          <w:tcW w:w="1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07EFA8" w14:textId="77777777" w:rsidR="00D27B32" w:rsidRPr="00AD3DA3" w:rsidRDefault="00D27B32" w:rsidP="00D27B32">
          <w:pPr>
            <w:pStyle w:val="Footer"/>
            <w:rPr>
              <w:rFonts w:ascii="Gill Sans MT" w:hAnsi="Gill Sans MT"/>
              <w:sz w:val="20"/>
            </w:rPr>
          </w:pPr>
          <w:r w:rsidRPr="00AD3DA3">
            <w:rPr>
              <w:rFonts w:ascii="Gill Sans MT" w:hAnsi="Gill Sans MT"/>
              <w:sz w:val="20"/>
            </w:rPr>
            <w:t>Date:</w:t>
          </w:r>
        </w:p>
      </w:tc>
      <w:tc>
        <w:tcPr>
          <w:tcW w:w="23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81D49F" w14:textId="7CC7F8DA" w:rsidR="00D27B32" w:rsidRPr="00AD3DA3" w:rsidRDefault="00AD3DA3" w:rsidP="00D27B32">
          <w:pPr>
            <w:pStyle w:val="Footer"/>
            <w:rPr>
              <w:rFonts w:ascii="Gill Sans MT" w:hAnsi="Gill Sans MT"/>
              <w:sz w:val="20"/>
            </w:rPr>
          </w:pPr>
          <w:r w:rsidRPr="00AD3DA3">
            <w:rPr>
              <w:rFonts w:ascii="Gill Sans MT" w:hAnsi="Gill Sans MT"/>
              <w:sz w:val="20"/>
            </w:rPr>
            <w:t>1 Oct 17</w:t>
          </w:r>
        </w:p>
      </w:tc>
    </w:tr>
    <w:tr w:rsidR="00D27B32" w:rsidRPr="00C231DD" w14:paraId="5DB4F436" w14:textId="77777777" w:rsidTr="00780157">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C24B9F" w14:textId="77777777" w:rsidR="00D27B32" w:rsidRPr="0066544E" w:rsidRDefault="00D27B32" w:rsidP="00D27B32">
          <w:pPr>
            <w:pStyle w:val="Footer"/>
            <w:rPr>
              <w:rFonts w:ascii="Gill Sans MT" w:hAnsi="Gill Sans MT"/>
              <w:sz w:val="20"/>
            </w:rPr>
          </w:pPr>
          <w:r w:rsidRPr="0066544E">
            <w:rPr>
              <w:rFonts w:ascii="Gill Sans MT" w:hAnsi="Gill Sans MT"/>
              <w:sz w:val="20"/>
            </w:rPr>
            <w:t>Page Number:</w:t>
          </w:r>
        </w:p>
      </w:tc>
      <w:tc>
        <w:tcPr>
          <w:tcW w:w="35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DBC6C3" w14:textId="77777777" w:rsidR="00D27B32" w:rsidRPr="00AD3DA3" w:rsidRDefault="00D27B32" w:rsidP="00D27B32">
          <w:pPr>
            <w:pStyle w:val="Footer"/>
            <w:rPr>
              <w:rFonts w:ascii="Gill Sans MT" w:hAnsi="Gill Sans MT"/>
              <w:sz w:val="20"/>
            </w:rPr>
          </w:pPr>
          <w:r w:rsidRPr="00AD3DA3">
            <w:rPr>
              <w:rStyle w:val="PageNumber"/>
              <w:rFonts w:ascii="Gill Sans MT" w:hAnsi="Gill Sans MT"/>
              <w:sz w:val="20"/>
            </w:rPr>
            <w:fldChar w:fldCharType="begin"/>
          </w:r>
          <w:r w:rsidRPr="00AD3DA3">
            <w:rPr>
              <w:rStyle w:val="PageNumber"/>
              <w:rFonts w:ascii="Gill Sans MT" w:hAnsi="Gill Sans MT"/>
              <w:sz w:val="20"/>
            </w:rPr>
            <w:instrText xml:space="preserve"> PAGE </w:instrText>
          </w:r>
          <w:r w:rsidRPr="00AD3DA3">
            <w:rPr>
              <w:rStyle w:val="PageNumber"/>
              <w:rFonts w:ascii="Gill Sans MT" w:hAnsi="Gill Sans MT"/>
              <w:sz w:val="20"/>
            </w:rPr>
            <w:fldChar w:fldCharType="separate"/>
          </w:r>
          <w:r w:rsidR="00F211B8">
            <w:rPr>
              <w:rStyle w:val="PageNumber"/>
              <w:rFonts w:ascii="Gill Sans MT" w:hAnsi="Gill Sans MT"/>
              <w:noProof/>
              <w:sz w:val="20"/>
            </w:rPr>
            <w:t>11</w:t>
          </w:r>
          <w:r w:rsidRPr="00AD3DA3">
            <w:rPr>
              <w:rStyle w:val="PageNumber"/>
              <w:rFonts w:ascii="Gill Sans MT" w:hAnsi="Gill Sans MT"/>
              <w:sz w:val="20"/>
            </w:rPr>
            <w:fldChar w:fldCharType="end"/>
          </w:r>
        </w:p>
      </w:tc>
      <w:tc>
        <w:tcPr>
          <w:tcW w:w="1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6502ED" w14:textId="77777777" w:rsidR="00D27B32" w:rsidRPr="00AD3DA3" w:rsidRDefault="00D27B32" w:rsidP="00D27B32">
          <w:pPr>
            <w:pStyle w:val="Footer"/>
            <w:rPr>
              <w:rFonts w:ascii="Gill Sans MT" w:hAnsi="Gill Sans MT"/>
              <w:sz w:val="20"/>
            </w:rPr>
          </w:pPr>
          <w:r w:rsidRPr="00AD3DA3">
            <w:rPr>
              <w:rFonts w:ascii="Gill Sans MT" w:hAnsi="Gill Sans MT"/>
              <w:sz w:val="20"/>
            </w:rPr>
            <w:t>Review:</w:t>
          </w:r>
        </w:p>
      </w:tc>
      <w:tc>
        <w:tcPr>
          <w:tcW w:w="23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2E2101" w14:textId="1EA2ACFF" w:rsidR="00D27B32" w:rsidRPr="00AD3DA3" w:rsidRDefault="00AD3DA3" w:rsidP="00D27B32">
          <w:pPr>
            <w:pStyle w:val="Footer"/>
            <w:rPr>
              <w:rFonts w:ascii="Gill Sans MT" w:hAnsi="Gill Sans MT"/>
              <w:sz w:val="20"/>
            </w:rPr>
          </w:pPr>
          <w:r w:rsidRPr="00AD3DA3">
            <w:rPr>
              <w:rFonts w:ascii="Gill Sans MT" w:hAnsi="Gill Sans MT"/>
              <w:sz w:val="20"/>
            </w:rPr>
            <w:t>1 Apr 18</w:t>
          </w:r>
        </w:p>
      </w:tc>
    </w:tr>
  </w:tbl>
  <w:p w14:paraId="02099516" w14:textId="77777777" w:rsidR="00D27B32" w:rsidRDefault="00D27B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D354A" w14:textId="77777777" w:rsidR="00D02959" w:rsidRDefault="00D02959" w:rsidP="003D39F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81214DF" w14:textId="77777777" w:rsidR="00D02959" w:rsidRDefault="00D02959" w:rsidP="002F4B55">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0A0" w:firstRow="1" w:lastRow="0" w:firstColumn="1" w:lastColumn="0" w:noHBand="0" w:noVBand="0"/>
    </w:tblPr>
    <w:tblGrid>
      <w:gridCol w:w="1759"/>
      <w:gridCol w:w="3431"/>
      <w:gridCol w:w="1141"/>
      <w:gridCol w:w="2299"/>
    </w:tblGrid>
    <w:tr w:rsidR="00F211B8" w:rsidRPr="00C231DD" w14:paraId="5B890F37" w14:textId="77777777" w:rsidTr="00A42E93">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F4EC4C" w14:textId="77777777" w:rsidR="00D02959" w:rsidRPr="00C231DD" w:rsidRDefault="00D02959">
          <w:pPr>
            <w:pStyle w:val="Footer"/>
            <w:rPr>
              <w:rFonts w:ascii="Arial" w:hAnsi="Arial"/>
              <w:sz w:val="20"/>
            </w:rPr>
          </w:pPr>
          <w:r w:rsidRPr="00C231DD">
            <w:rPr>
              <w:rFonts w:ascii="Arial" w:hAnsi="Arial"/>
              <w:sz w:val="20"/>
            </w:rPr>
            <w:t>Document Title:</w:t>
          </w:r>
        </w:p>
      </w:tc>
      <w:tc>
        <w:tcPr>
          <w:tcW w:w="35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19FE06" w14:textId="3466F41D" w:rsidR="00D02959" w:rsidRPr="00F211B8" w:rsidRDefault="00F211B8" w:rsidP="00F211B8">
          <w:pPr>
            <w:pStyle w:val="Footer"/>
            <w:rPr>
              <w:rFonts w:ascii="Arial" w:hAnsi="Arial"/>
              <w:sz w:val="20"/>
              <w:rPrChange w:id="107" w:author="Marcus Taylor" w:date="2017-10-02T13:55:00Z">
                <w:rPr>
                  <w:rFonts w:ascii="Arial" w:hAnsi="Arial"/>
                  <w:color w:val="548DD4" w:themeColor="text2" w:themeTint="99"/>
                  <w:sz w:val="20"/>
                </w:rPr>
              </w:rPrChange>
            </w:rPr>
          </w:pPr>
          <w:ins w:id="108" w:author="Marcus Taylor" w:date="2017-10-02T13:55:00Z">
            <w:r w:rsidRPr="00F211B8">
              <w:rPr>
                <w:rFonts w:ascii="Arial" w:hAnsi="Arial"/>
                <w:sz w:val="20"/>
                <w:rPrChange w:id="109" w:author="Marcus Taylor" w:date="2017-10-02T13:55:00Z">
                  <w:rPr>
                    <w:rFonts w:ascii="Arial" w:hAnsi="Arial"/>
                    <w:color w:val="548DD4" w:themeColor="text2" w:themeTint="99"/>
                    <w:sz w:val="20"/>
                  </w:rPr>
                </w:rPrChange>
              </w:rPr>
              <w:t>Business Case Guidance</w:t>
            </w:r>
          </w:ins>
          <w:del w:id="110" w:author="Marcus Taylor" w:date="2017-10-02T13:55:00Z">
            <w:r w:rsidR="00D27B32" w:rsidRPr="00F211B8" w:rsidDel="00F211B8">
              <w:rPr>
                <w:rFonts w:ascii="Arial" w:hAnsi="Arial"/>
                <w:sz w:val="20"/>
                <w:rPrChange w:id="111" w:author="Marcus Taylor" w:date="2017-10-02T13:55:00Z">
                  <w:rPr>
                    <w:rFonts w:ascii="Arial" w:hAnsi="Arial"/>
                    <w:color w:val="548DD4" w:themeColor="text2" w:themeTint="99"/>
                    <w:sz w:val="20"/>
                  </w:rPr>
                </w:rPrChange>
              </w:rPr>
              <w:delText>Insert Business Case Title</w:delText>
            </w:r>
          </w:del>
        </w:p>
      </w:tc>
      <w:tc>
        <w:tcPr>
          <w:tcW w:w="1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32DA8F" w14:textId="77777777" w:rsidR="00D02959" w:rsidRPr="00F211B8" w:rsidRDefault="00D02959">
          <w:pPr>
            <w:pStyle w:val="Footer"/>
            <w:rPr>
              <w:rFonts w:ascii="Arial" w:hAnsi="Arial"/>
              <w:sz w:val="20"/>
              <w:rPrChange w:id="112" w:author="Marcus Taylor" w:date="2017-10-02T13:55:00Z">
                <w:rPr>
                  <w:rFonts w:ascii="Arial" w:hAnsi="Arial"/>
                  <w:sz w:val="20"/>
                </w:rPr>
              </w:rPrChange>
            </w:rPr>
          </w:pPr>
          <w:r w:rsidRPr="00F211B8">
            <w:rPr>
              <w:rFonts w:ascii="Arial" w:hAnsi="Arial"/>
              <w:sz w:val="20"/>
              <w:rPrChange w:id="113" w:author="Marcus Taylor" w:date="2017-10-02T13:55:00Z">
                <w:rPr>
                  <w:rFonts w:ascii="Arial" w:hAnsi="Arial"/>
                  <w:sz w:val="20"/>
                </w:rPr>
              </w:rPrChange>
            </w:rPr>
            <w:t>Owner:</w:t>
          </w:r>
        </w:p>
      </w:tc>
      <w:tc>
        <w:tcPr>
          <w:tcW w:w="23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F78A7F" w14:textId="7441EBB6" w:rsidR="00D02959" w:rsidRPr="00F211B8" w:rsidRDefault="00D27B32">
          <w:pPr>
            <w:pStyle w:val="Footer"/>
            <w:rPr>
              <w:rFonts w:ascii="Arial" w:hAnsi="Arial"/>
              <w:sz w:val="20"/>
              <w:rPrChange w:id="114" w:author="Marcus Taylor" w:date="2017-10-02T13:55:00Z">
                <w:rPr>
                  <w:rFonts w:ascii="Arial" w:hAnsi="Arial"/>
                  <w:color w:val="548DD4" w:themeColor="text2" w:themeTint="99"/>
                  <w:sz w:val="20"/>
                </w:rPr>
              </w:rPrChange>
            </w:rPr>
          </w:pPr>
          <w:del w:id="115" w:author="Marcus Taylor" w:date="2017-10-02T13:55:00Z">
            <w:r w:rsidRPr="00F211B8" w:rsidDel="00F211B8">
              <w:rPr>
                <w:rFonts w:ascii="Arial" w:hAnsi="Arial"/>
                <w:sz w:val="20"/>
                <w:rPrChange w:id="116" w:author="Marcus Taylor" w:date="2017-10-02T13:55:00Z">
                  <w:rPr>
                    <w:rFonts w:ascii="Arial" w:hAnsi="Arial"/>
                    <w:color w:val="548DD4" w:themeColor="text2" w:themeTint="99"/>
                    <w:sz w:val="20"/>
                  </w:rPr>
                </w:rPrChange>
              </w:rPr>
              <w:delText>Insert Originator</w:delText>
            </w:r>
          </w:del>
          <w:ins w:id="117" w:author="Marcus Taylor" w:date="2017-10-02T13:55:00Z">
            <w:r w:rsidR="00F211B8" w:rsidRPr="00F211B8">
              <w:rPr>
                <w:rFonts w:ascii="Arial" w:hAnsi="Arial"/>
                <w:sz w:val="20"/>
                <w:rPrChange w:id="118" w:author="Marcus Taylor" w:date="2017-10-02T13:55:00Z">
                  <w:rPr>
                    <w:rFonts w:ascii="Arial" w:hAnsi="Arial"/>
                    <w:color w:val="548DD4" w:themeColor="text2" w:themeTint="99"/>
                    <w:sz w:val="20"/>
                  </w:rPr>
                </w:rPrChange>
              </w:rPr>
              <w:t>COO</w:t>
            </w:r>
          </w:ins>
        </w:p>
      </w:tc>
    </w:tr>
    <w:tr w:rsidR="00F211B8" w:rsidRPr="00C231DD" w14:paraId="53F76F6A" w14:textId="77777777" w:rsidTr="00A42E93">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198C18" w14:textId="77777777" w:rsidR="00D02959" w:rsidRPr="00C231DD" w:rsidRDefault="00D02959">
          <w:pPr>
            <w:pStyle w:val="Footer"/>
            <w:rPr>
              <w:rFonts w:ascii="Arial" w:hAnsi="Arial"/>
              <w:sz w:val="20"/>
            </w:rPr>
          </w:pPr>
          <w:r w:rsidRPr="00C231DD">
            <w:rPr>
              <w:rFonts w:ascii="Arial" w:hAnsi="Arial"/>
              <w:sz w:val="20"/>
            </w:rPr>
            <w:t>Version:</w:t>
          </w:r>
        </w:p>
      </w:tc>
      <w:tc>
        <w:tcPr>
          <w:tcW w:w="35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2049C3" w14:textId="71C3E1B9" w:rsidR="00D02959" w:rsidRPr="00F211B8" w:rsidRDefault="00D02959">
          <w:pPr>
            <w:pStyle w:val="Footer"/>
            <w:rPr>
              <w:rFonts w:ascii="Arial" w:hAnsi="Arial"/>
              <w:sz w:val="20"/>
              <w:rPrChange w:id="119" w:author="Marcus Taylor" w:date="2017-10-02T13:55:00Z">
                <w:rPr>
                  <w:rFonts w:ascii="Arial" w:hAnsi="Arial"/>
                  <w:color w:val="548DD4" w:themeColor="text2" w:themeTint="99"/>
                  <w:sz w:val="20"/>
                </w:rPr>
              </w:rPrChange>
            </w:rPr>
          </w:pPr>
          <w:del w:id="120" w:author="Marcus Taylor" w:date="2017-10-02T13:55:00Z">
            <w:r w:rsidRPr="00F211B8" w:rsidDel="00F211B8">
              <w:rPr>
                <w:rFonts w:ascii="Arial" w:hAnsi="Arial"/>
                <w:sz w:val="20"/>
                <w:rPrChange w:id="121" w:author="Marcus Taylor" w:date="2017-10-02T13:55:00Z">
                  <w:rPr>
                    <w:rFonts w:ascii="Arial" w:hAnsi="Arial"/>
                    <w:color w:val="548DD4" w:themeColor="text2" w:themeTint="99"/>
                    <w:sz w:val="20"/>
                  </w:rPr>
                </w:rPrChange>
              </w:rPr>
              <w:delText>DRAFT 0.1</w:delText>
            </w:r>
          </w:del>
          <w:ins w:id="122" w:author="Marcus Taylor" w:date="2017-10-02T13:55:00Z">
            <w:r w:rsidR="00F211B8" w:rsidRPr="00F211B8">
              <w:rPr>
                <w:rFonts w:ascii="Arial" w:hAnsi="Arial"/>
                <w:sz w:val="20"/>
                <w:rPrChange w:id="123" w:author="Marcus Taylor" w:date="2017-10-02T13:55:00Z">
                  <w:rPr>
                    <w:rFonts w:ascii="Arial" w:hAnsi="Arial"/>
                    <w:color w:val="548DD4" w:themeColor="text2" w:themeTint="99"/>
                    <w:sz w:val="20"/>
                  </w:rPr>
                </w:rPrChange>
              </w:rPr>
              <w:t>Version 4</w:t>
            </w:r>
          </w:ins>
        </w:p>
      </w:tc>
      <w:tc>
        <w:tcPr>
          <w:tcW w:w="1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BA9DE7" w14:textId="77777777" w:rsidR="00D02959" w:rsidRPr="00F211B8" w:rsidRDefault="00D02959">
          <w:pPr>
            <w:pStyle w:val="Footer"/>
            <w:rPr>
              <w:rFonts w:ascii="Arial" w:hAnsi="Arial"/>
              <w:sz w:val="20"/>
              <w:rPrChange w:id="124" w:author="Marcus Taylor" w:date="2017-10-02T13:55:00Z">
                <w:rPr>
                  <w:rFonts w:ascii="Arial" w:hAnsi="Arial"/>
                  <w:sz w:val="20"/>
                </w:rPr>
              </w:rPrChange>
            </w:rPr>
          </w:pPr>
          <w:r w:rsidRPr="00F211B8">
            <w:rPr>
              <w:rFonts w:ascii="Arial" w:hAnsi="Arial"/>
              <w:sz w:val="20"/>
              <w:rPrChange w:id="125" w:author="Marcus Taylor" w:date="2017-10-02T13:55:00Z">
                <w:rPr>
                  <w:rFonts w:ascii="Arial" w:hAnsi="Arial"/>
                  <w:sz w:val="20"/>
                </w:rPr>
              </w:rPrChange>
            </w:rPr>
            <w:t>Date:</w:t>
          </w:r>
        </w:p>
      </w:tc>
      <w:tc>
        <w:tcPr>
          <w:tcW w:w="23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485526" w14:textId="61FB11D5" w:rsidR="00D02959" w:rsidRPr="00F211B8" w:rsidRDefault="00D27B32">
          <w:pPr>
            <w:pStyle w:val="Footer"/>
            <w:rPr>
              <w:rFonts w:ascii="Arial" w:hAnsi="Arial"/>
              <w:sz w:val="20"/>
              <w:rPrChange w:id="126" w:author="Marcus Taylor" w:date="2017-10-02T13:55:00Z">
                <w:rPr>
                  <w:rFonts w:ascii="Arial" w:hAnsi="Arial"/>
                  <w:color w:val="548DD4" w:themeColor="text2" w:themeTint="99"/>
                  <w:sz w:val="20"/>
                </w:rPr>
              </w:rPrChange>
            </w:rPr>
          </w:pPr>
          <w:del w:id="127" w:author="Marcus Taylor" w:date="2017-10-02T13:55:00Z">
            <w:r w:rsidRPr="00F211B8" w:rsidDel="00F211B8">
              <w:rPr>
                <w:rFonts w:ascii="Arial" w:hAnsi="Arial"/>
                <w:sz w:val="20"/>
                <w:rPrChange w:id="128" w:author="Marcus Taylor" w:date="2017-10-02T13:55:00Z">
                  <w:rPr>
                    <w:rFonts w:ascii="Arial" w:hAnsi="Arial"/>
                    <w:color w:val="548DD4" w:themeColor="text2" w:themeTint="99"/>
                    <w:sz w:val="20"/>
                  </w:rPr>
                </w:rPrChange>
              </w:rPr>
              <w:delText>Insert Date</w:delText>
            </w:r>
          </w:del>
          <w:ins w:id="129" w:author="Marcus Taylor" w:date="2017-10-02T13:55:00Z">
            <w:r w:rsidR="00F211B8" w:rsidRPr="00F211B8">
              <w:rPr>
                <w:rFonts w:ascii="Arial" w:hAnsi="Arial"/>
                <w:sz w:val="20"/>
                <w:rPrChange w:id="130" w:author="Marcus Taylor" w:date="2017-10-02T13:55:00Z">
                  <w:rPr>
                    <w:rFonts w:ascii="Arial" w:hAnsi="Arial"/>
                    <w:color w:val="548DD4" w:themeColor="text2" w:themeTint="99"/>
                    <w:sz w:val="20"/>
                  </w:rPr>
                </w:rPrChange>
              </w:rPr>
              <w:t>1 Oct 17</w:t>
            </w:r>
          </w:ins>
        </w:p>
      </w:tc>
    </w:tr>
    <w:tr w:rsidR="00F211B8" w:rsidRPr="00C231DD" w14:paraId="0122614D" w14:textId="77777777">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A22D4" w14:textId="77777777" w:rsidR="00D02959" w:rsidRPr="00C231DD" w:rsidRDefault="00D02959">
          <w:pPr>
            <w:pStyle w:val="Footer"/>
            <w:rPr>
              <w:rFonts w:ascii="Arial" w:hAnsi="Arial"/>
              <w:sz w:val="20"/>
            </w:rPr>
          </w:pPr>
          <w:r w:rsidRPr="00C231DD">
            <w:rPr>
              <w:rFonts w:ascii="Arial" w:hAnsi="Arial"/>
              <w:sz w:val="20"/>
            </w:rPr>
            <w:t>Page Number:</w:t>
          </w:r>
        </w:p>
      </w:tc>
      <w:tc>
        <w:tcPr>
          <w:tcW w:w="35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96F962" w14:textId="77777777" w:rsidR="00D02959" w:rsidRPr="00F211B8" w:rsidRDefault="00D02959">
          <w:pPr>
            <w:pStyle w:val="Footer"/>
            <w:rPr>
              <w:rFonts w:ascii="Arial" w:hAnsi="Arial"/>
              <w:sz w:val="20"/>
              <w:rPrChange w:id="131" w:author="Marcus Taylor" w:date="2017-10-02T13:55:00Z">
                <w:rPr>
                  <w:rFonts w:ascii="Arial" w:hAnsi="Arial"/>
                  <w:sz w:val="20"/>
                </w:rPr>
              </w:rPrChange>
            </w:rPr>
          </w:pPr>
          <w:r w:rsidRPr="00F211B8">
            <w:rPr>
              <w:rStyle w:val="PageNumber"/>
              <w:rFonts w:ascii="Arial" w:hAnsi="Arial"/>
              <w:sz w:val="20"/>
              <w:rPrChange w:id="132" w:author="Marcus Taylor" w:date="2017-10-02T13:55:00Z">
                <w:rPr>
                  <w:rStyle w:val="PageNumber"/>
                  <w:rFonts w:ascii="Arial" w:hAnsi="Arial"/>
                  <w:sz w:val="20"/>
                </w:rPr>
              </w:rPrChange>
            </w:rPr>
            <w:fldChar w:fldCharType="begin"/>
          </w:r>
          <w:r w:rsidRPr="00F211B8">
            <w:rPr>
              <w:rStyle w:val="PageNumber"/>
              <w:rFonts w:ascii="Arial" w:hAnsi="Arial"/>
              <w:sz w:val="20"/>
              <w:rPrChange w:id="133" w:author="Marcus Taylor" w:date="2017-10-02T13:55:00Z">
                <w:rPr>
                  <w:rStyle w:val="PageNumber"/>
                  <w:rFonts w:ascii="Arial" w:hAnsi="Arial"/>
                  <w:sz w:val="20"/>
                </w:rPr>
              </w:rPrChange>
            </w:rPr>
            <w:instrText xml:space="preserve"> PAGE </w:instrText>
          </w:r>
          <w:r w:rsidRPr="00F211B8">
            <w:rPr>
              <w:rStyle w:val="PageNumber"/>
              <w:rFonts w:ascii="Arial" w:hAnsi="Arial"/>
              <w:sz w:val="20"/>
              <w:rPrChange w:id="134" w:author="Marcus Taylor" w:date="2017-10-02T13:55:00Z">
                <w:rPr>
                  <w:rStyle w:val="PageNumber"/>
                  <w:rFonts w:ascii="Arial" w:hAnsi="Arial"/>
                  <w:sz w:val="20"/>
                </w:rPr>
              </w:rPrChange>
            </w:rPr>
            <w:fldChar w:fldCharType="separate"/>
          </w:r>
          <w:r w:rsidR="00EF5637">
            <w:rPr>
              <w:rStyle w:val="PageNumber"/>
              <w:rFonts w:ascii="Arial" w:hAnsi="Arial"/>
              <w:noProof/>
              <w:sz w:val="20"/>
            </w:rPr>
            <w:t>6</w:t>
          </w:r>
          <w:r w:rsidRPr="00F211B8">
            <w:rPr>
              <w:rStyle w:val="PageNumber"/>
              <w:rFonts w:ascii="Arial" w:hAnsi="Arial"/>
              <w:sz w:val="20"/>
              <w:rPrChange w:id="135" w:author="Marcus Taylor" w:date="2017-10-02T13:55:00Z">
                <w:rPr>
                  <w:rStyle w:val="PageNumber"/>
                  <w:rFonts w:ascii="Arial" w:hAnsi="Arial"/>
                  <w:sz w:val="20"/>
                </w:rPr>
              </w:rPrChange>
            </w:rPr>
            <w:fldChar w:fldCharType="end"/>
          </w:r>
        </w:p>
      </w:tc>
      <w:tc>
        <w:tcPr>
          <w:tcW w:w="1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E9DA54" w14:textId="77777777" w:rsidR="00D02959" w:rsidRPr="00F211B8" w:rsidRDefault="00D02959">
          <w:pPr>
            <w:pStyle w:val="Footer"/>
            <w:rPr>
              <w:rFonts w:ascii="Arial" w:hAnsi="Arial"/>
              <w:sz w:val="20"/>
              <w:rPrChange w:id="136" w:author="Marcus Taylor" w:date="2017-10-02T13:55:00Z">
                <w:rPr>
                  <w:rFonts w:ascii="Arial" w:hAnsi="Arial"/>
                  <w:sz w:val="20"/>
                </w:rPr>
              </w:rPrChange>
            </w:rPr>
          </w:pPr>
          <w:r w:rsidRPr="00F211B8">
            <w:rPr>
              <w:rFonts w:ascii="Arial" w:hAnsi="Arial"/>
              <w:sz w:val="20"/>
              <w:rPrChange w:id="137" w:author="Marcus Taylor" w:date="2017-10-02T13:55:00Z">
                <w:rPr>
                  <w:rFonts w:ascii="Arial" w:hAnsi="Arial"/>
                  <w:sz w:val="20"/>
                </w:rPr>
              </w:rPrChange>
            </w:rPr>
            <w:t>Review:</w:t>
          </w:r>
        </w:p>
      </w:tc>
      <w:tc>
        <w:tcPr>
          <w:tcW w:w="23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698510" w14:textId="53605097" w:rsidR="00D02959" w:rsidRPr="00F211B8" w:rsidRDefault="00D27B32">
          <w:pPr>
            <w:pStyle w:val="Footer"/>
            <w:rPr>
              <w:rFonts w:ascii="Arial" w:hAnsi="Arial"/>
              <w:sz w:val="20"/>
              <w:rPrChange w:id="138" w:author="Marcus Taylor" w:date="2017-10-02T13:55:00Z">
                <w:rPr>
                  <w:rFonts w:ascii="Arial" w:hAnsi="Arial"/>
                  <w:sz w:val="20"/>
                </w:rPr>
              </w:rPrChange>
            </w:rPr>
          </w:pPr>
          <w:del w:id="139" w:author="Marcus Taylor" w:date="2017-10-02T13:55:00Z">
            <w:r w:rsidRPr="00F211B8" w:rsidDel="00F211B8">
              <w:rPr>
                <w:rFonts w:ascii="Arial" w:hAnsi="Arial"/>
                <w:sz w:val="20"/>
                <w:rPrChange w:id="140" w:author="Marcus Taylor" w:date="2017-10-02T13:55:00Z">
                  <w:rPr>
                    <w:rFonts w:ascii="Arial" w:hAnsi="Arial"/>
                    <w:color w:val="548DD4" w:themeColor="text2" w:themeTint="99"/>
                    <w:sz w:val="20"/>
                  </w:rPr>
                </w:rPrChange>
              </w:rPr>
              <w:delText>Insert Date</w:delText>
            </w:r>
          </w:del>
          <w:ins w:id="141" w:author="Marcus Taylor" w:date="2017-10-02T13:55:00Z">
            <w:r w:rsidR="00F211B8" w:rsidRPr="00F211B8">
              <w:rPr>
                <w:rFonts w:ascii="Arial" w:hAnsi="Arial"/>
                <w:sz w:val="20"/>
                <w:rPrChange w:id="142" w:author="Marcus Taylor" w:date="2017-10-02T13:55:00Z">
                  <w:rPr>
                    <w:rFonts w:ascii="Arial" w:hAnsi="Arial"/>
                    <w:color w:val="548DD4" w:themeColor="text2" w:themeTint="99"/>
                    <w:sz w:val="20"/>
                  </w:rPr>
                </w:rPrChange>
              </w:rPr>
              <w:t>1 Apr 18</w:t>
            </w:r>
          </w:ins>
        </w:p>
      </w:tc>
    </w:tr>
  </w:tbl>
  <w:p w14:paraId="1EFB7A13" w14:textId="77777777" w:rsidR="00D02959" w:rsidRPr="00C231DD" w:rsidRDefault="00D02959">
    <w:pPr>
      <w:pStyle w:val="Footer"/>
      <w:rPr>
        <w:rFonts w:ascii="Arial" w:hAnsi="Arial"/>
        <w:sz w:val="20"/>
      </w:rPr>
    </w:pPr>
  </w:p>
  <w:p w14:paraId="30870019" w14:textId="77777777" w:rsidR="00D02959" w:rsidRPr="00344085" w:rsidRDefault="00D02959">
    <w:pPr>
      <w:pStyle w:val="Footer"/>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B3DD6" w14:textId="77777777" w:rsidR="00D02959" w:rsidRDefault="00D02959">
      <w:pPr>
        <w:spacing w:after="0"/>
      </w:pPr>
      <w:r>
        <w:separator/>
      </w:r>
    </w:p>
  </w:footnote>
  <w:footnote w:type="continuationSeparator" w:id="0">
    <w:p w14:paraId="1A8F32EA" w14:textId="77777777" w:rsidR="00D02959" w:rsidRDefault="00D0295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CAE37" w14:textId="77777777" w:rsidR="00D27B32" w:rsidRDefault="00D27B32" w:rsidP="00DA25E3">
    <w:pPr>
      <w:pStyle w:val="Header"/>
      <w:jc w:val="right"/>
    </w:pPr>
    <w:r>
      <w:t xml:space="preserve"> </w:t>
    </w:r>
  </w:p>
  <w:p w14:paraId="0BC438B1" w14:textId="77777777" w:rsidR="00D27B32" w:rsidRDefault="00D27B32" w:rsidP="00251EB0">
    <w:pPr>
      <w:pStyle w:val="Header"/>
    </w:pPr>
  </w:p>
  <w:p w14:paraId="01BFA76F" w14:textId="77777777" w:rsidR="00D27B32" w:rsidRDefault="00D27B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hybridMultilevel"/>
    <w:tmpl w:val="00000013"/>
    <w:lvl w:ilvl="0" w:tplc="0000070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28"/>
    <w:multiLevelType w:val="hybridMultilevel"/>
    <w:tmpl w:val="00000028"/>
    <w:lvl w:ilvl="0" w:tplc="00000F3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38"/>
    <w:multiLevelType w:val="hybridMultilevel"/>
    <w:tmpl w:val="00000038"/>
    <w:lvl w:ilvl="0" w:tplc="0000157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3F"/>
    <w:multiLevelType w:val="hybridMultilevel"/>
    <w:tmpl w:val="0000003F"/>
    <w:lvl w:ilvl="0" w:tplc="0000183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5042FA"/>
    <w:multiLevelType w:val="hybridMultilevel"/>
    <w:tmpl w:val="E124C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02E7A"/>
    <w:multiLevelType w:val="multilevel"/>
    <w:tmpl w:val="8AF67EFA"/>
    <w:lvl w:ilvl="0">
      <w:numFmt w:val="none"/>
      <w:lvlText w:val=""/>
      <w:lvlJc w:val="left"/>
      <w:pPr>
        <w:tabs>
          <w:tab w:val="num" w:pos="360"/>
        </w:tabs>
      </w:pPr>
    </w:lvl>
    <w:lvl w:ilvl="1">
      <w:start w:val="1"/>
      <w:numFmt w:val="decimal"/>
      <w:lvlText w:val="%1.%2"/>
      <w:lvlJc w:val="left"/>
      <w:pPr>
        <w:tabs>
          <w:tab w:val="num" w:pos="1134"/>
        </w:tabs>
        <w:ind w:left="1134" w:hanging="1134"/>
      </w:pPr>
      <w:rPr>
        <w:rFonts w:hAnsi="Arial Bold" w:hint="default"/>
        <w:b/>
        <w:i w:val="0"/>
        <w:caps/>
        <w:strike w:val="0"/>
        <w:dstrike w:val="0"/>
        <w:vanish w:val="0"/>
        <w:color w:val="000000"/>
        <w:sz w:val="22"/>
        <w:szCs w:val="22"/>
        <w:vertAlign w:val="baseline"/>
      </w:rPr>
    </w:lvl>
    <w:lvl w:ilvl="2">
      <w:start w:val="1"/>
      <w:numFmt w:val="decimal"/>
      <w:pStyle w:val="BodyTextIndent"/>
      <w:lvlText w:val="%1.%2.%3"/>
      <w:lvlJc w:val="left"/>
      <w:pPr>
        <w:tabs>
          <w:tab w:val="num" w:pos="1134"/>
        </w:tabs>
        <w:ind w:left="1134" w:hanging="1134"/>
      </w:pPr>
      <w:rPr>
        <w:rFonts w:hint="default"/>
        <w:b w:val="0"/>
        <w:i w:val="0"/>
        <w:caps w:val="0"/>
        <w:strike w:val="0"/>
        <w:dstrike w:val="0"/>
        <w:vanish w:val="0"/>
        <w:color w:val="auto"/>
        <w:sz w:val="22"/>
        <w:szCs w:val="22"/>
        <w:vertAlign w:val="baseline"/>
      </w:rPr>
    </w:lvl>
    <w:lvl w:ilvl="3">
      <w:start w:val="1"/>
      <w:numFmt w:val="decimal"/>
      <w:lvlRestart w:val="0"/>
      <w:lvlText w:val="%1.%2.%3.%4"/>
      <w:lvlJc w:val="left"/>
      <w:pPr>
        <w:tabs>
          <w:tab w:val="num" w:pos="1134"/>
        </w:tabs>
        <w:ind w:left="1134" w:hanging="1134"/>
      </w:pPr>
      <w:rPr>
        <w:rFonts w:ascii="Arial" w:hAnsi="Arial" w:hint="default"/>
        <w:b w:val="0"/>
        <w:i w:val="0"/>
        <w:caps w:val="0"/>
        <w:strike w:val="0"/>
        <w:dstrike w:val="0"/>
        <w:vanish w:val="0"/>
        <w:color w:val="auto"/>
        <w:sz w:val="22"/>
        <w:szCs w:val="22"/>
        <w:vertAlign w:val="baseline"/>
      </w:rPr>
    </w:lvl>
    <w:lvl w:ilvl="4">
      <w:start w:val="1"/>
      <w:numFmt w:val="decimal"/>
      <w:lvlText w:val="%1.%2.%3.%4.%5"/>
      <w:lvlJc w:val="left"/>
      <w:pPr>
        <w:tabs>
          <w:tab w:val="num" w:pos="5"/>
        </w:tabs>
        <w:ind w:left="5" w:hanging="1140"/>
      </w:pPr>
      <w:rPr>
        <w:rFonts w:ascii="Arial" w:hAnsi="Arial" w:hint="default"/>
        <w:b w:val="0"/>
        <w:i w:val="0"/>
        <w:color w:val="auto"/>
        <w:sz w:val="22"/>
        <w:szCs w:val="22"/>
      </w:rPr>
    </w:lvl>
    <w:lvl w:ilvl="5">
      <w:start w:val="1"/>
      <w:numFmt w:val="decimal"/>
      <w:lvlText w:val="%1.%2.%3.%4.%5.%6"/>
      <w:lvlJc w:val="left"/>
      <w:pPr>
        <w:tabs>
          <w:tab w:val="num" w:pos="-1375"/>
        </w:tabs>
        <w:ind w:left="-1375" w:hanging="1152"/>
      </w:pPr>
      <w:rPr>
        <w:rFonts w:hint="default"/>
      </w:rPr>
    </w:lvl>
    <w:lvl w:ilvl="6">
      <w:start w:val="1"/>
      <w:numFmt w:val="decimal"/>
      <w:lvlText w:val="%1.%2.%3.%4.%5.%6.%7"/>
      <w:lvlJc w:val="left"/>
      <w:pPr>
        <w:tabs>
          <w:tab w:val="num" w:pos="-1231"/>
        </w:tabs>
        <w:ind w:left="-1231" w:hanging="1296"/>
      </w:pPr>
      <w:rPr>
        <w:rFonts w:hint="default"/>
      </w:rPr>
    </w:lvl>
    <w:lvl w:ilvl="7">
      <w:start w:val="1"/>
      <w:numFmt w:val="decimal"/>
      <w:lvlText w:val="%1.%2.%3.%4.%5.%6.%7.%8"/>
      <w:lvlJc w:val="left"/>
      <w:pPr>
        <w:tabs>
          <w:tab w:val="num" w:pos="-1087"/>
        </w:tabs>
        <w:ind w:left="-1087" w:hanging="1440"/>
      </w:pPr>
      <w:rPr>
        <w:rFonts w:hint="default"/>
      </w:rPr>
    </w:lvl>
    <w:lvl w:ilvl="8">
      <w:start w:val="1"/>
      <w:numFmt w:val="decimal"/>
      <w:lvlText w:val="%1.%2.%3.%4.%5.%6.%7.%8.%9"/>
      <w:lvlJc w:val="left"/>
      <w:pPr>
        <w:tabs>
          <w:tab w:val="num" w:pos="-943"/>
        </w:tabs>
        <w:ind w:left="-943" w:hanging="1584"/>
      </w:pPr>
      <w:rPr>
        <w:rFonts w:hint="default"/>
      </w:rPr>
    </w:lvl>
  </w:abstractNum>
  <w:abstractNum w:abstractNumId="6" w15:restartNumberingAfterBreak="0">
    <w:nsid w:val="1A3D48E5"/>
    <w:multiLevelType w:val="hybridMultilevel"/>
    <w:tmpl w:val="83722442"/>
    <w:lvl w:ilvl="0" w:tplc="0DACC4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72E40"/>
    <w:multiLevelType w:val="hybridMultilevel"/>
    <w:tmpl w:val="568830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B782784"/>
    <w:multiLevelType w:val="hybridMultilevel"/>
    <w:tmpl w:val="309883D8"/>
    <w:lvl w:ilvl="0" w:tplc="0DACC4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0B7F45"/>
    <w:multiLevelType w:val="hybridMultilevel"/>
    <w:tmpl w:val="BECE8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A233EC"/>
    <w:multiLevelType w:val="multilevel"/>
    <w:tmpl w:val="4CAAA6F4"/>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8F73463"/>
    <w:multiLevelType w:val="hybridMultilevel"/>
    <w:tmpl w:val="106C6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1910A4"/>
    <w:multiLevelType w:val="hybridMultilevel"/>
    <w:tmpl w:val="ADCA88A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D57892"/>
    <w:multiLevelType w:val="multilevel"/>
    <w:tmpl w:val="AE1E65FA"/>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0"/>
  </w:num>
  <w:num w:numId="2">
    <w:abstractNumId w:val="1"/>
  </w:num>
  <w:num w:numId="3">
    <w:abstractNumId w:val="2"/>
  </w:num>
  <w:num w:numId="4">
    <w:abstractNumId w:val="3"/>
  </w:num>
  <w:num w:numId="5">
    <w:abstractNumId w:val="13"/>
  </w:num>
  <w:num w:numId="6">
    <w:abstractNumId w:val="5"/>
  </w:num>
  <w:num w:numId="7">
    <w:abstractNumId w:val="8"/>
  </w:num>
  <w:num w:numId="8">
    <w:abstractNumId w:val="11"/>
  </w:num>
  <w:num w:numId="9">
    <w:abstractNumId w:val="1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20" w:hanging="360"/>
        </w:pPr>
        <w:rPr>
          <w:rFonts w:hint="default"/>
          <w:i w:val="0"/>
          <w:color w:val="auto"/>
        </w:rPr>
      </w:lvl>
    </w:lvlOverride>
    <w:lvlOverride w:ilvl="2">
      <w:lvl w:ilvl="2">
        <w:start w:val="1"/>
        <w:numFmt w:val="decimal"/>
        <w:pStyle w:val="Heading3"/>
        <w:lvlText w:val="%1.%2.%3"/>
        <w:lvlJc w:val="left"/>
        <w:pPr>
          <w:ind w:left="1210" w:hanging="360"/>
        </w:pPr>
        <w:rPr>
          <w:rFonts w:hint="default"/>
          <w:i w:val="0"/>
          <w:color w:val="auto"/>
        </w:rPr>
      </w:lvl>
    </w:lvlOverride>
    <w:lvlOverride w:ilvl="3">
      <w:lvl w:ilvl="3">
        <w:start w:val="1"/>
        <w:numFmt w:val="decimal"/>
        <w:pStyle w:val="Heading4"/>
        <w:lvlText w:val="%1.%2.%3.%4"/>
        <w:lvlJc w:val="left"/>
        <w:pPr>
          <w:ind w:left="1440" w:hanging="360"/>
        </w:pPr>
        <w:rPr>
          <w:rFonts w:hint="default"/>
        </w:rPr>
      </w:lvl>
    </w:lvlOverride>
    <w:lvlOverride w:ilvl="4">
      <w:lvl w:ilvl="4">
        <w:start w:val="1"/>
        <w:numFmt w:val="lowerLetter"/>
        <w:pStyle w:val="Heading5"/>
        <w:lvlText w:val="(%5)"/>
        <w:lvlJc w:val="left"/>
        <w:pPr>
          <w:ind w:left="1800" w:hanging="360"/>
        </w:pPr>
        <w:rPr>
          <w:rFonts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10"/>
  </w:num>
  <w:num w:numId="11">
    <w:abstractNumId w:val="12"/>
  </w:num>
  <w:num w:numId="12">
    <w:abstractNumId w:val="4"/>
  </w:num>
  <w:num w:numId="13">
    <w:abstractNumId w:val="9"/>
  </w:num>
  <w:num w:numId="14">
    <w:abstractNumId w:val="7"/>
  </w:num>
  <w:num w:numId="15">
    <w:abstractNumId w:val="6"/>
  </w:num>
  <w:num w:numId="16">
    <w:abstractNumId w:val="10"/>
    <w:lvlOverride w:ilvl="0">
      <w:startOverride w:val="3"/>
      <w:lvl w:ilvl="0">
        <w:start w:val="3"/>
        <w:numFmt w:val="decimal"/>
        <w:pStyle w:val="Heading1"/>
        <w:lvlText w:val="%1"/>
        <w:lvlJc w:val="left"/>
        <w:pPr>
          <w:ind w:left="360" w:hanging="360"/>
        </w:pPr>
        <w:rPr>
          <w:rFonts w:hint="default"/>
        </w:rPr>
      </w:lvl>
    </w:lvlOverride>
    <w:lvlOverride w:ilvl="1">
      <w:startOverride w:val="2"/>
      <w:lvl w:ilvl="1">
        <w:start w:val="2"/>
        <w:numFmt w:val="decimal"/>
        <w:pStyle w:val="Heading2"/>
        <w:lvlText w:val="%1.%2"/>
        <w:lvlJc w:val="left"/>
        <w:pPr>
          <w:ind w:left="720" w:hanging="360"/>
        </w:pPr>
        <w:rPr>
          <w:rFonts w:hint="default"/>
          <w:color w:val="auto"/>
        </w:rPr>
      </w:lvl>
    </w:lvlOverride>
    <w:lvlOverride w:ilvl="2">
      <w:startOverride w:val="7"/>
      <w:lvl w:ilvl="2">
        <w:start w:val="7"/>
        <w:numFmt w:val="decimal"/>
        <w:pStyle w:val="Heading3"/>
        <w:lvlText w:val="%1.%2.%3"/>
        <w:lvlJc w:val="left"/>
        <w:pPr>
          <w:ind w:left="1080" w:hanging="360"/>
        </w:pPr>
        <w:rPr>
          <w:rFonts w:hint="default"/>
          <w:i w:val="0"/>
          <w:color w:val="auto"/>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us Taylor">
    <w15:presenceInfo w15:providerId="AD" w15:userId="S-1-5-21-527237240-1580818891-1202660629-7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revisionView w:markup="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D7"/>
    <w:rsid w:val="000B27D6"/>
    <w:rsid w:val="0012245E"/>
    <w:rsid w:val="002F4B55"/>
    <w:rsid w:val="00344085"/>
    <w:rsid w:val="00345AC0"/>
    <w:rsid w:val="00361996"/>
    <w:rsid w:val="003D39F9"/>
    <w:rsid w:val="0042005E"/>
    <w:rsid w:val="004636B3"/>
    <w:rsid w:val="004651D1"/>
    <w:rsid w:val="00486B86"/>
    <w:rsid w:val="0051297C"/>
    <w:rsid w:val="00533DA3"/>
    <w:rsid w:val="00534759"/>
    <w:rsid w:val="00542827"/>
    <w:rsid w:val="005472B8"/>
    <w:rsid w:val="0055522E"/>
    <w:rsid w:val="0066544E"/>
    <w:rsid w:val="00724982"/>
    <w:rsid w:val="0072789C"/>
    <w:rsid w:val="00757CA2"/>
    <w:rsid w:val="00785C55"/>
    <w:rsid w:val="0084522E"/>
    <w:rsid w:val="0086453D"/>
    <w:rsid w:val="00875718"/>
    <w:rsid w:val="00892A34"/>
    <w:rsid w:val="008A34DA"/>
    <w:rsid w:val="008C4A78"/>
    <w:rsid w:val="00913AD7"/>
    <w:rsid w:val="00987827"/>
    <w:rsid w:val="00A042EB"/>
    <w:rsid w:val="00A052E2"/>
    <w:rsid w:val="00A13167"/>
    <w:rsid w:val="00A42E93"/>
    <w:rsid w:val="00A61F6D"/>
    <w:rsid w:val="00A675EC"/>
    <w:rsid w:val="00A72871"/>
    <w:rsid w:val="00A7349F"/>
    <w:rsid w:val="00AB31DE"/>
    <w:rsid w:val="00AD3DA3"/>
    <w:rsid w:val="00AE08FA"/>
    <w:rsid w:val="00B2263F"/>
    <w:rsid w:val="00B63526"/>
    <w:rsid w:val="00C231DD"/>
    <w:rsid w:val="00C75DA2"/>
    <w:rsid w:val="00C923C6"/>
    <w:rsid w:val="00C92D5D"/>
    <w:rsid w:val="00D02959"/>
    <w:rsid w:val="00D108CC"/>
    <w:rsid w:val="00D27B32"/>
    <w:rsid w:val="00E95A02"/>
    <w:rsid w:val="00EE5D69"/>
    <w:rsid w:val="00EF5637"/>
    <w:rsid w:val="00F135DE"/>
    <w:rsid w:val="00F211B8"/>
    <w:rsid w:val="00FA13DA"/>
    <w:rsid w:val="00FB2D3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C25039"/>
  <w15:docId w15:val="{227D53B9-D4E0-4C38-A806-9EABA5A7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46F"/>
  </w:style>
  <w:style w:type="paragraph" w:styleId="Heading1">
    <w:name w:val="heading 1"/>
    <w:basedOn w:val="Normal"/>
    <w:next w:val="BodyText"/>
    <w:link w:val="Heading1Char"/>
    <w:qFormat/>
    <w:rsid w:val="00D27B32"/>
    <w:pPr>
      <w:numPr>
        <w:numId w:val="9"/>
      </w:numPr>
      <w:spacing w:before="360" w:after="120"/>
      <w:outlineLvl w:val="0"/>
    </w:pPr>
    <w:rPr>
      <w:rFonts w:ascii="Arial" w:hAnsi="Arial"/>
      <w:b/>
      <w:sz w:val="22"/>
      <w:szCs w:val="22"/>
      <w:lang w:val="en-GB"/>
    </w:rPr>
  </w:style>
  <w:style w:type="paragraph" w:styleId="Heading2">
    <w:name w:val="heading 2"/>
    <w:basedOn w:val="Normal"/>
    <w:next w:val="Heading7"/>
    <w:link w:val="Heading2Char"/>
    <w:qFormat/>
    <w:rsid w:val="00D27B32"/>
    <w:pPr>
      <w:numPr>
        <w:ilvl w:val="1"/>
        <w:numId w:val="9"/>
      </w:numPr>
      <w:tabs>
        <w:tab w:val="left" w:pos="851"/>
      </w:tabs>
      <w:spacing w:before="120" w:after="0"/>
      <w:ind w:left="851" w:right="113" w:hanging="491"/>
      <w:jc w:val="both"/>
      <w:outlineLvl w:val="1"/>
    </w:pPr>
    <w:rPr>
      <w:rFonts w:ascii="Arial" w:hAnsi="Arial"/>
      <w:sz w:val="22"/>
      <w:szCs w:val="22"/>
      <w:lang w:val="en-GB"/>
    </w:rPr>
  </w:style>
  <w:style w:type="paragraph" w:styleId="Heading3">
    <w:name w:val="heading 3"/>
    <w:basedOn w:val="Heading2"/>
    <w:next w:val="BodyText"/>
    <w:link w:val="Heading3Char"/>
    <w:qFormat/>
    <w:rsid w:val="00D27B32"/>
    <w:pPr>
      <w:numPr>
        <w:ilvl w:val="2"/>
      </w:numPr>
      <w:spacing w:line="312" w:lineRule="auto"/>
      <w:ind w:left="1080"/>
      <w:outlineLvl w:val="2"/>
    </w:pPr>
    <w:rPr>
      <w:bCs/>
      <w:caps/>
      <w:szCs w:val="24"/>
    </w:rPr>
  </w:style>
  <w:style w:type="paragraph" w:styleId="Heading4">
    <w:name w:val="heading 4"/>
    <w:basedOn w:val="Heading3"/>
    <w:next w:val="BodyText"/>
    <w:link w:val="Heading4Char"/>
    <w:qFormat/>
    <w:rsid w:val="00D27B32"/>
    <w:pPr>
      <w:numPr>
        <w:ilvl w:val="3"/>
      </w:numPr>
      <w:outlineLvl w:val="3"/>
    </w:pPr>
    <w:rPr>
      <w:b/>
      <w:bCs w:val="0"/>
      <w:szCs w:val="28"/>
    </w:rPr>
  </w:style>
  <w:style w:type="paragraph" w:styleId="Heading5">
    <w:name w:val="heading 5"/>
    <w:aliases w:val="Block Label,Third Level Heading,h5,H5,H51,H52,H53,H54,H55,H56,H57,H58,H59,H510,H511,H512,H513,H514,H515,H516,H517,H518,H519,H520,H521,H522,H523,H524,H525,H526,H527,H528,H529,H530,H531,H532,H533,H534,H535,H536,H537,H538,H539,H540,H541,H542,H543"/>
    <w:basedOn w:val="BodyText"/>
    <w:link w:val="Heading5Char"/>
    <w:qFormat/>
    <w:rsid w:val="00D27B32"/>
    <w:pPr>
      <w:numPr>
        <w:ilvl w:val="4"/>
        <w:numId w:val="9"/>
      </w:numPr>
      <w:spacing w:after="230"/>
      <w:outlineLvl w:val="4"/>
    </w:pPr>
    <w:rPr>
      <w:rFonts w:ascii="Arial" w:eastAsia="Times New Roman" w:hAnsi="Arial" w:cs="Times New Roman"/>
      <w:sz w:val="20"/>
      <w:szCs w:val="20"/>
      <w:lang w:val="en-GB"/>
    </w:rPr>
  </w:style>
  <w:style w:type="paragraph" w:styleId="Heading7">
    <w:name w:val="heading 7"/>
    <w:basedOn w:val="BodyText"/>
    <w:next w:val="Normal"/>
    <w:link w:val="Heading7Char"/>
    <w:qFormat/>
    <w:rsid w:val="00D27B32"/>
    <w:pPr>
      <w:spacing w:after="240"/>
      <w:outlineLvl w:val="6"/>
    </w:pPr>
    <w:rPr>
      <w:rFonts w:ascii="Arial" w:hAnsi="Arial"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44085"/>
    <w:pPr>
      <w:tabs>
        <w:tab w:val="center" w:pos="4320"/>
        <w:tab w:val="right" w:pos="8640"/>
      </w:tabs>
      <w:spacing w:after="0"/>
    </w:pPr>
  </w:style>
  <w:style w:type="character" w:customStyle="1" w:styleId="HeaderChar">
    <w:name w:val="Header Char"/>
    <w:basedOn w:val="DefaultParagraphFont"/>
    <w:link w:val="Header"/>
    <w:uiPriority w:val="99"/>
    <w:rsid w:val="00344085"/>
  </w:style>
  <w:style w:type="paragraph" w:styleId="Footer">
    <w:name w:val="footer"/>
    <w:basedOn w:val="Normal"/>
    <w:link w:val="FooterChar"/>
    <w:uiPriority w:val="99"/>
    <w:unhideWhenUsed/>
    <w:rsid w:val="00344085"/>
    <w:pPr>
      <w:tabs>
        <w:tab w:val="center" w:pos="4320"/>
        <w:tab w:val="right" w:pos="8640"/>
      </w:tabs>
      <w:spacing w:after="0"/>
    </w:pPr>
  </w:style>
  <w:style w:type="character" w:customStyle="1" w:styleId="FooterChar">
    <w:name w:val="Footer Char"/>
    <w:basedOn w:val="DefaultParagraphFont"/>
    <w:link w:val="Footer"/>
    <w:uiPriority w:val="99"/>
    <w:rsid w:val="00344085"/>
  </w:style>
  <w:style w:type="character" w:styleId="PageNumber">
    <w:name w:val="page number"/>
    <w:basedOn w:val="DefaultParagraphFont"/>
    <w:uiPriority w:val="99"/>
    <w:semiHidden/>
    <w:unhideWhenUsed/>
    <w:rsid w:val="002F4B55"/>
  </w:style>
  <w:style w:type="table" w:styleId="TableGrid">
    <w:name w:val="Table Grid"/>
    <w:basedOn w:val="TableNormal"/>
    <w:uiPriority w:val="39"/>
    <w:rsid w:val="002F4B5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02959"/>
    <w:pPr>
      <w:ind w:left="720"/>
      <w:contextualSpacing/>
    </w:pPr>
  </w:style>
  <w:style w:type="paragraph" w:styleId="BodyTextIndent">
    <w:name w:val="Body Text Indent"/>
    <w:link w:val="BodyTextIndentChar"/>
    <w:rsid w:val="00D27B32"/>
    <w:pPr>
      <w:numPr>
        <w:ilvl w:val="2"/>
        <w:numId w:val="6"/>
      </w:numPr>
      <w:spacing w:after="120"/>
    </w:pPr>
    <w:rPr>
      <w:rFonts w:ascii="Arial" w:eastAsia="Times New Roman" w:hAnsi="Arial" w:cs="Times New Roman"/>
      <w:sz w:val="22"/>
      <w:lang w:val="en-GB" w:eastAsia="en-GB"/>
    </w:rPr>
  </w:style>
  <w:style w:type="character" w:customStyle="1" w:styleId="BodyTextIndentChar">
    <w:name w:val="Body Text Indent Char"/>
    <w:basedOn w:val="DefaultParagraphFont"/>
    <w:link w:val="BodyTextIndent"/>
    <w:rsid w:val="00D27B32"/>
    <w:rPr>
      <w:rFonts w:ascii="Arial" w:eastAsia="Times New Roman" w:hAnsi="Arial" w:cs="Times New Roman"/>
      <w:sz w:val="22"/>
      <w:lang w:val="en-GB" w:eastAsia="en-GB"/>
    </w:rPr>
  </w:style>
  <w:style w:type="paragraph" w:styleId="BodyText">
    <w:name w:val="Body Text"/>
    <w:basedOn w:val="Normal"/>
    <w:link w:val="BodyTextChar"/>
    <w:uiPriority w:val="99"/>
    <w:semiHidden/>
    <w:unhideWhenUsed/>
    <w:rsid w:val="00D27B32"/>
    <w:pPr>
      <w:spacing w:after="120"/>
    </w:pPr>
  </w:style>
  <w:style w:type="character" w:customStyle="1" w:styleId="BodyTextChar">
    <w:name w:val="Body Text Char"/>
    <w:basedOn w:val="DefaultParagraphFont"/>
    <w:link w:val="BodyText"/>
    <w:uiPriority w:val="99"/>
    <w:semiHidden/>
    <w:rsid w:val="00D27B32"/>
  </w:style>
  <w:style w:type="character" w:customStyle="1" w:styleId="Heading1Char">
    <w:name w:val="Heading 1 Char"/>
    <w:basedOn w:val="DefaultParagraphFont"/>
    <w:link w:val="Heading1"/>
    <w:rsid w:val="00D27B32"/>
    <w:rPr>
      <w:rFonts w:ascii="Arial" w:hAnsi="Arial"/>
      <w:b/>
      <w:sz w:val="22"/>
      <w:szCs w:val="22"/>
      <w:lang w:val="en-GB"/>
    </w:rPr>
  </w:style>
  <w:style w:type="character" w:customStyle="1" w:styleId="Heading2Char">
    <w:name w:val="Heading 2 Char"/>
    <w:basedOn w:val="DefaultParagraphFont"/>
    <w:link w:val="Heading2"/>
    <w:rsid w:val="00D27B32"/>
    <w:rPr>
      <w:rFonts w:ascii="Arial" w:hAnsi="Arial"/>
      <w:sz w:val="22"/>
      <w:szCs w:val="22"/>
      <w:lang w:val="en-GB"/>
    </w:rPr>
  </w:style>
  <w:style w:type="character" w:customStyle="1" w:styleId="Heading3Char">
    <w:name w:val="Heading 3 Char"/>
    <w:basedOn w:val="DefaultParagraphFont"/>
    <w:link w:val="Heading3"/>
    <w:rsid w:val="00D27B32"/>
    <w:rPr>
      <w:rFonts w:ascii="Arial" w:hAnsi="Arial"/>
      <w:bCs/>
      <w:caps/>
      <w:sz w:val="22"/>
      <w:lang w:val="en-GB"/>
    </w:rPr>
  </w:style>
  <w:style w:type="character" w:customStyle="1" w:styleId="Heading4Char">
    <w:name w:val="Heading 4 Char"/>
    <w:basedOn w:val="DefaultParagraphFont"/>
    <w:link w:val="Heading4"/>
    <w:rsid w:val="00D27B32"/>
    <w:rPr>
      <w:rFonts w:ascii="Arial" w:hAnsi="Arial"/>
      <w:b/>
      <w:caps/>
      <w:sz w:val="22"/>
      <w:szCs w:val="28"/>
      <w:lang w:val="en-GB"/>
    </w:rPr>
  </w:style>
  <w:style w:type="character" w:customStyle="1" w:styleId="Heading5Char">
    <w:name w:val="Heading 5 Char"/>
    <w:aliases w:val="Block Label Char,Third Level Heading Char,h5 Char,H5 Char,H51 Char,H52 Char,H53 Char,H54 Char,H55 Char,H56 Char,H57 Char,H58 Char,H59 Char,H510 Char,H511 Char,H512 Char,H513 Char,H514 Char,H515 Char,H516 Char,H517 Char,H518 Char,H519 Char"/>
    <w:basedOn w:val="DefaultParagraphFont"/>
    <w:link w:val="Heading5"/>
    <w:rsid w:val="00D27B32"/>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D27B32"/>
    <w:rPr>
      <w:rFonts w:ascii="Arial" w:hAnsi="Arial" w:cs="Times New Roman"/>
      <w:sz w:val="22"/>
      <w:lang w:val="en-GB"/>
    </w:rPr>
  </w:style>
  <w:style w:type="character" w:styleId="CommentReference">
    <w:name w:val="annotation reference"/>
    <w:semiHidden/>
    <w:rsid w:val="00D27B32"/>
    <w:rPr>
      <w:sz w:val="16"/>
      <w:szCs w:val="16"/>
    </w:rPr>
  </w:style>
  <w:style w:type="paragraph" w:styleId="CommentText">
    <w:name w:val="annotation text"/>
    <w:basedOn w:val="Normal"/>
    <w:link w:val="CommentTextChar"/>
    <w:semiHidden/>
    <w:rsid w:val="00D27B32"/>
    <w:pPr>
      <w:spacing w:after="0"/>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D27B32"/>
    <w:rPr>
      <w:rFonts w:ascii="Times New Roman" w:eastAsia="Times New Roman" w:hAnsi="Times New Roman" w:cs="Times New Roman"/>
      <w:sz w:val="20"/>
      <w:szCs w:val="20"/>
      <w:lang w:val="en-GB" w:eastAsia="en-GB"/>
    </w:rPr>
  </w:style>
  <w:style w:type="numbering" w:customStyle="1" w:styleId="Headings">
    <w:name w:val="Headings"/>
    <w:rsid w:val="00D27B32"/>
    <w:pPr>
      <w:numPr>
        <w:numId w:val="10"/>
      </w:numPr>
    </w:pPr>
  </w:style>
  <w:style w:type="paragraph" w:styleId="Caption">
    <w:name w:val="caption"/>
    <w:unhideWhenUsed/>
    <w:qFormat/>
    <w:rsid w:val="00D27B32"/>
    <w:pPr>
      <w:spacing w:after="0"/>
    </w:pPr>
    <w:rPr>
      <w:rFonts w:ascii="Arial" w:eastAsia="Times New Roman" w:hAnsi="Arial" w:cs="Times New Roman"/>
      <w:b/>
      <w:bCs/>
      <w:color w:val="000000" w:themeColor="text1"/>
      <w:sz w:val="20"/>
      <w:szCs w:val="20"/>
      <w:lang w:val="en-GB" w:eastAsia="en-GB"/>
    </w:rPr>
  </w:style>
  <w:style w:type="table" w:styleId="LightList-Accent1">
    <w:name w:val="Light List Accent 1"/>
    <w:basedOn w:val="TableNormal"/>
    <w:uiPriority w:val="61"/>
    <w:rsid w:val="00D27B32"/>
    <w:pPr>
      <w:spacing w:after="0"/>
    </w:pPr>
    <w:rPr>
      <w:rFonts w:ascii="Times New Roman" w:eastAsia="Times New Roman" w:hAnsi="Times New Roman"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D27B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C4A50-3D81-49F2-8B0C-3968CC34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2318</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Taylor</dc:creator>
  <cp:keywords/>
  <cp:lastModifiedBy>Marcus Taylor</cp:lastModifiedBy>
  <cp:revision>2</cp:revision>
  <dcterms:created xsi:type="dcterms:W3CDTF">2017-10-02T13:04:00Z</dcterms:created>
  <dcterms:modified xsi:type="dcterms:W3CDTF">2017-10-02T13:04:00Z</dcterms:modified>
</cp:coreProperties>
</file>