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E403616" w14:textId="77777777" w:rsidR="006427AB" w:rsidRDefault="006427AB" w:rsidP="006427AB">
            <w:pPr>
              <w:jc w:val="center"/>
              <w:rPr>
                <w:rFonts w:ascii="Arial" w:hAnsi="Arial" w:cs="Arial"/>
                <w:sz w:val="20"/>
                <w:szCs w:val="20"/>
              </w:rPr>
            </w:pPr>
          </w:p>
          <w:p w14:paraId="18ADEA18" w14:textId="77777777" w:rsidR="00281F8D" w:rsidRDefault="00281F8D" w:rsidP="006427AB">
            <w:pPr>
              <w:jc w:val="center"/>
              <w:rPr>
                <w:rFonts w:ascii="Arial" w:hAnsi="Arial" w:cs="Arial"/>
                <w:sz w:val="20"/>
                <w:szCs w:val="20"/>
              </w:rPr>
            </w:pPr>
          </w:p>
          <w:p w14:paraId="3BB59660" w14:textId="77777777" w:rsidR="00281F8D" w:rsidRDefault="00281F8D" w:rsidP="006427AB">
            <w:pPr>
              <w:jc w:val="center"/>
              <w:rPr>
                <w:rFonts w:ascii="Arial" w:hAnsi="Arial" w:cs="Arial"/>
                <w:sz w:val="20"/>
                <w:szCs w:val="20"/>
              </w:rPr>
            </w:pPr>
          </w:p>
          <w:p w14:paraId="129EF31F" w14:textId="4056AA01" w:rsidR="00281F8D" w:rsidRPr="00A2673B" w:rsidRDefault="00281F8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7C4CCFE" wp14:editId="33F903F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84F3465" w14:textId="685ADBB1" w:rsidR="00CF07CB" w:rsidRPr="00F5063D" w:rsidRDefault="00F5063D" w:rsidP="009A0199">
            <w:pPr>
              <w:jc w:val="center"/>
              <w:rPr>
                <w:b/>
                <w:sz w:val="48"/>
                <w:szCs w:val="48"/>
              </w:rPr>
            </w:pPr>
            <w:r w:rsidRPr="00F5063D">
              <w:rPr>
                <w:b/>
                <w:sz w:val="48"/>
                <w:szCs w:val="48"/>
              </w:rPr>
              <w:t xml:space="preserve">St </w:t>
            </w:r>
            <w:r w:rsidR="008E32EC">
              <w:rPr>
                <w:b/>
                <w:sz w:val="48"/>
                <w:szCs w:val="48"/>
              </w:rPr>
              <w:t xml:space="preserve">Mary’s </w:t>
            </w:r>
            <w:r w:rsidRPr="00F5063D">
              <w:rPr>
                <w:b/>
                <w:sz w:val="48"/>
                <w:szCs w:val="48"/>
              </w:rPr>
              <w:t>Catholic Primary School</w:t>
            </w:r>
            <w:r w:rsidR="00281F8D" w:rsidRPr="00F5063D">
              <w:rPr>
                <w:b/>
                <w:sz w:val="48"/>
                <w:szCs w:val="48"/>
              </w:rPr>
              <w:t xml:space="preserve"> </w:t>
            </w:r>
          </w:p>
          <w:p w14:paraId="58ECF20F" w14:textId="7017371D" w:rsidR="008E32EC" w:rsidRDefault="00131AF3" w:rsidP="008E32EC">
            <w:pPr>
              <w:jc w:val="center"/>
              <w:rPr>
                <w:rFonts w:ascii="Arial" w:hAnsi="Arial" w:cs="Arial"/>
                <w:sz w:val="20"/>
                <w:szCs w:val="20"/>
              </w:rPr>
            </w:pPr>
            <w:r>
              <w:rPr>
                <w:rFonts w:ascii="Arial" w:hAnsi="Arial" w:cs="Arial"/>
                <w:sz w:val="20"/>
                <w:szCs w:val="20"/>
              </w:rPr>
              <w:t xml:space="preserve">Peverell Road, Penzance, </w:t>
            </w:r>
            <w:r w:rsidR="00F5063D">
              <w:rPr>
                <w:rFonts w:ascii="Arial" w:hAnsi="Arial" w:cs="Arial"/>
                <w:sz w:val="20"/>
                <w:szCs w:val="20"/>
              </w:rPr>
              <w:t>Cornwall, TR1</w:t>
            </w:r>
            <w:r>
              <w:rPr>
                <w:rFonts w:ascii="Arial" w:hAnsi="Arial" w:cs="Arial"/>
                <w:sz w:val="20"/>
                <w:szCs w:val="20"/>
              </w:rPr>
              <w:t>8 2AT</w:t>
            </w:r>
          </w:p>
          <w:p w14:paraId="47415846" w14:textId="45CDB348" w:rsidR="00F5063D" w:rsidRPr="006427AB" w:rsidRDefault="00F5063D" w:rsidP="008E32EC">
            <w:pPr>
              <w:jc w:val="center"/>
              <w:rPr>
                <w:rFonts w:ascii="Arial" w:hAnsi="Arial" w:cs="Arial"/>
                <w:sz w:val="20"/>
                <w:szCs w:val="20"/>
              </w:rPr>
            </w:pPr>
            <w:r>
              <w:rPr>
                <w:rFonts w:ascii="Arial" w:hAnsi="Arial" w:cs="Arial"/>
                <w:sz w:val="20"/>
                <w:szCs w:val="20"/>
              </w:rPr>
              <w:t>01</w:t>
            </w:r>
            <w:r w:rsidR="00131AF3">
              <w:rPr>
                <w:rFonts w:ascii="Arial" w:hAnsi="Arial" w:cs="Arial"/>
                <w:sz w:val="20"/>
                <w:szCs w:val="20"/>
              </w:rPr>
              <w:t>736 330005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81F8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6D12EC49"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4B68A5">
            <w:pPr>
              <w:rPr>
                <w:rFonts w:ascii="Arial" w:hAnsi="Arial" w:cs="Arial"/>
                <w:b/>
                <w:bCs/>
                <w:sz w:val="20"/>
                <w:szCs w:val="20"/>
              </w:rPr>
            </w:pPr>
            <w:r w:rsidRPr="00A2673B">
              <w:rPr>
                <w:rFonts w:ascii="Arial" w:hAnsi="Arial" w:cs="Arial"/>
                <w:b/>
                <w:bCs/>
                <w:sz w:val="20"/>
                <w:szCs w:val="20"/>
              </w:rPr>
              <w:lastRenderedPageBreak/>
              <w:t>Key Information</w:t>
            </w:r>
          </w:p>
        </w:tc>
      </w:tr>
      <w:tr w:rsidR="00281F8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81F8D" w:rsidRPr="00A2673B" w:rsidRDefault="00281F8D" w:rsidP="004B68A5">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6CFA0E64" w:rsidR="00281F8D" w:rsidRPr="00A2673B" w:rsidRDefault="001312E0" w:rsidP="004B68A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81F8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81F8D" w:rsidRPr="00A2673B" w:rsidRDefault="00281F8D" w:rsidP="004B68A5">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BFAA07B" w:rsidR="00281F8D" w:rsidRPr="00A2673B" w:rsidRDefault="00281F8D" w:rsidP="004B68A5">
            <w:pPr>
              <w:rPr>
                <w:rFonts w:ascii="Arial" w:hAnsi="Arial" w:cs="Arial"/>
                <w:sz w:val="20"/>
                <w:szCs w:val="20"/>
              </w:rPr>
            </w:pPr>
            <w:r w:rsidRPr="00F5063D">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81F8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81F8D" w:rsidRPr="00A2673B" w:rsidRDefault="00281F8D" w:rsidP="004B68A5">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8A2DF08" w:rsidR="00281F8D" w:rsidRPr="00A2673B" w:rsidRDefault="00281F8D" w:rsidP="004B68A5">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4B68A5">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4B68A5">
            <w:pPr>
              <w:rPr>
                <w:rFonts w:ascii="Arial" w:hAnsi="Arial" w:cs="Arial"/>
                <w:sz w:val="20"/>
                <w:szCs w:val="20"/>
              </w:rPr>
            </w:pPr>
          </w:p>
          <w:p w14:paraId="7897AB7D" w14:textId="4F30AFB8" w:rsidR="009E2574" w:rsidRPr="00A2673B" w:rsidRDefault="009E2574" w:rsidP="004B68A5">
            <w:pPr>
              <w:rPr>
                <w:rFonts w:ascii="Arial" w:hAnsi="Arial" w:cs="Arial"/>
                <w:sz w:val="20"/>
                <w:szCs w:val="20"/>
              </w:rPr>
            </w:pPr>
          </w:p>
        </w:tc>
        <w:tc>
          <w:tcPr>
            <w:tcW w:w="6497" w:type="dxa"/>
            <w:gridSpan w:val="2"/>
          </w:tcPr>
          <w:p w14:paraId="6D9AC8C7" w14:textId="46BA0FE1" w:rsidR="008B101F" w:rsidRPr="00A2673B" w:rsidRDefault="008B101F" w:rsidP="004B68A5">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4B68A5">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241DDE23" w:rsidR="00C822D6" w:rsidRPr="004E1D85" w:rsidRDefault="0014359F" w:rsidP="004B68A5">
            <w:pPr>
              <w:rPr>
                <w:rFonts w:ascii="Arial" w:hAnsi="Arial" w:cs="Arial"/>
                <w:sz w:val="20"/>
                <w:szCs w:val="20"/>
              </w:rPr>
            </w:pPr>
            <w:r>
              <w:rPr>
                <w:rFonts w:ascii="Arial" w:hAnsi="Arial" w:cs="Arial"/>
                <w:sz w:val="20"/>
                <w:szCs w:val="20"/>
              </w:rPr>
              <w:t>908/3</w:t>
            </w:r>
            <w:r w:rsidR="00872DEA">
              <w:rPr>
                <w:rFonts w:ascii="Arial" w:hAnsi="Arial" w:cs="Arial"/>
                <w:sz w:val="20"/>
                <w:szCs w:val="20"/>
              </w:rPr>
              <w:t>3</w:t>
            </w:r>
            <w:r w:rsidR="006124A3">
              <w:rPr>
                <w:rFonts w:ascii="Arial" w:hAnsi="Arial" w:cs="Arial"/>
                <w:sz w:val="20"/>
                <w:szCs w:val="20"/>
              </w:rPr>
              <w:t>06</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4B68A5">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281F8D" w:rsidRDefault="003964A1" w:rsidP="004B68A5">
            <w:pPr>
              <w:rPr>
                <w:rFonts w:ascii="Arial" w:hAnsi="Arial" w:cs="Arial"/>
                <w:color w:val="FF0000"/>
                <w:sz w:val="20"/>
                <w:szCs w:val="20"/>
              </w:rPr>
            </w:pPr>
            <w:r w:rsidRPr="00124626">
              <w:rPr>
                <w:rFonts w:ascii="Arial" w:hAnsi="Arial" w:cs="Arial"/>
                <w:sz w:val="20"/>
                <w:szCs w:val="20"/>
              </w:rPr>
              <w:t>4 to 11</w:t>
            </w:r>
            <w:r w:rsidR="00B26CE8" w:rsidRPr="00124626">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4B68A5">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281F8D" w:rsidRDefault="00C719CF" w:rsidP="004B68A5">
            <w:pPr>
              <w:rPr>
                <w:rFonts w:ascii="Arial" w:hAnsi="Arial" w:cs="Arial"/>
                <w:color w:val="FF0000"/>
                <w:sz w:val="20"/>
                <w:szCs w:val="20"/>
              </w:rPr>
            </w:pPr>
            <w:r w:rsidRPr="00124626">
              <w:rPr>
                <w:rFonts w:ascii="Arial" w:hAnsi="Arial" w:cs="Arial"/>
                <w:sz w:val="20"/>
                <w:szCs w:val="20"/>
              </w:rPr>
              <w:t>Academy,</w:t>
            </w:r>
            <w:r w:rsidR="003964A1" w:rsidRPr="00124626">
              <w:rPr>
                <w:rFonts w:ascii="Arial" w:hAnsi="Arial" w:cs="Arial"/>
                <w:sz w:val="20"/>
                <w:szCs w:val="20"/>
              </w:rPr>
              <w:t xml:space="preserve"> primary</w:t>
            </w:r>
            <w:r w:rsidR="004B2911" w:rsidRPr="00124626">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4B68A5">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rsidP="004B68A5">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4B68A5">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81F8D" w:rsidRDefault="003964A1" w:rsidP="004B68A5">
            <w:pPr>
              <w:rPr>
                <w:rFonts w:ascii="Arial" w:hAnsi="Arial" w:cs="Arial"/>
                <w:color w:val="FF0000"/>
                <w:sz w:val="20"/>
                <w:szCs w:val="20"/>
              </w:rPr>
            </w:pPr>
            <w:r w:rsidRPr="00124626">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4B68A5">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81F8D" w:rsidRDefault="009A0199" w:rsidP="004B68A5">
            <w:pPr>
              <w:rPr>
                <w:rFonts w:ascii="Arial" w:hAnsi="Arial" w:cs="Arial"/>
                <w:color w:val="FF0000"/>
                <w:sz w:val="20"/>
                <w:szCs w:val="20"/>
              </w:rPr>
            </w:pPr>
            <w:r w:rsidRPr="00124626">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4B68A5">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4B68A5">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4B68A5">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4B68A5">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4B68A5">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4B68A5">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4B68A5">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4B68A5">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4B68A5">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710EC17F" w:rsidR="00EF51C0" w:rsidRPr="00EF51C0" w:rsidRDefault="00E23F82" w:rsidP="004B68A5">
            <w:pPr>
              <w:pStyle w:val="CommentText"/>
              <w:rPr>
                <w:rFonts w:ascii="Arial" w:hAnsi="Arial" w:cs="Arial"/>
              </w:rPr>
            </w:pPr>
            <w:hyperlink r:id="rId11" w:history="1">
              <w:r w:rsidR="00EF51C0" w:rsidRPr="00EF51C0">
                <w:rPr>
                  <w:rStyle w:val="Hyperlink"/>
                  <w:rFonts w:ascii="Arial" w:hAnsi="Arial" w:cs="Arial"/>
                </w:rPr>
                <w:t>www.cornwall.gov.uk/admissions</w:t>
              </w:r>
            </w:hyperlink>
            <w:r w:rsidR="00EF51C0" w:rsidRPr="00EF51C0">
              <w:rPr>
                <w:rStyle w:val="Hyperlink"/>
                <w:rFonts w:ascii="Arial" w:hAnsi="Arial" w:cs="Arial"/>
              </w:rPr>
              <w:t xml:space="preserve"> </w:t>
            </w:r>
            <w:r w:rsidR="00EF51C0" w:rsidRPr="00EF51C0">
              <w:rPr>
                <w:rFonts w:ascii="Arial" w:hAnsi="Arial" w:cs="Arial"/>
              </w:rPr>
              <w:t>0300 1234 101</w:t>
            </w:r>
          </w:p>
          <w:p w14:paraId="3C9FA936" w14:textId="7822BA49" w:rsidR="008B101F" w:rsidRPr="00D644D5" w:rsidRDefault="00E23F82" w:rsidP="004B68A5">
            <w:pPr>
              <w:rPr>
                <w:rFonts w:ascii="Arial" w:hAnsi="Arial" w:cs="Arial"/>
                <w:sz w:val="20"/>
                <w:szCs w:val="20"/>
              </w:rPr>
            </w:pPr>
            <w:hyperlink r:id="rId12" w:history="1">
              <w:r w:rsidR="00277477" w:rsidRPr="00D15B30">
                <w:rPr>
                  <w:rStyle w:val="Hyperlink"/>
                  <w:rFonts w:ascii="Arial" w:hAnsi="Arial" w:cs="Arial"/>
                  <w:sz w:val="20"/>
                  <w:szCs w:val="20"/>
                </w:rPr>
                <w:t>schooladmissions@cornwall.gov.uk</w:t>
              </w:r>
            </w:hyperlink>
            <w:r w:rsidR="00277477">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4B68A5">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4B68A5">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4B68A5">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4B68A5">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4B68A5">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4B68A5">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44F230C5" w:rsidR="00A2673B" w:rsidRPr="00D644D5" w:rsidRDefault="002C7A07" w:rsidP="004B68A5">
            <w:pPr>
              <w:rPr>
                <w:rFonts w:ascii="Arial" w:hAnsi="Arial" w:cs="Arial"/>
                <w:sz w:val="20"/>
                <w:szCs w:val="20"/>
              </w:rPr>
            </w:pPr>
            <w:r>
              <w:rPr>
                <w:rFonts w:ascii="Arial" w:hAnsi="Arial" w:cs="Arial"/>
                <w:sz w:val="20"/>
                <w:szCs w:val="20"/>
              </w:rPr>
              <w:t>7</w:t>
            </w:r>
            <w:r w:rsidRPr="002C7A07">
              <w:rPr>
                <w:rFonts w:ascii="Arial" w:hAnsi="Arial" w:cs="Arial"/>
                <w:sz w:val="20"/>
                <w:szCs w:val="20"/>
                <w:vertAlign w:val="superscript"/>
              </w:rPr>
              <w:t>th</w:t>
            </w:r>
            <w:r>
              <w:rPr>
                <w:rFonts w:ascii="Arial" w:hAnsi="Arial" w:cs="Arial"/>
                <w:sz w:val="20"/>
                <w:szCs w:val="20"/>
              </w:rPr>
              <w:t xml:space="preserve"> </w:t>
            </w:r>
            <w:r w:rsidR="00281F8D">
              <w:rPr>
                <w:rFonts w:ascii="Arial" w:hAnsi="Arial" w:cs="Arial"/>
                <w:sz w:val="20"/>
                <w:szCs w:val="20"/>
              </w:rPr>
              <w:t>September</w:t>
            </w:r>
            <w:r w:rsidR="00EF51C0">
              <w:rPr>
                <w:rFonts w:ascii="Arial" w:hAnsi="Arial" w:cs="Arial"/>
                <w:sz w:val="20"/>
                <w:szCs w:val="20"/>
              </w:rPr>
              <w:t xml:space="preserve"> 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4B68A5">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4B68A5">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4B68A5">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3B82BF2" w:rsidR="00A2673B" w:rsidRPr="00D644D5" w:rsidRDefault="00A2673B" w:rsidP="004B68A5">
            <w:pPr>
              <w:rPr>
                <w:rFonts w:ascii="Arial" w:hAnsi="Arial" w:cs="Arial"/>
                <w:sz w:val="20"/>
                <w:szCs w:val="20"/>
              </w:rPr>
            </w:pPr>
            <w:r w:rsidRPr="00D644D5">
              <w:rPr>
                <w:rFonts w:ascii="Arial" w:hAnsi="Arial" w:cs="Arial"/>
                <w:sz w:val="20"/>
                <w:szCs w:val="20"/>
              </w:rPr>
              <w:t>20 days after the refusal, whichever is later</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4B68A5">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4B68A5">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4B68A5">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352AE52" w:rsidR="00A2673B" w:rsidRPr="00A2673B" w:rsidRDefault="00EF51C0" w:rsidP="004B68A5">
            <w:pPr>
              <w:rPr>
                <w:rFonts w:ascii="Arial" w:hAnsi="Arial" w:cs="Arial"/>
                <w:sz w:val="20"/>
                <w:szCs w:val="20"/>
              </w:rPr>
            </w:pPr>
            <w:r>
              <w:rPr>
                <w:rFonts w:ascii="Arial" w:hAnsi="Arial" w:cs="Arial"/>
                <w:sz w:val="20"/>
                <w:szCs w:val="20"/>
              </w:rPr>
              <w:t>From 8 weeks ahead of a place being required (12 weeks for service families)</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4B68A5">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A2673B" w:rsidRDefault="008C40B0" w:rsidP="004B68A5">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4B68A5">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1D47FAB" w:rsidR="00A2673B" w:rsidRPr="00A2673B" w:rsidRDefault="00EF51C0" w:rsidP="004B68A5">
            <w:pPr>
              <w:rPr>
                <w:rFonts w:ascii="Arial" w:hAnsi="Arial" w:cs="Arial"/>
                <w:sz w:val="20"/>
                <w:szCs w:val="20"/>
              </w:rPr>
            </w:pPr>
            <w:r>
              <w:rPr>
                <w:rFonts w:ascii="Arial" w:hAnsi="Arial" w:cs="Arial"/>
                <w:sz w:val="20"/>
                <w:szCs w:val="20"/>
              </w:rPr>
              <w:t>Not specified</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16F6C01" w14:textId="77777777" w:rsidR="00281F8D" w:rsidRDefault="00281F8D" w:rsidP="004B68A5">
            <w:pPr>
              <w:rPr>
                <w:rFonts w:ascii="Arial" w:hAnsi="Arial" w:cs="Arial"/>
                <w:b/>
                <w:bCs/>
                <w:sz w:val="20"/>
                <w:szCs w:val="20"/>
              </w:rPr>
            </w:pPr>
          </w:p>
          <w:p w14:paraId="27E060B7" w14:textId="1B533044" w:rsidR="006B1762" w:rsidRPr="00A2673B" w:rsidRDefault="006B1762" w:rsidP="004B68A5">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4B68A5">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7B2D24" w:rsidRDefault="007B2D24" w:rsidP="004B68A5">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r w:rsidR="00246B92" w:rsidRPr="007B2D24">
              <w:rPr>
                <w:rStyle w:val="Hyperlink"/>
                <w:rFonts w:ascii="Arial" w:hAnsi="Arial" w:cs="Arial"/>
                <w:sz w:val="20"/>
                <w:szCs w:val="20"/>
                <w:shd w:val="clear" w:color="auto" w:fill="FFFFFF"/>
              </w:rPr>
              <w:t xml:space="preserve"> </w:t>
            </w:r>
          </w:p>
          <w:p w14:paraId="372D2439" w14:textId="77777777" w:rsidR="00281F8D" w:rsidRDefault="00281F8D" w:rsidP="004B68A5">
            <w:pPr>
              <w:jc w:val="both"/>
              <w:rPr>
                <w:rFonts w:ascii="Arial" w:hAnsi="Arial" w:cs="Arial"/>
                <w:bCs/>
                <w:color w:val="000000" w:themeColor="text1"/>
                <w:sz w:val="20"/>
                <w:szCs w:val="20"/>
              </w:rPr>
            </w:pPr>
          </w:p>
          <w:p w14:paraId="1DF1C98D" w14:textId="2789C7D7"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 xml:space="preserve">Cornwall </w:t>
            </w:r>
            <w:r w:rsidRPr="00281F8D">
              <w:rPr>
                <w:rFonts w:ascii="Arial" w:hAnsi="Arial" w:cs="Arial"/>
                <w:b/>
                <w:sz w:val="20"/>
                <w:szCs w:val="20"/>
              </w:rPr>
              <w:t xml:space="preserve">School Admissions Service </w:t>
            </w:r>
          </w:p>
          <w:p w14:paraId="5FCDF8DE" w14:textId="77777777" w:rsidR="00EF51C0" w:rsidRPr="00EF51C0" w:rsidRDefault="00E23F82" w:rsidP="004B68A5">
            <w:pPr>
              <w:pStyle w:val="CommentText"/>
              <w:rPr>
                <w:rFonts w:ascii="Arial" w:hAnsi="Arial" w:cs="Arial"/>
              </w:rPr>
            </w:pPr>
            <w:hyperlink r:id="rId14" w:history="1">
              <w:r w:rsidR="00EF51C0" w:rsidRPr="00EF51C0">
                <w:rPr>
                  <w:rStyle w:val="Hyperlink"/>
                  <w:rFonts w:ascii="Arial" w:hAnsi="Arial" w:cs="Arial"/>
                </w:rPr>
                <w:t>www.cornwall.gov.uk/admissions</w:t>
              </w:r>
            </w:hyperlink>
          </w:p>
          <w:p w14:paraId="7BD143E5" w14:textId="77777777" w:rsidR="00EF51C0" w:rsidRPr="00EF51C0" w:rsidRDefault="00EF51C0" w:rsidP="004B68A5">
            <w:pPr>
              <w:pStyle w:val="CommentText"/>
              <w:rPr>
                <w:rFonts w:ascii="Arial" w:hAnsi="Arial" w:cs="Arial"/>
              </w:rPr>
            </w:pPr>
            <w:r w:rsidRPr="00EF51C0">
              <w:rPr>
                <w:rFonts w:ascii="Arial" w:hAnsi="Arial" w:cs="Arial"/>
              </w:rPr>
              <w:t>0300 1234 101</w:t>
            </w:r>
          </w:p>
          <w:p w14:paraId="6AFF2804" w14:textId="77777777" w:rsidR="00EF51C0" w:rsidRDefault="00E23F82" w:rsidP="004B68A5">
            <w:pPr>
              <w:jc w:val="both"/>
              <w:rPr>
                <w:rFonts w:ascii="Arial" w:hAnsi="Arial" w:cs="Arial"/>
                <w:color w:val="FF0000"/>
                <w:sz w:val="20"/>
                <w:szCs w:val="20"/>
              </w:rPr>
            </w:pPr>
            <w:hyperlink r:id="rId15" w:history="1">
              <w:r w:rsidR="00EF51C0" w:rsidRPr="00E130B5">
                <w:rPr>
                  <w:rStyle w:val="Hyperlink"/>
                  <w:rFonts w:ascii="Arial" w:hAnsi="Arial" w:cs="Arial"/>
                  <w:sz w:val="20"/>
                  <w:szCs w:val="20"/>
                </w:rPr>
                <w:t>schooladmissions@cornwall.gov.uk</w:t>
              </w:r>
            </w:hyperlink>
            <w:r w:rsidR="00EF51C0">
              <w:rPr>
                <w:rFonts w:ascii="Arial" w:hAnsi="Arial" w:cs="Arial"/>
                <w:color w:val="FF0000"/>
                <w:sz w:val="20"/>
                <w:szCs w:val="20"/>
              </w:rPr>
              <w:t xml:space="preserve"> </w:t>
            </w:r>
          </w:p>
          <w:p w14:paraId="45530FC0" w14:textId="77777777" w:rsidR="00563CEE" w:rsidRDefault="00563CEE" w:rsidP="004B68A5">
            <w:pPr>
              <w:jc w:val="both"/>
              <w:rPr>
                <w:rFonts w:ascii="Arial" w:hAnsi="Arial" w:cs="Arial"/>
                <w:b/>
                <w:color w:val="000000" w:themeColor="text1"/>
                <w:sz w:val="20"/>
                <w:szCs w:val="20"/>
              </w:rPr>
            </w:pPr>
          </w:p>
          <w:p w14:paraId="2626B3EF" w14:textId="1BB68D2F" w:rsidR="00EF51C0" w:rsidRPr="00277477" w:rsidRDefault="00EF51C0" w:rsidP="004B68A5">
            <w:pPr>
              <w:jc w:val="both"/>
              <w:rPr>
                <w:rFonts w:ascii="Arial" w:hAnsi="Arial" w:cs="Arial"/>
                <w:b/>
                <w:sz w:val="20"/>
                <w:szCs w:val="20"/>
              </w:rPr>
            </w:pPr>
            <w:r w:rsidRPr="00277477">
              <w:rPr>
                <w:rFonts w:ascii="Arial" w:hAnsi="Arial" w:cs="Arial"/>
                <w:b/>
                <w:color w:val="000000" w:themeColor="text1"/>
                <w:sz w:val="20"/>
                <w:szCs w:val="20"/>
              </w:rPr>
              <w:t xml:space="preserve">Cornwall </w:t>
            </w:r>
            <w:r w:rsidRPr="00277477">
              <w:rPr>
                <w:rFonts w:ascii="Arial" w:hAnsi="Arial" w:cs="Arial"/>
                <w:b/>
                <w:sz w:val="20"/>
                <w:szCs w:val="20"/>
              </w:rPr>
              <w:t xml:space="preserve">policies, </w:t>
            </w:r>
            <w:r w:rsidR="00281F8D" w:rsidRPr="00277477">
              <w:rPr>
                <w:rFonts w:ascii="Arial" w:hAnsi="Arial" w:cs="Arial"/>
                <w:b/>
                <w:sz w:val="20"/>
                <w:szCs w:val="20"/>
              </w:rPr>
              <w:t>information,</w:t>
            </w:r>
            <w:r w:rsidRPr="00277477">
              <w:rPr>
                <w:rFonts w:ascii="Arial" w:hAnsi="Arial" w:cs="Arial"/>
                <w:b/>
                <w:sz w:val="20"/>
                <w:szCs w:val="20"/>
              </w:rPr>
              <w:t xml:space="preserve"> and admissions application forms </w:t>
            </w:r>
          </w:p>
          <w:p w14:paraId="35D1A886" w14:textId="77777777" w:rsidR="00EF51C0" w:rsidRPr="00EF51C0" w:rsidRDefault="00E23F82" w:rsidP="004B68A5">
            <w:pPr>
              <w:pStyle w:val="CommentText"/>
              <w:rPr>
                <w:rFonts w:ascii="Arial" w:hAnsi="Arial" w:cs="Arial"/>
              </w:rPr>
            </w:pPr>
            <w:hyperlink r:id="rId16" w:history="1">
              <w:r w:rsidR="00EF51C0" w:rsidRPr="00EF51C0">
                <w:rPr>
                  <w:rStyle w:val="Hyperlink"/>
                  <w:rFonts w:ascii="Arial" w:hAnsi="Arial" w:cs="Arial"/>
                </w:rPr>
                <w:t>www.cornwall.gov.uk/admissions</w:t>
              </w:r>
            </w:hyperlink>
          </w:p>
          <w:p w14:paraId="1AC69E45" w14:textId="77777777" w:rsidR="00563CEE" w:rsidRDefault="00563CEE" w:rsidP="004B68A5">
            <w:pPr>
              <w:jc w:val="both"/>
              <w:rPr>
                <w:rFonts w:ascii="Arial" w:hAnsi="Arial" w:cs="Arial"/>
                <w:b/>
                <w:color w:val="000000" w:themeColor="text1"/>
                <w:sz w:val="20"/>
                <w:szCs w:val="20"/>
              </w:rPr>
            </w:pPr>
          </w:p>
          <w:p w14:paraId="348B1B1A" w14:textId="1E902420"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LA</w:t>
            </w:r>
            <w:r w:rsidRPr="00281F8D">
              <w:rPr>
                <w:rFonts w:ascii="Arial" w:hAnsi="Arial" w:cs="Arial"/>
                <w:b/>
                <w:color w:val="FF0000"/>
                <w:sz w:val="20"/>
                <w:szCs w:val="20"/>
              </w:rPr>
              <w:t xml:space="preserve"> </w:t>
            </w:r>
            <w:r w:rsidRPr="00281F8D">
              <w:rPr>
                <w:rFonts w:ascii="Arial" w:hAnsi="Arial" w:cs="Arial"/>
                <w:b/>
                <w:sz w:val="20"/>
                <w:szCs w:val="20"/>
              </w:rPr>
              <w:t>Transport Team</w:t>
            </w:r>
          </w:p>
          <w:p w14:paraId="03BA2EB3" w14:textId="1FA21198" w:rsidR="00EF51C0" w:rsidRPr="00EF51C0" w:rsidRDefault="00EF51C0" w:rsidP="004B68A5">
            <w:pPr>
              <w:pStyle w:val="CommentText"/>
              <w:rPr>
                <w:rFonts w:ascii="Arial" w:hAnsi="Arial" w:cs="Arial"/>
              </w:rPr>
            </w:pPr>
            <w:r w:rsidRPr="00EF51C0">
              <w:rPr>
                <w:rFonts w:ascii="Arial" w:hAnsi="Arial" w:cs="Arial"/>
              </w:rPr>
              <w:t>0300 1234 222</w:t>
            </w:r>
            <w:r w:rsidR="00281F8D">
              <w:rPr>
                <w:rFonts w:ascii="Arial" w:hAnsi="Arial" w:cs="Arial"/>
              </w:rPr>
              <w:t xml:space="preserve"> </w:t>
            </w:r>
            <w:hyperlink r:id="rId17" w:history="1">
              <w:r w:rsidRPr="00EF51C0">
                <w:rPr>
                  <w:rStyle w:val="Hyperlink"/>
                  <w:rFonts w:ascii="Arial" w:hAnsi="Arial" w:cs="Arial"/>
                </w:rPr>
                <w:t>schooltransport@cornwall.gov.uk</w:t>
              </w:r>
            </w:hyperlink>
          </w:p>
          <w:p w14:paraId="5B73E33D" w14:textId="0C78DBAF" w:rsidR="00EF51C0" w:rsidRPr="00EF51C0" w:rsidRDefault="00E23F82" w:rsidP="004B68A5">
            <w:pPr>
              <w:jc w:val="both"/>
              <w:rPr>
                <w:rFonts w:ascii="Arial" w:hAnsi="Arial" w:cs="Arial"/>
                <w:bCs/>
                <w:sz w:val="20"/>
                <w:szCs w:val="20"/>
              </w:rPr>
            </w:pPr>
            <w:hyperlink r:id="rId18" w:history="1">
              <w:r w:rsidR="00EF51C0" w:rsidRPr="00EF51C0">
                <w:rPr>
                  <w:rStyle w:val="Hyperlink"/>
                  <w:rFonts w:ascii="Arial" w:hAnsi="Arial" w:cs="Arial"/>
                  <w:sz w:val="20"/>
                  <w:szCs w:val="20"/>
                </w:rPr>
                <w:t>www.cornwall.gov.uk/schooltransport</w:t>
              </w:r>
            </w:hyperlink>
          </w:p>
          <w:p w14:paraId="67B9DFFF" w14:textId="77777777" w:rsidR="00563CEE" w:rsidRDefault="00563CEE" w:rsidP="004B68A5">
            <w:pPr>
              <w:jc w:val="both"/>
              <w:rPr>
                <w:rFonts w:ascii="Arial" w:hAnsi="Arial" w:cs="Arial"/>
                <w:b/>
                <w:sz w:val="20"/>
                <w:szCs w:val="20"/>
              </w:rPr>
            </w:pPr>
          </w:p>
          <w:p w14:paraId="189E3038" w14:textId="50B26AD9" w:rsidR="00EF51C0" w:rsidRPr="00246B92" w:rsidRDefault="00EF51C0" w:rsidP="004B68A5">
            <w:pPr>
              <w:jc w:val="both"/>
              <w:rPr>
                <w:rFonts w:ascii="Arial" w:hAnsi="Arial" w:cs="Arial"/>
                <w:bCs/>
                <w:sz w:val="20"/>
                <w:szCs w:val="20"/>
              </w:rPr>
            </w:pPr>
            <w:r w:rsidRPr="00281F8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4B68A5">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D7F36E8" w14:textId="77777777" w:rsidR="00563CEE" w:rsidRDefault="00563CEE" w:rsidP="004B68A5">
            <w:pPr>
              <w:jc w:val="both"/>
              <w:rPr>
                <w:rFonts w:ascii="Arial" w:hAnsi="Arial" w:cs="Arial"/>
                <w:b/>
                <w:sz w:val="20"/>
                <w:szCs w:val="20"/>
              </w:rPr>
            </w:pPr>
          </w:p>
          <w:p w14:paraId="1EE86985" w14:textId="60D31952" w:rsidR="006B1762" w:rsidRPr="00246B92" w:rsidRDefault="006B1762" w:rsidP="004B68A5">
            <w:pPr>
              <w:jc w:val="both"/>
              <w:rPr>
                <w:rFonts w:ascii="Arial" w:hAnsi="Arial" w:cs="Arial"/>
                <w:bCs/>
                <w:sz w:val="20"/>
                <w:szCs w:val="20"/>
              </w:rPr>
            </w:pPr>
            <w:r w:rsidRPr="00281F8D">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0"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68525CCC" w14:textId="77777777" w:rsidR="00563CEE" w:rsidRDefault="00563CEE" w:rsidP="004B68A5">
            <w:pPr>
              <w:jc w:val="both"/>
              <w:rPr>
                <w:rFonts w:ascii="Arial" w:hAnsi="Arial" w:cs="Arial"/>
                <w:b/>
                <w:sz w:val="20"/>
                <w:szCs w:val="20"/>
              </w:rPr>
            </w:pPr>
          </w:p>
          <w:p w14:paraId="7E783096" w14:textId="346A2D23" w:rsidR="006B1762" w:rsidRPr="00281F8D" w:rsidRDefault="006B1762" w:rsidP="004B68A5">
            <w:pPr>
              <w:jc w:val="both"/>
              <w:rPr>
                <w:rFonts w:ascii="Arial" w:hAnsi="Arial" w:cs="Arial"/>
                <w:b/>
                <w:sz w:val="20"/>
                <w:szCs w:val="20"/>
              </w:rPr>
            </w:pPr>
            <w:r w:rsidRPr="00281F8D">
              <w:rPr>
                <w:rFonts w:ascii="Arial" w:hAnsi="Arial" w:cs="Arial"/>
                <w:b/>
                <w:sz w:val="20"/>
                <w:szCs w:val="20"/>
              </w:rPr>
              <w:t xml:space="preserve">Office of the Schools Adjudicator </w:t>
            </w:r>
          </w:p>
          <w:p w14:paraId="63ECF5A2" w14:textId="36972398"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1" w:history="1">
              <w:r w:rsidRPr="00F92532">
                <w:rPr>
                  <w:rStyle w:val="Hyperlink"/>
                  <w:rFonts w:ascii="Arial" w:hAnsi="Arial" w:cs="Arial"/>
                  <w:bCs/>
                  <w:sz w:val="20"/>
                  <w:szCs w:val="20"/>
                </w:rPr>
                <w:t>www.education.gov.uk/schoolsadjudicator</w:t>
              </w:r>
            </w:hyperlink>
          </w:p>
          <w:p w14:paraId="4926F7A7" w14:textId="77777777" w:rsidR="00563CEE" w:rsidRDefault="00563CEE" w:rsidP="004B68A5">
            <w:pPr>
              <w:jc w:val="both"/>
              <w:rPr>
                <w:rFonts w:ascii="Arial" w:hAnsi="Arial" w:cs="Arial"/>
                <w:b/>
                <w:sz w:val="20"/>
                <w:szCs w:val="20"/>
              </w:rPr>
            </w:pPr>
          </w:p>
          <w:p w14:paraId="4CBEC7C5" w14:textId="3ABEEA15" w:rsidR="008F6577" w:rsidRPr="008F6577" w:rsidRDefault="008F6577" w:rsidP="004B68A5">
            <w:pPr>
              <w:jc w:val="both"/>
              <w:rPr>
                <w:rFonts w:ascii="Arial" w:hAnsi="Arial" w:cs="Arial"/>
                <w:bCs/>
                <w:sz w:val="20"/>
                <w:szCs w:val="20"/>
              </w:rPr>
            </w:pPr>
            <w:r w:rsidRPr="00281F8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4B68A5">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2"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4B68A5">
            <w:pPr>
              <w:ind w:firstLine="720"/>
              <w:jc w:val="both"/>
              <w:rPr>
                <w:rFonts w:ascii="Arial" w:hAnsi="Arial" w:cs="Arial"/>
                <w:bCs/>
                <w:color w:val="0000FF"/>
                <w:sz w:val="20"/>
                <w:szCs w:val="20"/>
                <w:u w:val="single"/>
              </w:rPr>
            </w:pPr>
          </w:p>
          <w:p w14:paraId="140AE9AD" w14:textId="0A9028EF" w:rsidR="00284A76" w:rsidRPr="00D644D5" w:rsidRDefault="00284A76" w:rsidP="004B68A5">
            <w:pPr>
              <w:ind w:firstLine="720"/>
              <w:jc w:val="both"/>
              <w:rPr>
                <w:rFonts w:ascii="Arial" w:hAnsi="Arial" w:cs="Arial"/>
                <w:bCs/>
                <w:color w:val="0000FF"/>
                <w:sz w:val="20"/>
                <w:szCs w:val="20"/>
                <w:u w:val="single"/>
              </w:rPr>
            </w:pPr>
          </w:p>
        </w:tc>
      </w:tr>
    </w:tbl>
    <w:p w14:paraId="6752B773" w14:textId="77777777" w:rsidR="00284A76" w:rsidRDefault="00284A76" w:rsidP="004B68A5">
      <w:pPr>
        <w:spacing w:line="240" w:lineRule="auto"/>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B68A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B68A5">
            <w:pPr>
              <w:rPr>
                <w:rFonts w:ascii="Arial" w:hAnsi="Arial" w:cs="Arial"/>
                <w:sz w:val="20"/>
                <w:szCs w:val="20"/>
              </w:rPr>
            </w:pPr>
          </w:p>
          <w:p w14:paraId="4D2DA2D6" w14:textId="77777777" w:rsidR="00284A76" w:rsidRPr="00284A76" w:rsidRDefault="00284A76" w:rsidP="004B68A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B68A5">
            <w:pPr>
              <w:rPr>
                <w:rFonts w:ascii="Arial" w:hAnsi="Arial" w:cs="Arial"/>
                <w:sz w:val="20"/>
                <w:szCs w:val="20"/>
              </w:rPr>
            </w:pPr>
          </w:p>
          <w:p w14:paraId="6ABF5793" w14:textId="77777777" w:rsidR="00284A76" w:rsidRPr="00284A76" w:rsidRDefault="00284A76" w:rsidP="004B68A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B68A5">
            <w:pPr>
              <w:rPr>
                <w:rFonts w:ascii="Arial" w:hAnsi="Arial" w:cs="Arial"/>
                <w:sz w:val="20"/>
                <w:szCs w:val="20"/>
              </w:rPr>
            </w:pPr>
          </w:p>
          <w:p w14:paraId="2130C19A"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B68A5">
            <w:pPr>
              <w:rPr>
                <w:rFonts w:ascii="Arial" w:hAnsi="Arial" w:cs="Arial"/>
                <w:sz w:val="20"/>
                <w:szCs w:val="20"/>
              </w:rPr>
            </w:pPr>
          </w:p>
          <w:p w14:paraId="502BFF1B" w14:textId="77777777" w:rsidR="00284A76" w:rsidRPr="00284A76" w:rsidRDefault="00284A76" w:rsidP="004B68A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B68A5">
            <w:pPr>
              <w:rPr>
                <w:rFonts w:ascii="Arial" w:hAnsi="Arial" w:cs="Arial"/>
                <w:sz w:val="20"/>
                <w:szCs w:val="20"/>
              </w:rPr>
            </w:pPr>
          </w:p>
          <w:p w14:paraId="225CC5B6" w14:textId="77777777" w:rsidR="00284A76" w:rsidRPr="00284A76" w:rsidRDefault="00284A76" w:rsidP="004B68A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B68A5">
            <w:pPr>
              <w:rPr>
                <w:rFonts w:ascii="Arial" w:hAnsi="Arial" w:cs="Arial"/>
                <w:b/>
                <w:sz w:val="20"/>
                <w:szCs w:val="20"/>
              </w:rPr>
            </w:pPr>
          </w:p>
          <w:p w14:paraId="5C5F49F3" w14:textId="77777777" w:rsidR="00284A76" w:rsidRPr="00281F8D" w:rsidRDefault="00284A76" w:rsidP="004B68A5">
            <w:pPr>
              <w:pStyle w:val="ListParagraph"/>
              <w:numPr>
                <w:ilvl w:val="0"/>
                <w:numId w:val="35"/>
              </w:numPr>
              <w:rPr>
                <w:rFonts w:cs="Arial"/>
                <w:sz w:val="20"/>
              </w:rPr>
            </w:pPr>
            <w:r w:rsidRPr="00281F8D">
              <w:rPr>
                <w:rFonts w:cs="Arial"/>
                <w:sz w:val="20"/>
              </w:rPr>
              <w:t>School Admissions Code 2014: DfE</w:t>
            </w:r>
          </w:p>
          <w:p w14:paraId="4EA4C5E5" w14:textId="77777777" w:rsidR="00284A76" w:rsidRPr="00281F8D" w:rsidRDefault="00284A76" w:rsidP="004B68A5">
            <w:pPr>
              <w:pStyle w:val="ListParagraph"/>
              <w:numPr>
                <w:ilvl w:val="0"/>
                <w:numId w:val="35"/>
              </w:numPr>
              <w:rPr>
                <w:rFonts w:cs="Arial"/>
                <w:sz w:val="20"/>
              </w:rPr>
            </w:pPr>
            <w:r w:rsidRPr="00281F8D">
              <w:rPr>
                <w:rFonts w:cs="Arial"/>
                <w:sz w:val="20"/>
              </w:rPr>
              <w:t>Fair Access Protocols: DfE</w:t>
            </w:r>
          </w:p>
          <w:p w14:paraId="2248BB22" w14:textId="77777777" w:rsidR="00284A76" w:rsidRPr="00281F8D" w:rsidRDefault="00284A76" w:rsidP="004B68A5">
            <w:pPr>
              <w:pStyle w:val="ListParagraph"/>
              <w:numPr>
                <w:ilvl w:val="0"/>
                <w:numId w:val="35"/>
              </w:numPr>
              <w:rPr>
                <w:rFonts w:cs="Arial"/>
                <w:sz w:val="20"/>
              </w:rPr>
            </w:pPr>
            <w:r w:rsidRPr="00281F8D">
              <w:rPr>
                <w:rFonts w:cs="Arial"/>
                <w:sz w:val="20"/>
              </w:rPr>
              <w:t xml:space="preserve">School Admissions Appeal Code: DfE </w:t>
            </w:r>
          </w:p>
          <w:p w14:paraId="5B3FD221" w14:textId="77777777" w:rsidR="00284A76" w:rsidRPr="00281F8D" w:rsidRDefault="00284A76" w:rsidP="004B68A5">
            <w:pPr>
              <w:pStyle w:val="ListParagraph"/>
              <w:numPr>
                <w:ilvl w:val="0"/>
                <w:numId w:val="35"/>
              </w:numPr>
              <w:rPr>
                <w:rFonts w:cs="Arial"/>
                <w:sz w:val="20"/>
              </w:rPr>
            </w:pPr>
            <w:r w:rsidRPr="00281F8D">
              <w:rPr>
                <w:rFonts w:cs="Arial"/>
                <w:sz w:val="20"/>
              </w:rPr>
              <w:t>Local authority admission arrangements</w:t>
            </w:r>
          </w:p>
          <w:p w14:paraId="3A6D2078" w14:textId="77777777" w:rsidR="00284A76" w:rsidRPr="00284A76" w:rsidRDefault="00284A76" w:rsidP="004B68A5">
            <w:pPr>
              <w:rPr>
                <w:rFonts w:ascii="Arial" w:hAnsi="Arial" w:cs="Arial"/>
                <w:b/>
                <w:sz w:val="20"/>
                <w:szCs w:val="20"/>
              </w:rPr>
            </w:pPr>
          </w:p>
          <w:p w14:paraId="07836554" w14:textId="77777777" w:rsidR="00284A76" w:rsidRPr="00284A76" w:rsidRDefault="00284A76" w:rsidP="004B68A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B68A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B68A5">
            <w:pPr>
              <w:rPr>
                <w:rFonts w:ascii="Arial" w:hAnsi="Arial" w:cs="Arial"/>
                <w:sz w:val="20"/>
                <w:szCs w:val="20"/>
              </w:rPr>
            </w:pPr>
          </w:p>
          <w:p w14:paraId="3D97B8C5" w14:textId="77777777" w:rsidR="00284A76" w:rsidRPr="00284A76" w:rsidRDefault="00284A76" w:rsidP="004B68A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B68A5">
            <w:pPr>
              <w:rPr>
                <w:rFonts w:ascii="Arial" w:hAnsi="Arial" w:cs="Arial"/>
                <w:sz w:val="20"/>
                <w:szCs w:val="20"/>
              </w:rPr>
            </w:pPr>
          </w:p>
          <w:p w14:paraId="5BE3DDA9" w14:textId="77777777" w:rsidR="00284A76" w:rsidRPr="00284A76" w:rsidRDefault="00284A76" w:rsidP="004B68A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B68A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B68A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B68A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B68A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B68A5">
            <w:pPr>
              <w:rPr>
                <w:rFonts w:ascii="Arial" w:hAnsi="Arial" w:cs="Arial"/>
                <w:sz w:val="20"/>
                <w:szCs w:val="20"/>
              </w:rPr>
            </w:pPr>
          </w:p>
          <w:p w14:paraId="3366ED28" w14:textId="2225E91A" w:rsidR="00284A76" w:rsidRDefault="00284A76" w:rsidP="004B68A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36C4DBC" w14:textId="77777777" w:rsidR="00281F8D" w:rsidRPr="00284A76" w:rsidRDefault="00281F8D" w:rsidP="004B68A5">
            <w:pPr>
              <w:rPr>
                <w:rFonts w:ascii="Arial" w:hAnsi="Arial" w:cs="Arial"/>
                <w:sz w:val="20"/>
                <w:szCs w:val="20"/>
              </w:rPr>
            </w:pPr>
          </w:p>
          <w:p w14:paraId="0EA4DD71" w14:textId="0CEEDD1F" w:rsidR="00284A76" w:rsidRDefault="00284A76" w:rsidP="004B68A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2A5AE1A" w14:textId="77777777" w:rsidR="00281F8D" w:rsidRPr="00284A76" w:rsidRDefault="00281F8D" w:rsidP="004B68A5">
            <w:pPr>
              <w:rPr>
                <w:rFonts w:ascii="Arial" w:hAnsi="Arial" w:cs="Arial"/>
                <w:sz w:val="20"/>
                <w:szCs w:val="20"/>
              </w:rPr>
            </w:pPr>
          </w:p>
          <w:p w14:paraId="65CFFD95" w14:textId="69AA2B3E" w:rsidR="00284A76" w:rsidRDefault="00284A76" w:rsidP="004B68A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2629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62AE533A" w14:textId="77777777" w:rsidR="00281F8D" w:rsidRPr="00284A76" w:rsidRDefault="00281F8D" w:rsidP="004B68A5">
            <w:pPr>
              <w:rPr>
                <w:rFonts w:ascii="Arial" w:hAnsi="Arial" w:cs="Arial"/>
                <w:sz w:val="20"/>
                <w:szCs w:val="20"/>
              </w:rPr>
            </w:pPr>
          </w:p>
          <w:p w14:paraId="77402C8B" w14:textId="55D2E2D8" w:rsidR="00284A76" w:rsidRDefault="00284A76" w:rsidP="004B68A5">
            <w:pPr>
              <w:rPr>
                <w:rFonts w:ascii="Arial" w:hAnsi="Arial" w:cs="Arial"/>
                <w:sz w:val="20"/>
                <w:szCs w:val="20"/>
              </w:rPr>
            </w:pPr>
            <w:r w:rsidRPr="00284A76">
              <w:rPr>
                <w:rFonts w:ascii="Arial" w:hAnsi="Arial" w:cs="Arial"/>
                <w:sz w:val="20"/>
                <w:szCs w:val="20"/>
              </w:rPr>
              <w:t xml:space="preserve">Plymouth CAST is the admission authority for the </w:t>
            </w:r>
            <w:r w:rsidR="00707EA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r w:rsidR="00572983">
              <w:rPr>
                <w:rFonts w:ascii="Arial" w:hAnsi="Arial" w:cs="Arial"/>
                <w:sz w:val="20"/>
                <w:szCs w:val="20"/>
              </w:rPr>
              <w:t xml:space="preserve"> </w:t>
            </w:r>
          </w:p>
          <w:p w14:paraId="165556A8" w14:textId="77777777" w:rsidR="00572983" w:rsidRPr="00284A76" w:rsidRDefault="00572983" w:rsidP="004B68A5">
            <w:pPr>
              <w:rPr>
                <w:rFonts w:ascii="Arial" w:hAnsi="Arial" w:cs="Arial"/>
                <w:sz w:val="20"/>
                <w:szCs w:val="20"/>
              </w:rPr>
            </w:pPr>
          </w:p>
          <w:p w14:paraId="73F9D484" w14:textId="77777777" w:rsidR="00284A76" w:rsidRPr="00284A76" w:rsidRDefault="00284A76" w:rsidP="004B68A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B68A5">
            <w:pPr>
              <w:rPr>
                <w:rFonts w:ascii="Arial" w:hAnsi="Arial" w:cs="Arial"/>
                <w:bCs/>
                <w:sz w:val="20"/>
                <w:szCs w:val="20"/>
              </w:rPr>
            </w:pPr>
          </w:p>
        </w:tc>
      </w:tr>
    </w:tbl>
    <w:p w14:paraId="7F7A12C1" w14:textId="77777777" w:rsidR="00284A76" w:rsidRDefault="00284A76" w:rsidP="004B68A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B68A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B68A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B68A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B68A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B68A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B68A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B68A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B68A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B68A5">
            <w:pPr>
              <w:jc w:val="both"/>
              <w:rPr>
                <w:rFonts w:cs="Arial"/>
                <w:sz w:val="20"/>
              </w:rPr>
            </w:pPr>
          </w:p>
        </w:tc>
      </w:tr>
      <w:tr w:rsidR="00932DEB" w:rsidRPr="00A2673B" w14:paraId="6254F190" w14:textId="77777777" w:rsidTr="00284A76">
        <w:tc>
          <w:tcPr>
            <w:tcW w:w="10466" w:type="dxa"/>
          </w:tcPr>
          <w:p w14:paraId="3C82169B" w14:textId="48D89C8A" w:rsidR="00932DEB" w:rsidRDefault="00E23F82" w:rsidP="004B68A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38FA3D30" w14:textId="77777777" w:rsidR="00281F8D" w:rsidRPr="00A2673B" w:rsidRDefault="00281F8D" w:rsidP="004B68A5">
            <w:pPr>
              <w:rPr>
                <w:rFonts w:ascii="Arial" w:eastAsia="Calibri" w:hAnsi="Arial" w:cs="Arial"/>
                <w:sz w:val="20"/>
                <w:szCs w:val="20"/>
              </w:rPr>
            </w:pPr>
          </w:p>
          <w:p w14:paraId="65AA12E5" w14:textId="77777777" w:rsidR="00932DEB" w:rsidRPr="00A2673B" w:rsidRDefault="00932DEB" w:rsidP="004B68A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B68A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B68A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B68A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4B68A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4B68A5">
            <w:pPr>
              <w:jc w:val="center"/>
              <w:rPr>
                <w:rFonts w:ascii="Arial" w:hAnsi="Arial" w:cs="Arial"/>
                <w:b/>
                <w:bCs/>
                <w:sz w:val="20"/>
                <w:szCs w:val="20"/>
              </w:rPr>
            </w:pPr>
          </w:p>
        </w:tc>
      </w:tr>
    </w:tbl>
    <w:p w14:paraId="214D5536" w14:textId="62EA2ADE" w:rsidR="00CB170E" w:rsidRPr="00A2673B" w:rsidRDefault="00CB170E" w:rsidP="004B68A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4B68A5">
      <w:pPr>
        <w:spacing w:after="0" w:line="240" w:lineRule="auto"/>
        <w:jc w:val="center"/>
        <w:rPr>
          <w:rFonts w:ascii="Arial" w:eastAsia="Calibri" w:hAnsi="Arial" w:cs="Arial"/>
          <w:b/>
          <w:bCs/>
          <w:sz w:val="20"/>
          <w:szCs w:val="20"/>
        </w:rPr>
      </w:pPr>
    </w:p>
    <w:p w14:paraId="34CDB1A0" w14:textId="0170251B" w:rsidR="00CB170E" w:rsidRPr="00A2673B" w:rsidRDefault="00F01C98" w:rsidP="004B68A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B68A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normal round entry</w:t>
            </w:r>
            <w:r w:rsidR="0057571C" w:rsidRPr="00281F8D">
              <w:rPr>
                <w:rFonts w:ascii="Arial" w:hAnsi="Arial" w:cs="Arial"/>
                <w:sz w:val="20"/>
                <w:szCs w:val="20"/>
              </w:rPr>
              <w:t>.</w:t>
            </w:r>
          </w:p>
          <w:p w14:paraId="1C72F13F" w14:textId="77777777" w:rsidR="00EA5885" w:rsidRPr="00281F8D" w:rsidRDefault="00EA5885" w:rsidP="004B68A5">
            <w:pPr>
              <w:pStyle w:val="ListParagraph"/>
              <w:tabs>
                <w:tab w:val="left" w:pos="3735"/>
              </w:tabs>
              <w:textAlignment w:val="auto"/>
              <w:rPr>
                <w:rFonts w:cs="Arial"/>
                <w:sz w:val="20"/>
              </w:rPr>
            </w:pPr>
          </w:p>
          <w:p w14:paraId="009DABF9" w14:textId="6027686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An application may be considered as late if e</w:t>
            </w:r>
            <w:r w:rsidR="00EA5885" w:rsidRPr="00281F8D">
              <w:rPr>
                <w:rFonts w:ascii="Arial" w:hAnsi="Arial" w:cs="Arial"/>
                <w:sz w:val="20"/>
                <w:szCs w:val="20"/>
              </w:rPr>
              <w:t>vidence</w:t>
            </w:r>
            <w:r w:rsidRPr="00281F8D">
              <w:rPr>
                <w:rFonts w:ascii="Arial" w:hAnsi="Arial" w:cs="Arial"/>
                <w:sz w:val="20"/>
                <w:szCs w:val="20"/>
              </w:rPr>
              <w:t xml:space="preserve"> is</w:t>
            </w:r>
            <w:r w:rsidR="00EA5885" w:rsidRPr="00281F8D">
              <w:rPr>
                <w:rFonts w:ascii="Arial" w:hAnsi="Arial" w:cs="Arial"/>
                <w:sz w:val="20"/>
                <w:szCs w:val="20"/>
              </w:rPr>
              <w:t xml:space="preserve"> submitted after the </w:t>
            </w:r>
            <w:r w:rsidRPr="00281F8D">
              <w:rPr>
                <w:rFonts w:ascii="Arial" w:hAnsi="Arial" w:cs="Arial"/>
                <w:sz w:val="20"/>
                <w:szCs w:val="20"/>
              </w:rPr>
              <w:t>National C</w:t>
            </w:r>
            <w:r w:rsidR="00EA5885" w:rsidRPr="00281F8D">
              <w:rPr>
                <w:rFonts w:ascii="Arial" w:hAnsi="Arial" w:cs="Arial"/>
                <w:sz w:val="20"/>
                <w:szCs w:val="20"/>
              </w:rPr>
              <w:t xml:space="preserve">losing </w:t>
            </w:r>
            <w:r w:rsidRPr="00281F8D">
              <w:rPr>
                <w:rFonts w:ascii="Arial" w:hAnsi="Arial" w:cs="Arial"/>
                <w:sz w:val="20"/>
                <w:szCs w:val="20"/>
              </w:rPr>
              <w:t>D</w:t>
            </w:r>
            <w:r w:rsidR="00EA5885" w:rsidRPr="00281F8D">
              <w:rPr>
                <w:rFonts w:ascii="Arial" w:hAnsi="Arial" w:cs="Arial"/>
                <w:sz w:val="20"/>
                <w:szCs w:val="20"/>
              </w:rPr>
              <w:t>ate.</w:t>
            </w:r>
          </w:p>
          <w:p w14:paraId="3BDB17C5" w14:textId="219475B3" w:rsidR="00EA5885" w:rsidRPr="00281F8D" w:rsidRDefault="00EA5885" w:rsidP="004B68A5">
            <w:pPr>
              <w:tabs>
                <w:tab w:val="left" w:pos="3735"/>
              </w:tabs>
              <w:rPr>
                <w:rFonts w:ascii="Arial" w:eastAsia="Calibri" w:hAnsi="Arial" w:cs="Arial"/>
                <w:b/>
                <w:bCs/>
                <w:color w:val="000000"/>
                <w:sz w:val="20"/>
                <w:szCs w:val="20"/>
              </w:rPr>
            </w:pPr>
            <w:r w:rsidRPr="00281F8D">
              <w:rPr>
                <w:rFonts w:ascii="Arial" w:eastAsia="Calibri" w:hAnsi="Arial" w:cs="Arial"/>
                <w:b/>
                <w:bCs/>
                <w:color w:val="000000"/>
                <w:sz w:val="20"/>
                <w:szCs w:val="20"/>
              </w:rPr>
              <w:t>Applicants must also complete</w:t>
            </w:r>
            <w:r w:rsidR="00EF51C0" w:rsidRPr="00281F8D">
              <w:rPr>
                <w:rFonts w:ascii="Arial" w:eastAsia="Calibri" w:hAnsi="Arial" w:cs="Arial"/>
                <w:b/>
                <w:bCs/>
                <w:color w:val="000000"/>
                <w:sz w:val="20"/>
                <w:szCs w:val="20"/>
              </w:rPr>
              <w:t xml:space="preserve"> the</w:t>
            </w:r>
            <w:r w:rsidRPr="00281F8D">
              <w:rPr>
                <w:rFonts w:ascii="Arial" w:eastAsia="Calibri" w:hAnsi="Arial" w:cs="Arial"/>
                <w:b/>
                <w:bCs/>
                <w:color w:val="000000"/>
                <w:sz w:val="20"/>
                <w:szCs w:val="20"/>
              </w:rPr>
              <w:t xml:space="preserve"> </w:t>
            </w:r>
            <w:r w:rsidR="00BD52B8" w:rsidRPr="00281F8D">
              <w:rPr>
                <w:rFonts w:ascii="Arial" w:eastAsia="Calibri" w:hAnsi="Arial" w:cs="Arial"/>
                <w:b/>
                <w:bCs/>
                <w:color w:val="000000"/>
                <w:sz w:val="20"/>
                <w:szCs w:val="20"/>
              </w:rPr>
              <w:t>LA Common</w:t>
            </w:r>
            <w:r w:rsidRPr="00281F8D">
              <w:rPr>
                <w:rFonts w:ascii="Arial" w:eastAsia="Calibri" w:hAnsi="Arial" w:cs="Arial"/>
                <w:b/>
                <w:bCs/>
                <w:color w:val="000000"/>
                <w:sz w:val="20"/>
                <w:szCs w:val="20"/>
              </w:rPr>
              <w:t xml:space="preserve"> Application Form </w:t>
            </w:r>
          </w:p>
          <w:p w14:paraId="3567F2A5"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For</w:t>
            </w:r>
            <w:r w:rsidR="00EF51C0" w:rsidRPr="00281F8D">
              <w:rPr>
                <w:rFonts w:ascii="Arial" w:eastAsia="Calibri" w:hAnsi="Arial" w:cs="Arial"/>
                <w:bCs/>
                <w:color w:val="000000"/>
              </w:rPr>
              <w:t xml:space="preserve"> Cornwall </w:t>
            </w:r>
            <w:r w:rsidRPr="00281F8D">
              <w:rPr>
                <w:rFonts w:ascii="Arial" w:eastAsia="Calibri" w:hAnsi="Arial" w:cs="Arial"/>
                <w:bCs/>
                <w:color w:val="000000"/>
              </w:rPr>
              <w:t>residents,</w:t>
            </w:r>
            <w:r w:rsidR="0057571C" w:rsidRPr="00281F8D">
              <w:rPr>
                <w:rFonts w:ascii="Arial" w:eastAsia="Calibri" w:hAnsi="Arial" w:cs="Arial"/>
                <w:bCs/>
                <w:color w:val="000000"/>
              </w:rPr>
              <w:t xml:space="preserve"> </w:t>
            </w:r>
            <w:r w:rsidRPr="00281F8D">
              <w:rPr>
                <w:rFonts w:ascii="Arial" w:eastAsia="Calibri" w:hAnsi="Arial" w:cs="Arial"/>
                <w:bCs/>
                <w:color w:val="000000"/>
              </w:rPr>
              <w:t xml:space="preserve">this can be found at </w:t>
            </w:r>
            <w:hyperlink r:id="rId25" w:history="1">
              <w:r w:rsidR="00EF51C0" w:rsidRPr="00281F8D">
                <w:rPr>
                  <w:rStyle w:val="Hyperlink"/>
                  <w:rFonts w:ascii="Arial" w:hAnsi="Arial" w:cs="Arial"/>
                </w:rPr>
                <w:t>www.cornwall.gov.uk/admissions</w:t>
              </w:r>
            </w:hyperlink>
          </w:p>
          <w:p w14:paraId="6FD479CE"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77017628" w14:textId="25D3476D" w:rsidR="0057571C" w:rsidRPr="00281F8D" w:rsidRDefault="0057571C" w:rsidP="004B68A5">
            <w:pPr>
              <w:tabs>
                <w:tab w:val="left" w:pos="3735"/>
              </w:tabs>
              <w:rPr>
                <w:rFonts w:ascii="Arial" w:hAnsi="Arial" w:cs="Arial"/>
                <w:sz w:val="20"/>
                <w:szCs w:val="20"/>
              </w:rPr>
            </w:pPr>
          </w:p>
        </w:tc>
        <w:tc>
          <w:tcPr>
            <w:tcW w:w="5381" w:type="dxa"/>
          </w:tcPr>
          <w:p w14:paraId="06EAEB28" w14:textId="3959602B"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In-Year admission into any Year Group.</w:t>
            </w:r>
          </w:p>
          <w:p w14:paraId="6ACAC4AC" w14:textId="77777777" w:rsidR="00EA5885" w:rsidRPr="00281F8D" w:rsidRDefault="00EA5885" w:rsidP="004B68A5">
            <w:pPr>
              <w:tabs>
                <w:tab w:val="left" w:pos="3735"/>
              </w:tabs>
              <w:rPr>
                <w:rFonts w:ascii="Arial" w:hAnsi="Arial" w:cs="Arial"/>
                <w:sz w:val="20"/>
                <w:szCs w:val="20"/>
              </w:rPr>
            </w:pPr>
          </w:p>
          <w:p w14:paraId="59034A46" w14:textId="1EDD733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There is no closing date; e</w:t>
            </w:r>
            <w:r w:rsidR="00EA5885" w:rsidRPr="00281F8D">
              <w:rPr>
                <w:rFonts w:ascii="Arial" w:hAnsi="Arial" w:cs="Arial"/>
                <w:sz w:val="20"/>
                <w:szCs w:val="20"/>
              </w:rPr>
              <w:t>vidence should be submitted with the application.</w:t>
            </w:r>
          </w:p>
          <w:p w14:paraId="2230D820" w14:textId="77777777" w:rsidR="0057571C" w:rsidRPr="00281F8D" w:rsidRDefault="0057571C" w:rsidP="004B68A5">
            <w:pPr>
              <w:rPr>
                <w:rFonts w:ascii="Arial" w:eastAsia="Calibri" w:hAnsi="Arial" w:cs="Arial"/>
                <w:b/>
                <w:bCs/>
                <w:color w:val="000000"/>
                <w:sz w:val="20"/>
                <w:szCs w:val="20"/>
              </w:rPr>
            </w:pPr>
          </w:p>
          <w:p w14:paraId="756AB048" w14:textId="131DAAB7" w:rsidR="00BD52B8" w:rsidRPr="00281F8D" w:rsidRDefault="0057571C" w:rsidP="004B68A5">
            <w:pPr>
              <w:rPr>
                <w:rFonts w:ascii="Arial" w:eastAsia="Calibri" w:hAnsi="Arial" w:cs="Arial"/>
                <w:b/>
                <w:bCs/>
                <w:color w:val="000000"/>
                <w:sz w:val="20"/>
                <w:szCs w:val="20"/>
              </w:rPr>
            </w:pPr>
            <w:r w:rsidRPr="00281F8D">
              <w:rPr>
                <w:rFonts w:ascii="Arial" w:eastAsia="Calibri" w:hAnsi="Arial" w:cs="Arial"/>
                <w:b/>
                <w:bCs/>
                <w:color w:val="000000"/>
                <w:sz w:val="20"/>
                <w:szCs w:val="20"/>
              </w:rPr>
              <w:t xml:space="preserve">Applicants </w:t>
            </w:r>
            <w:r w:rsidR="00EA5885" w:rsidRPr="00281F8D">
              <w:rPr>
                <w:rFonts w:ascii="Arial" w:eastAsia="Calibri" w:hAnsi="Arial" w:cs="Arial"/>
                <w:b/>
                <w:bCs/>
                <w:color w:val="000000"/>
                <w:sz w:val="20"/>
                <w:szCs w:val="20"/>
              </w:rPr>
              <w:t>must also complete the</w:t>
            </w:r>
            <w:r w:rsidR="00EF51C0" w:rsidRPr="00281F8D">
              <w:rPr>
                <w:rFonts w:ascii="Arial" w:eastAsia="Calibri" w:hAnsi="Arial" w:cs="Arial"/>
                <w:b/>
                <w:bCs/>
                <w:color w:val="000000"/>
                <w:sz w:val="20"/>
                <w:szCs w:val="20"/>
              </w:rPr>
              <w:t xml:space="preserve"> LA</w:t>
            </w:r>
            <w:r w:rsidR="00EA5885" w:rsidRPr="00281F8D">
              <w:rPr>
                <w:rFonts w:ascii="Arial" w:eastAsia="Calibri" w:hAnsi="Arial" w:cs="Arial"/>
                <w:b/>
                <w:bCs/>
                <w:color w:val="000000"/>
                <w:sz w:val="20"/>
                <w:szCs w:val="20"/>
              </w:rPr>
              <w:t xml:space="preserve"> Common Application Form </w:t>
            </w:r>
          </w:p>
          <w:p w14:paraId="702C0AC6"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 xml:space="preserve">This is for all applicants and can be found at </w:t>
            </w:r>
            <w:hyperlink r:id="rId26" w:history="1">
              <w:r w:rsidR="00EF51C0" w:rsidRPr="00281F8D">
                <w:rPr>
                  <w:rStyle w:val="Hyperlink"/>
                  <w:rFonts w:ascii="Arial" w:hAnsi="Arial" w:cs="Arial"/>
                </w:rPr>
                <w:t>www.cornwall.gov.uk/admissions</w:t>
              </w:r>
            </w:hyperlink>
          </w:p>
          <w:p w14:paraId="64A635A1"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0E1ED219" w14:textId="4551DA2F" w:rsidR="00EA5885" w:rsidRPr="00281F8D" w:rsidRDefault="00EA5885" w:rsidP="004B68A5">
            <w:pPr>
              <w:rPr>
                <w:rFonts w:ascii="Arial" w:hAnsi="Arial" w:cs="Arial"/>
                <w:color w:val="0000FF"/>
                <w:sz w:val="20"/>
                <w:szCs w:val="20"/>
                <w:u w:val="single"/>
              </w:rPr>
            </w:pPr>
          </w:p>
        </w:tc>
      </w:tr>
    </w:tbl>
    <w:p w14:paraId="6D1E5CE6" w14:textId="77777777" w:rsidR="00CB170E" w:rsidRPr="00A2673B" w:rsidRDefault="00CB170E" w:rsidP="004B68A5">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B68A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B68A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7518963"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1CEC503B" w:rsidR="00CB170E" w:rsidRPr="00A2673B" w:rsidRDefault="00F5063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 xml:space="preserve">St </w:t>
            </w:r>
            <w:r w:rsidR="00872DEA">
              <w:rPr>
                <w:rFonts w:ascii="Arial" w:hAnsi="Arial" w:cs="Arial"/>
                <w:color w:val="auto"/>
                <w:sz w:val="20"/>
                <w:szCs w:val="20"/>
              </w:rPr>
              <w:t xml:space="preserve">Mary’s </w:t>
            </w:r>
            <w:r>
              <w:rPr>
                <w:rFonts w:ascii="Arial" w:hAnsi="Arial" w:cs="Arial"/>
                <w:color w:val="auto"/>
                <w:sz w:val="20"/>
                <w:szCs w:val="20"/>
              </w:rPr>
              <w:t>Catholic Primary School</w:t>
            </w:r>
            <w:r w:rsidR="00872DEA">
              <w:rPr>
                <w:rFonts w:ascii="Arial" w:hAnsi="Arial" w:cs="Arial"/>
                <w:color w:val="auto"/>
                <w:sz w:val="20"/>
                <w:szCs w:val="20"/>
              </w:rPr>
              <w:t xml:space="preserve">, </w:t>
            </w:r>
            <w:r w:rsidR="006124A3">
              <w:rPr>
                <w:rFonts w:ascii="Arial" w:hAnsi="Arial" w:cs="Arial"/>
                <w:color w:val="auto"/>
                <w:sz w:val="20"/>
                <w:szCs w:val="20"/>
              </w:rPr>
              <w:t>Penzance</w:t>
            </w:r>
          </w:p>
          <w:p w14:paraId="51F30F30" w14:textId="4396C59B" w:rsidR="0061513F" w:rsidRPr="00A2673B" w:rsidRDefault="0061513F" w:rsidP="004B68A5">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9199638" w:rsidR="00CB170E" w:rsidRPr="00A2673B" w:rsidRDefault="00CB170E" w:rsidP="00D93AED">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B68A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B68A5">
            <w:pPr>
              <w:spacing w:after="0" w:line="240" w:lineRule="auto"/>
              <w:jc w:val="both"/>
              <w:rPr>
                <w:rFonts w:ascii="Arial" w:hAnsi="Arial" w:cs="Arial"/>
                <w:sz w:val="20"/>
                <w:szCs w:val="20"/>
              </w:rPr>
            </w:pPr>
          </w:p>
          <w:p w14:paraId="74B46F99" w14:textId="3FB2F6B0"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B68A5">
            <w:pPr>
              <w:spacing w:after="0" w:line="240" w:lineRule="auto"/>
              <w:jc w:val="both"/>
              <w:rPr>
                <w:rFonts w:ascii="Arial" w:hAnsi="Arial" w:cs="Arial"/>
                <w:sz w:val="20"/>
                <w:szCs w:val="20"/>
              </w:rPr>
            </w:pPr>
          </w:p>
          <w:p w14:paraId="735DA3B3" w14:textId="62A7DA14" w:rsidR="00CB170E"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B68A5">
            <w:pPr>
              <w:spacing w:after="0" w:line="240" w:lineRule="auto"/>
              <w:jc w:val="both"/>
              <w:rPr>
                <w:rFonts w:ascii="Arial" w:hAnsi="Arial" w:cs="Arial"/>
                <w:sz w:val="20"/>
                <w:szCs w:val="20"/>
              </w:rPr>
            </w:pPr>
          </w:p>
          <w:p w14:paraId="337679DF" w14:textId="77777777" w:rsidR="00CB170E" w:rsidRPr="00A2673B" w:rsidRDefault="00CB170E" w:rsidP="004B68A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B68A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B68A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B68A5">
            <w:pPr>
              <w:spacing w:after="0" w:line="240" w:lineRule="auto"/>
              <w:jc w:val="both"/>
              <w:rPr>
                <w:rFonts w:ascii="Arial" w:hAnsi="Arial" w:cs="Arial"/>
                <w:sz w:val="20"/>
                <w:szCs w:val="20"/>
              </w:rPr>
            </w:pPr>
          </w:p>
          <w:p w14:paraId="47B20E1A" w14:textId="13A27309" w:rsidR="00244A7A"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B68A5">
            <w:pPr>
              <w:spacing w:after="0" w:line="240" w:lineRule="auto"/>
              <w:jc w:val="both"/>
              <w:rPr>
                <w:rFonts w:ascii="Arial" w:hAnsi="Arial" w:cs="Arial"/>
                <w:sz w:val="20"/>
                <w:szCs w:val="20"/>
              </w:rPr>
            </w:pPr>
          </w:p>
          <w:p w14:paraId="05E1DB76" w14:textId="7253EA3E" w:rsidR="00076998" w:rsidRPr="00A2673B" w:rsidRDefault="0085200D" w:rsidP="004B68A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B68A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B68A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B68A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386ADB3C" w:rsidR="00F01C98" w:rsidRPr="00A2673B" w:rsidRDefault="00F01C98" w:rsidP="004B68A5">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281F8D" w:rsidRPr="00A2673B">
              <w:rPr>
                <w:rFonts w:cs="Arial"/>
                <w:sz w:val="20"/>
              </w:rPr>
              <w:t>criteria,</w:t>
            </w:r>
            <w:r w:rsidRPr="00A2673B">
              <w:rPr>
                <w:rFonts w:cs="Arial"/>
                <w:sz w:val="20"/>
              </w:rPr>
              <w:t xml:space="preserve"> as necessary.</w:t>
            </w:r>
          </w:p>
          <w:p w14:paraId="019F2D72" w14:textId="77777777" w:rsidR="00CB170E" w:rsidRPr="00A2673B" w:rsidRDefault="00CB170E" w:rsidP="004B68A5">
            <w:pPr>
              <w:spacing w:after="0" w:line="240" w:lineRule="auto"/>
              <w:jc w:val="both"/>
              <w:rPr>
                <w:rFonts w:ascii="Arial" w:hAnsi="Arial" w:cs="Arial"/>
                <w:sz w:val="20"/>
                <w:szCs w:val="20"/>
              </w:rPr>
            </w:pPr>
          </w:p>
          <w:p w14:paraId="529F0EB5" w14:textId="1987F641"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B68A5">
            <w:pPr>
              <w:spacing w:after="0" w:line="240" w:lineRule="auto"/>
              <w:jc w:val="both"/>
              <w:rPr>
                <w:rFonts w:ascii="Arial" w:hAnsi="Arial" w:cs="Arial"/>
                <w:sz w:val="20"/>
                <w:szCs w:val="20"/>
              </w:rPr>
            </w:pPr>
          </w:p>
          <w:p w14:paraId="3B041A9C" w14:textId="77777777" w:rsidR="00CB170E" w:rsidRPr="00A2673B" w:rsidRDefault="00CB170E" w:rsidP="004B68A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B68A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B68A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B68A5">
            <w:pPr>
              <w:pStyle w:val="ListParagraph"/>
              <w:numPr>
                <w:ilvl w:val="0"/>
                <w:numId w:val="5"/>
              </w:numPr>
              <w:jc w:val="both"/>
              <w:rPr>
                <w:rFonts w:cs="Arial"/>
                <w:sz w:val="20"/>
              </w:rPr>
            </w:pPr>
            <w:r w:rsidRPr="00A2673B">
              <w:rPr>
                <w:rFonts w:cs="Arial"/>
                <w:sz w:val="20"/>
              </w:rPr>
              <w:t>transport arrangements would have to be changed;</w:t>
            </w:r>
          </w:p>
          <w:p w14:paraId="36E2CC0F" w14:textId="370757BA" w:rsidR="00CB170E" w:rsidRPr="00A2673B" w:rsidRDefault="00CB170E" w:rsidP="004B68A5">
            <w:pPr>
              <w:pStyle w:val="ListParagraph"/>
              <w:numPr>
                <w:ilvl w:val="0"/>
                <w:numId w:val="5"/>
              </w:numPr>
              <w:jc w:val="both"/>
              <w:rPr>
                <w:rFonts w:cs="Arial"/>
                <w:sz w:val="20"/>
              </w:rPr>
            </w:pPr>
            <w:r w:rsidRPr="00A2673B">
              <w:rPr>
                <w:rFonts w:cs="Arial"/>
                <w:sz w:val="20"/>
              </w:rPr>
              <w:t xml:space="preserve">there is a medical condition such as asthma that </w:t>
            </w:r>
            <w:r w:rsidR="00281F8D" w:rsidRPr="00A2673B">
              <w:rPr>
                <w:rFonts w:cs="Arial"/>
                <w:sz w:val="20"/>
              </w:rPr>
              <w:t>does not</w:t>
            </w:r>
            <w:r w:rsidRPr="00A2673B">
              <w:rPr>
                <w:rFonts w:cs="Arial"/>
                <w:sz w:val="20"/>
              </w:rPr>
              <w:t xml:space="preserve"> require specialised treatment;</w:t>
            </w:r>
          </w:p>
          <w:p w14:paraId="35BB2781" w14:textId="77777777" w:rsidR="00CB170E" w:rsidRPr="00A2673B" w:rsidRDefault="00CB170E" w:rsidP="004B68A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B68A5">
            <w:pPr>
              <w:spacing w:after="0" w:line="240" w:lineRule="auto"/>
              <w:jc w:val="both"/>
              <w:rPr>
                <w:rFonts w:ascii="Arial" w:hAnsi="Arial" w:cs="Arial"/>
                <w:sz w:val="20"/>
                <w:szCs w:val="20"/>
              </w:rPr>
            </w:pPr>
          </w:p>
          <w:p w14:paraId="2DC2EA18" w14:textId="2928B3D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B68A5">
            <w:pPr>
              <w:spacing w:after="0" w:line="240" w:lineRule="auto"/>
              <w:jc w:val="both"/>
              <w:rPr>
                <w:rFonts w:ascii="Arial" w:hAnsi="Arial" w:cs="Arial"/>
                <w:sz w:val="20"/>
                <w:szCs w:val="20"/>
              </w:rPr>
            </w:pPr>
          </w:p>
          <w:p w14:paraId="137918A1" w14:textId="18427248" w:rsidR="00CB170E" w:rsidRPr="00A2673B" w:rsidRDefault="00CB170E" w:rsidP="00840BF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3E10995F" w:rsidR="00244A7A" w:rsidRPr="00A2673B" w:rsidRDefault="00244A7A"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B68A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0FE7BBE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B68A5">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B68A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B68A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B68A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B68A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B68A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B68A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B68A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B68A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B68A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B68A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B68A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B68A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B68A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B68A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B68A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B68A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B68A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B68A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B68A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B68A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B68A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B68A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B68A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5D1BE90" w14:textId="77777777" w:rsidR="00281F8D" w:rsidRDefault="00CB170E" w:rsidP="004B68A5">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C3BFF">
              <w:rPr>
                <w:rFonts w:ascii="Arial" w:hAnsi="Arial" w:cs="Arial"/>
              </w:rPr>
              <w:t>Cornwall County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7" w:history="1">
              <w:r w:rsidR="000C3BFF">
                <w:rPr>
                  <w:rStyle w:val="Hyperlink"/>
                  <w:rFonts w:ascii="Arial" w:hAnsi="Arial" w:cs="Arial"/>
                </w:rPr>
                <w:t>www,cornwall.gov.uk</w:t>
              </w:r>
            </w:hyperlink>
            <w:r w:rsidR="000C3BFF">
              <w:rPr>
                <w:rStyle w:val="Hyperlink"/>
                <w:rFonts w:ascii="Arial" w:hAnsi="Arial" w:cs="Arial"/>
              </w:rPr>
              <w:t xml:space="preserve"> </w:t>
            </w:r>
            <w:r w:rsidRPr="00A2673B">
              <w:rPr>
                <w:rFonts w:ascii="Arial" w:hAnsi="Arial" w:cs="Arial"/>
              </w:rPr>
              <w:t xml:space="preserve"> </w:t>
            </w:r>
          </w:p>
          <w:p w14:paraId="4C72F528" w14:textId="77777777" w:rsidR="00281F8D" w:rsidRDefault="00CB170E" w:rsidP="004B68A5">
            <w:pPr>
              <w:pStyle w:val="CommentText"/>
              <w:rPr>
                <w:rFonts w:ascii="Arial" w:hAnsi="Arial" w:cs="Arial"/>
              </w:rPr>
            </w:pPr>
            <w:r w:rsidRPr="00A2673B">
              <w:rPr>
                <w:rFonts w:ascii="Arial" w:hAnsi="Arial" w:cs="Arial"/>
              </w:rPr>
              <w:t>Please confirm tha</w:t>
            </w:r>
            <w:r w:rsidR="000C3BFF">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rPr>
              <w:t xml:space="preserve">Council’s </w:t>
            </w:r>
            <w:r w:rsidR="000C3BFF">
              <w:rPr>
                <w:rFonts w:ascii="Arial" w:hAnsi="Arial" w:cs="Arial"/>
              </w:rPr>
              <w:t xml:space="preserve">Admissions Team at </w:t>
            </w:r>
            <w:hyperlink r:id="rId28" w:history="1">
              <w:r w:rsidR="000C3BFF" w:rsidRPr="00EF51C0">
                <w:rPr>
                  <w:rStyle w:val="Hyperlink"/>
                  <w:rFonts w:ascii="Arial" w:hAnsi="Arial" w:cs="Arial"/>
                </w:rPr>
                <w:t>www.cornwall.gov.uk/admissions</w:t>
              </w:r>
            </w:hyperlink>
            <w:r w:rsidR="000C3BFF">
              <w:rPr>
                <w:rFonts w:ascii="Arial" w:hAnsi="Arial" w:cs="Arial"/>
              </w:rPr>
              <w:t xml:space="preserve"> or call 0300 1234 101. </w:t>
            </w:r>
          </w:p>
          <w:p w14:paraId="23945D9F" w14:textId="444122FF" w:rsidR="00EA5885" w:rsidRPr="00A2673B" w:rsidRDefault="00CB170E" w:rsidP="004B68A5">
            <w:pPr>
              <w:pStyle w:val="CommentText"/>
              <w:rPr>
                <w:rFonts w:ascii="Arial" w:hAnsi="Arial" w:cs="Arial"/>
              </w:rPr>
            </w:pPr>
            <w:r w:rsidRPr="00A2673B">
              <w:rPr>
                <w:rFonts w:ascii="Arial" w:hAnsi="Arial" w:cs="Arial"/>
              </w:rPr>
              <w:t xml:space="preserve">If you wish to exercise any of your rights under the General Data Protection Regulation, please contact the Council’s Data Protection Officer at </w:t>
            </w:r>
            <w:hyperlink r:id="rId29" w:history="1">
              <w:r w:rsidR="00840BFD" w:rsidRPr="0014108B">
                <w:rPr>
                  <w:rStyle w:val="Hyperlink"/>
                  <w:rFonts w:ascii="Arial" w:hAnsi="Arial" w:cs="Arial"/>
                </w:rPr>
                <w:t>www.cornwall.gov.uk</w:t>
              </w:r>
            </w:hyperlink>
            <w:r w:rsidR="00840BFD">
              <w:rPr>
                <w:rFonts w:ascii="Arial" w:hAnsi="Arial" w:cs="Arial"/>
              </w:rPr>
              <w:t xml:space="preserve"> </w:t>
            </w:r>
            <w:r w:rsidR="000C3BFF">
              <w:rPr>
                <w:rFonts w:ascii="Arial" w:hAnsi="Arial" w:cs="Arial"/>
              </w:rPr>
              <w:t xml:space="preserve"> </w:t>
            </w:r>
            <w:r w:rsidRPr="00A2673B">
              <w:rPr>
                <w:rFonts w:ascii="Arial" w:hAnsi="Arial" w:cs="Arial"/>
              </w:rPr>
              <w:t>For more information</w:t>
            </w:r>
            <w:r w:rsidR="00EA5885" w:rsidRPr="00A2673B">
              <w:rPr>
                <w:rFonts w:ascii="Arial" w:hAnsi="Arial" w:cs="Arial"/>
              </w:rPr>
              <w:t xml:space="preserve"> about data protection</w:t>
            </w:r>
            <w:r w:rsidR="000C3BFF">
              <w:rPr>
                <w:rFonts w:ascii="Arial" w:hAnsi="Arial" w:cs="Arial"/>
              </w:rPr>
              <w:t xml:space="preserve"> </w:t>
            </w:r>
            <w:r w:rsidR="00EA5885" w:rsidRPr="00A2673B">
              <w:rPr>
                <w:rFonts w:ascii="Arial" w:hAnsi="Arial" w:cs="Arial"/>
              </w:rPr>
              <w:t>contact the school.</w:t>
            </w:r>
          </w:p>
          <w:p w14:paraId="234B39B0" w14:textId="2046F50B" w:rsidR="00EA5885" w:rsidRPr="00A2673B" w:rsidRDefault="00EA5885" w:rsidP="004B68A5">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DD89566" w:rsidR="00CB170E" w:rsidRPr="00A2673B" w:rsidRDefault="00244A7A"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698A504" w14:textId="77777777" w:rsidR="00CB170E" w:rsidRDefault="00CB170E" w:rsidP="004B68A5">
            <w:pPr>
              <w:pStyle w:val="Default"/>
              <w:widowControl w:val="0"/>
              <w:overflowPunct w:val="0"/>
              <w:jc w:val="both"/>
              <w:textAlignment w:val="baseline"/>
              <w:rPr>
                <w:rFonts w:ascii="Arial" w:hAnsi="Arial" w:cs="Arial"/>
                <w:color w:val="auto"/>
                <w:sz w:val="20"/>
                <w:szCs w:val="20"/>
              </w:rPr>
            </w:pPr>
          </w:p>
          <w:p w14:paraId="7B058AD4" w14:textId="35A49944" w:rsidR="00D93AED" w:rsidRPr="00A2673B" w:rsidRDefault="00D93AED" w:rsidP="004B68A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281F8D" w:rsidRPr="00A2673B" w14:paraId="1122CEE0"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530EADA0" w14:textId="24563A4A" w:rsidR="00281F8D" w:rsidRPr="00A2673B"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527C0F8" w14:textId="77777777" w:rsidR="00281F8D" w:rsidRPr="00A2673B" w:rsidRDefault="00281F8D" w:rsidP="004B68A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B68A5">
      <w:pPr>
        <w:pStyle w:val="Default"/>
        <w:jc w:val="both"/>
        <w:rPr>
          <w:rFonts w:ascii="Arial" w:hAnsi="Arial" w:cs="Arial"/>
          <w:color w:val="auto"/>
          <w:sz w:val="20"/>
          <w:szCs w:val="20"/>
        </w:rPr>
      </w:pPr>
    </w:p>
    <w:p w14:paraId="75027D67" w14:textId="77777777" w:rsidR="00281F8D" w:rsidRDefault="00CB170E" w:rsidP="004B68A5">
      <w:pPr>
        <w:spacing w:line="240" w:lineRule="auto"/>
        <w:jc w:val="both"/>
        <w:rPr>
          <w:rFonts w:ascii="Arial" w:hAnsi="Arial" w:cs="Arial"/>
          <w:color w:val="FF0000"/>
          <w:sz w:val="20"/>
          <w:szCs w:val="20"/>
        </w:rPr>
      </w:pPr>
      <w:r w:rsidRPr="00A2673B">
        <w:rPr>
          <w:rFonts w:ascii="Arial" w:hAnsi="Arial" w:cs="Arial"/>
          <w:sz w:val="20"/>
          <w:szCs w:val="20"/>
        </w:rPr>
        <w:t>Please return this form to:</w:t>
      </w:r>
      <w:r w:rsidR="00281F8D">
        <w:rPr>
          <w:rFonts w:ascii="Arial" w:hAnsi="Arial" w:cs="Arial"/>
          <w:sz w:val="20"/>
          <w:szCs w:val="20"/>
        </w:rPr>
        <w:t xml:space="preserve"> </w:t>
      </w:r>
      <w:r w:rsidRPr="000C3BFF">
        <w:rPr>
          <w:rFonts w:ascii="Arial" w:hAnsi="Arial" w:cs="Arial"/>
          <w:sz w:val="20"/>
          <w:szCs w:val="20"/>
        </w:rPr>
        <w:t xml:space="preserve">The </w:t>
      </w:r>
      <w:r w:rsidR="00281F8D">
        <w:rPr>
          <w:rFonts w:ascii="Arial" w:hAnsi="Arial" w:cs="Arial"/>
          <w:sz w:val="20"/>
          <w:szCs w:val="20"/>
        </w:rPr>
        <w:t xml:space="preserve">School or the Schools Admissions Team </w:t>
      </w:r>
      <w:hyperlink r:id="rId30" w:history="1">
        <w:r w:rsidR="00281F8D" w:rsidRPr="00E130B5">
          <w:rPr>
            <w:rStyle w:val="Hyperlink"/>
            <w:rFonts w:ascii="Arial" w:hAnsi="Arial" w:cs="Arial"/>
            <w:sz w:val="20"/>
            <w:szCs w:val="20"/>
          </w:rPr>
          <w:t>schooladmissions@cornwall.gov.uk</w:t>
        </w:r>
      </w:hyperlink>
      <w:r w:rsidR="00281F8D">
        <w:rPr>
          <w:rFonts w:ascii="Arial" w:hAnsi="Arial" w:cs="Arial"/>
          <w:color w:val="FF0000"/>
          <w:sz w:val="20"/>
          <w:szCs w:val="20"/>
        </w:rPr>
        <w:t xml:space="preserve"> </w:t>
      </w:r>
    </w:p>
    <w:p w14:paraId="30CAF424" w14:textId="7B91E1AF" w:rsidR="00CB170E" w:rsidRPr="00A2673B" w:rsidRDefault="00CB170E" w:rsidP="004B68A5">
      <w:pPr>
        <w:pStyle w:val="Default"/>
        <w:jc w:val="both"/>
        <w:rPr>
          <w:rFonts w:ascii="Arial" w:hAnsi="Arial" w:cs="Arial"/>
          <w:sz w:val="20"/>
          <w:szCs w:val="20"/>
        </w:rPr>
      </w:pPr>
    </w:p>
    <w:p w14:paraId="5DBB9483" w14:textId="145A1751" w:rsidR="00CB170E" w:rsidRPr="00A2673B" w:rsidRDefault="00CB170E" w:rsidP="004B68A5">
      <w:pPr>
        <w:spacing w:line="240" w:lineRule="auto"/>
        <w:rPr>
          <w:rFonts w:ascii="Arial" w:hAnsi="Arial" w:cs="Arial"/>
          <w:sz w:val="20"/>
          <w:szCs w:val="20"/>
        </w:rPr>
      </w:pPr>
    </w:p>
    <w:p w14:paraId="5F3D29BC" w14:textId="4876EAB0" w:rsidR="00730B5D" w:rsidRPr="00A2673B" w:rsidRDefault="00730B5D" w:rsidP="004B68A5">
      <w:pPr>
        <w:spacing w:line="240" w:lineRule="auto"/>
        <w:rPr>
          <w:rFonts w:ascii="Arial" w:hAnsi="Arial" w:cs="Arial"/>
          <w:sz w:val="20"/>
          <w:szCs w:val="20"/>
        </w:rPr>
      </w:pPr>
    </w:p>
    <w:p w14:paraId="260769B3" w14:textId="77777777" w:rsidR="007B2D24" w:rsidRDefault="007B2D24" w:rsidP="004B68A5">
      <w:pPr>
        <w:spacing w:line="240" w:lineRule="auto"/>
        <w:rPr>
          <w:rFonts w:ascii="Arial" w:hAnsi="Arial" w:cs="Arial"/>
          <w:sz w:val="20"/>
          <w:szCs w:val="20"/>
        </w:rPr>
        <w:sectPr w:rsidR="007B2D24" w:rsidSect="0085200D">
          <w:headerReference w:type="default" r:id="rId31"/>
          <w:footerReference w:type="default" r:id="rId32"/>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F13F57">
        <w:trPr>
          <w:trHeight w:hRule="exact" w:val="1134"/>
        </w:trPr>
        <w:tc>
          <w:tcPr>
            <w:tcW w:w="1691" w:type="dxa"/>
          </w:tcPr>
          <w:p w14:paraId="056EC954" w14:textId="123C7B33" w:rsidR="007B2D24" w:rsidRPr="000C3BFF" w:rsidRDefault="007B2D24" w:rsidP="004B68A5">
            <w:pPr>
              <w:jc w:val="center"/>
              <w:rPr>
                <w:b/>
                <w:color w:val="FF0000"/>
              </w:rPr>
            </w:pPr>
          </w:p>
        </w:tc>
        <w:tc>
          <w:tcPr>
            <w:tcW w:w="8163" w:type="dxa"/>
          </w:tcPr>
          <w:p w14:paraId="3A0F12A5" w14:textId="162829F0" w:rsidR="007B2D24" w:rsidRPr="00872DEA" w:rsidRDefault="00F5063D" w:rsidP="00840BFD">
            <w:pPr>
              <w:jc w:val="center"/>
              <w:rPr>
                <w:rFonts w:ascii="Arial" w:hAnsi="Arial" w:cs="Arial"/>
                <w:b/>
                <w:bCs/>
                <w:sz w:val="36"/>
                <w:szCs w:val="36"/>
              </w:rPr>
            </w:pPr>
            <w:r w:rsidRPr="00872DEA">
              <w:rPr>
                <w:rFonts w:ascii="Arial" w:hAnsi="Arial" w:cs="Arial"/>
                <w:b/>
                <w:bCs/>
                <w:sz w:val="36"/>
                <w:szCs w:val="36"/>
              </w:rPr>
              <w:t xml:space="preserve">St </w:t>
            </w:r>
            <w:r w:rsidR="00872DEA" w:rsidRPr="00872DEA">
              <w:rPr>
                <w:rFonts w:ascii="Arial" w:hAnsi="Arial" w:cs="Arial"/>
                <w:b/>
                <w:bCs/>
                <w:sz w:val="36"/>
                <w:szCs w:val="36"/>
              </w:rPr>
              <w:t xml:space="preserve">Mary’s </w:t>
            </w:r>
            <w:r w:rsidRPr="00872DEA">
              <w:rPr>
                <w:rFonts w:ascii="Arial" w:hAnsi="Arial" w:cs="Arial"/>
                <w:b/>
                <w:bCs/>
                <w:sz w:val="36"/>
                <w:szCs w:val="36"/>
              </w:rPr>
              <w:t>Catholic Primary School</w:t>
            </w:r>
          </w:p>
          <w:p w14:paraId="2D5E0EE0" w14:textId="231C650D" w:rsidR="007B2D24" w:rsidRPr="00281F8D" w:rsidRDefault="007B2D24" w:rsidP="004B68A5">
            <w:pPr>
              <w:jc w:val="center"/>
              <w:rPr>
                <w:rFonts w:ascii="Arial" w:hAnsi="Arial" w:cs="Arial"/>
                <w:b/>
                <w:bCs/>
                <w:sz w:val="28"/>
                <w:szCs w:val="28"/>
              </w:rPr>
            </w:pPr>
            <w:bookmarkStart w:id="4" w:name="siffaith"/>
            <w:r w:rsidRPr="00872DEA">
              <w:rPr>
                <w:rFonts w:ascii="Arial" w:hAnsi="Arial" w:cs="Arial"/>
                <w:b/>
                <w:bCs/>
                <w:sz w:val="28"/>
                <w:szCs w:val="28"/>
              </w:rPr>
              <w:t xml:space="preserve">Faith Supplementary Information Form </w:t>
            </w:r>
            <w:bookmarkEnd w:id="4"/>
            <w:r w:rsidRPr="00872DEA">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4B68A5">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4CD6EA20" w14:textId="77777777" w:rsidR="00281F8D" w:rsidRDefault="007B2D24" w:rsidP="004B68A5">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r w:rsidR="00281F8D">
        <w:rPr>
          <w:rFonts w:ascii="Arial" w:eastAsia="Calibri" w:hAnsi="Arial" w:cs="Arial"/>
          <w:bCs/>
          <w:color w:val="000000"/>
          <w:sz w:val="20"/>
          <w:szCs w:val="20"/>
        </w:rPr>
        <w:t xml:space="preserve">  </w:t>
      </w:r>
    </w:p>
    <w:p w14:paraId="7247A033" w14:textId="15AA99B1" w:rsidR="007B2D24" w:rsidRPr="00750F0E" w:rsidRDefault="007B2D24" w:rsidP="004B68A5">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3" w:history="1">
        <w:r w:rsidR="000C3BFF" w:rsidRPr="00CE5403">
          <w:rPr>
            <w:rStyle w:val="Hyperlink"/>
            <w:rFonts w:ascii="Arial" w:hAnsi="Arial" w:cs="Arial"/>
            <w:sz w:val="20"/>
            <w:szCs w:val="20"/>
          </w:rPr>
          <w:t>www.cornwall.gov.uk/admissions</w:t>
        </w:r>
      </w:hyperlink>
      <w:r w:rsidR="00281F8D">
        <w:rPr>
          <w:rStyle w:val="Hyperlink"/>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p>
    <w:p w14:paraId="23985A22" w14:textId="77777777" w:rsidR="000C3BFF" w:rsidRDefault="007B2D24" w:rsidP="004B68A5">
      <w:pPr>
        <w:pStyle w:val="CommentText"/>
      </w:pPr>
      <w:r w:rsidRPr="00750F0E">
        <w:rPr>
          <w:rFonts w:ascii="Arial" w:eastAsia="Calibri" w:hAnsi="Arial" w:cs="Arial"/>
          <w:b/>
          <w:bCs/>
          <w:color w:val="000000"/>
        </w:rPr>
        <w:t xml:space="preserve">You must also complete a </w:t>
      </w:r>
      <w:r w:rsidR="000C3BFF">
        <w:rPr>
          <w:rFonts w:ascii="Arial" w:eastAsia="Calibri" w:hAnsi="Arial" w:cs="Arial"/>
          <w:b/>
          <w:bCs/>
          <w:color w:val="000000"/>
        </w:rPr>
        <w:t>Cornwall</w:t>
      </w:r>
      <w:r w:rsidRPr="00750F0E">
        <w:rPr>
          <w:rFonts w:ascii="Arial" w:eastAsia="Calibri" w:hAnsi="Arial" w:cs="Arial"/>
          <w:b/>
          <w:bCs/>
          <w:color w:val="000000"/>
        </w:rPr>
        <w:t xml:space="preserve"> Common Application Form </w:t>
      </w:r>
      <w:hyperlink r:id="rId34" w:history="1">
        <w:r w:rsidR="000C3BFF" w:rsidRPr="000C3BFF">
          <w:rPr>
            <w:rStyle w:val="Hyperlink"/>
            <w:rFonts w:ascii="Arial" w:hAnsi="Arial" w:cs="Arial"/>
          </w:rPr>
          <w:t>www.cornwall.gov.uk/admissions</w:t>
        </w:r>
      </w:hyperlink>
    </w:p>
    <w:p w14:paraId="7B15C7F2" w14:textId="6B39FAFA" w:rsidR="007B2D24" w:rsidRPr="00AE5F8A" w:rsidRDefault="007B2D24" w:rsidP="004B68A5">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8E83343"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8FF3FBB" w:rsidR="007B2D24" w:rsidRPr="007B2D24" w:rsidRDefault="007B2D24"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633CA207" w:rsidR="00AE5F8A" w:rsidRPr="00281F8D" w:rsidRDefault="00AE5F8A" w:rsidP="00D93AED">
            <w:pPr>
              <w:pStyle w:val="Default"/>
              <w:widowControl w:val="0"/>
              <w:overflowPunct w:val="0"/>
              <w:textAlignment w:val="baseline"/>
              <w:rPr>
                <w:rFonts w:ascii="Arial" w:hAnsi="Arial" w:cs="Arial"/>
                <w:bCs/>
                <w:color w:val="auto"/>
                <w:sz w:val="20"/>
                <w:szCs w:val="20"/>
              </w:rPr>
            </w:pPr>
            <w:r w:rsidRPr="00281F8D">
              <w:rPr>
                <w:rFonts w:ascii="Arial" w:hAnsi="Arial" w:cs="Arial"/>
                <w:bCs/>
                <w:sz w:val="20"/>
              </w:rPr>
              <w:t>Priority will next be given to children of other Christian denominations</w:t>
            </w:r>
            <w:r w:rsidRPr="00281F8D">
              <w:rPr>
                <w:rStyle w:val="FootnoteReference"/>
                <w:rFonts w:ascii="Arial" w:hAnsi="Arial" w:cs="Arial"/>
                <w:bCs/>
                <w:sz w:val="20"/>
              </w:rPr>
              <w:footnoteReference w:id="13"/>
            </w:r>
            <w:r w:rsidRPr="00281F8D">
              <w:rPr>
                <w:rFonts w:ascii="Arial" w:hAnsi="Arial" w:cs="Arial"/>
                <w:bCs/>
                <w:sz w:val="20"/>
              </w:rPr>
              <w:t xml:space="preserve"> whose membership is evidenced by a minister of religion.</w:t>
            </w:r>
            <w:r w:rsidRPr="00281F8D">
              <w:rPr>
                <w:rFonts w:ascii="Arial" w:hAnsi="Arial" w:cs="Arial"/>
                <w:bCs/>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281F8D" w:rsidRDefault="00AE5F8A" w:rsidP="004B68A5">
            <w:pPr>
              <w:spacing w:line="240" w:lineRule="auto"/>
              <w:jc w:val="both"/>
              <w:rPr>
                <w:rFonts w:ascii="Arial" w:eastAsia="Calibri" w:hAnsi="Arial" w:cs="Arial"/>
                <w:bCs/>
                <w:sz w:val="20"/>
              </w:rPr>
            </w:pPr>
            <w:r w:rsidRPr="00281F8D">
              <w:rPr>
                <w:rFonts w:ascii="Arial" w:hAnsi="Arial" w:cs="Arial"/>
                <w:bCs/>
                <w:sz w:val="20"/>
              </w:rPr>
              <w:t>Priority will next be given to children of other faiths</w:t>
            </w:r>
            <w:r w:rsidRPr="00281F8D">
              <w:rPr>
                <w:rStyle w:val="FootnoteReference"/>
                <w:rFonts w:ascii="Arial" w:hAnsi="Arial" w:cs="Arial"/>
                <w:bCs/>
                <w:sz w:val="20"/>
              </w:rPr>
              <w:footnoteReference w:id="14"/>
            </w:r>
            <w:r w:rsidRPr="00281F8D">
              <w:rPr>
                <w:rFonts w:ascii="Arial" w:hAnsi="Arial" w:cs="Arial"/>
                <w:bCs/>
                <w:sz w:val="20"/>
              </w:rPr>
              <w:t xml:space="preserve"> whose membership is evidenced by a religious leader.</w:t>
            </w:r>
            <w:r w:rsidRPr="00281F8D">
              <w:rPr>
                <w:rFonts w:ascii="Arial" w:hAnsi="Arial" w:cs="Arial"/>
                <w:bCs/>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820D01E" w:rsidR="00AE5F8A" w:rsidRPr="0026718C" w:rsidRDefault="00AE5F8A" w:rsidP="00D93AED">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466D0505" w:rsidR="00CE5403" w:rsidRPr="00750F0E" w:rsidRDefault="00AE5F8A" w:rsidP="004B68A5">
            <w:pPr>
              <w:pStyle w:val="CommentText"/>
              <w:rPr>
                <w:rFonts w:ascii="Arial" w:hAnsi="Arial" w:cs="Arial"/>
              </w:rPr>
            </w:pPr>
            <w:r w:rsidRPr="00750F0E">
              <w:rPr>
                <w:rFonts w:ascii="Arial" w:hAnsi="Arial" w:cs="Arial"/>
              </w:rPr>
              <w:t>Your pers</w:t>
            </w:r>
            <w:r w:rsidR="000C3BFF">
              <w:rPr>
                <w:rFonts w:ascii="Arial" w:hAnsi="Arial" w:cs="Arial"/>
              </w:rPr>
              <w:t xml:space="preserve">onal data is being used by </w:t>
            </w:r>
            <w:r w:rsidR="00281F8D">
              <w:rPr>
                <w:rFonts w:ascii="Arial" w:hAnsi="Arial" w:cs="Arial"/>
              </w:rPr>
              <w:t>the</w:t>
            </w:r>
            <w:r w:rsidR="000C3BFF">
              <w:rPr>
                <w:rFonts w:ascii="Arial" w:hAnsi="Arial" w:cs="Arial"/>
              </w:rPr>
              <w:t xml:space="preserve"> s</w:t>
            </w:r>
            <w:r w:rsidRPr="00750F0E">
              <w:rPr>
                <w:rFonts w:ascii="Arial" w:hAnsi="Arial" w:cs="Arial"/>
              </w:rPr>
              <w:t xml:space="preserve">chool and </w:t>
            </w:r>
            <w:r w:rsidR="000C3BFF">
              <w:rPr>
                <w:rFonts w:ascii="Arial" w:hAnsi="Arial" w:cs="Arial"/>
              </w:rPr>
              <w:t>Cornwall County</w:t>
            </w:r>
            <w:r w:rsidRPr="00750F0E">
              <w:rPr>
                <w:rFonts w:ascii="Arial" w:hAnsi="Arial" w:cs="Arial"/>
              </w:rPr>
              <w:t xml:space="preserve"> Council’s Admissions Service for the purposes of an application for admission to school. We undertake to ensure your personal data will only be used in accordance with our privacy notice which can be accessed at </w:t>
            </w:r>
            <w:hyperlink r:id="rId35" w:history="1">
              <w:r w:rsidR="000C3BFF" w:rsidRPr="00E130B5">
                <w:rPr>
                  <w:rStyle w:val="Hyperlink"/>
                  <w:rFonts w:ascii="Arial" w:hAnsi="Arial" w:cs="Arial"/>
                </w:rPr>
                <w:t>www.cornwall.gov.uk</w:t>
              </w:r>
            </w:hyperlink>
            <w:r w:rsidRPr="00750F0E">
              <w:rPr>
                <w:rFonts w:ascii="Arial" w:hAnsi="Arial" w:cs="Arial"/>
              </w:rPr>
              <w:t xml:space="preserve"> </w:t>
            </w:r>
            <w:r w:rsidR="000C3BFF">
              <w:rPr>
                <w:rFonts w:ascii="Arial" w:hAnsi="Arial" w:cs="Arial"/>
              </w:rPr>
              <w:t xml:space="preserve">and the school website. </w:t>
            </w:r>
            <w:r w:rsidRPr="00750F0E">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r w:rsidR="00CE5403">
              <w:rPr>
                <w:rFonts w:ascii="Arial" w:hAnsi="Arial" w:cs="Arial"/>
              </w:rPr>
              <w:t xml:space="preserve">0300 1234 101 </w:t>
            </w:r>
            <w:hyperlink r:id="rId36" w:history="1">
              <w:r w:rsidR="00CE5403" w:rsidRPr="00E130B5">
                <w:rPr>
                  <w:rStyle w:val="Hyperlink"/>
                  <w:rFonts w:ascii="Arial" w:hAnsi="Arial" w:cs="Arial"/>
                </w:rPr>
                <w:t>schooladmissions@cornwall.gov.uk</w:t>
              </w:r>
            </w:hyperlink>
            <w:r w:rsidR="00CE5403">
              <w:rPr>
                <w:rFonts w:ascii="Arial" w:hAnsi="Arial" w:cs="Arial"/>
                <w:color w:val="FF0000"/>
              </w:rPr>
              <w:t xml:space="preserve">. </w:t>
            </w:r>
            <w:r w:rsidRPr="00750F0E">
              <w:rPr>
                <w:rFonts w:ascii="Arial" w:hAnsi="Arial" w:cs="Arial"/>
              </w:rPr>
              <w:t xml:space="preserve">If you wish to exercise any of your rights under the General Data Protection Regulations, please contact the Council’s Data Protection Officer at </w:t>
            </w:r>
            <w:r w:rsidR="00CE5403">
              <w:rPr>
                <w:rFonts w:ascii="Arial" w:hAnsi="Arial" w:cs="Arial"/>
              </w:rPr>
              <w:t>01872 326424</w:t>
            </w:r>
            <w:r w:rsidRPr="00750F0E">
              <w:rPr>
                <w:rFonts w:ascii="Arial" w:hAnsi="Arial" w:cs="Arial"/>
              </w:rPr>
              <w:t xml:space="preserve"> or at </w:t>
            </w:r>
            <w:hyperlink r:id="rId37" w:history="1">
              <w:r w:rsidR="00CE5403" w:rsidRPr="00E130B5">
                <w:rPr>
                  <w:rStyle w:val="Hyperlink"/>
                  <w:rFonts w:ascii="Arial" w:hAnsi="Arial" w:cs="Arial"/>
                </w:rPr>
                <w:t>dataprotection@cornwall.gov.uk</w:t>
              </w:r>
            </w:hyperlink>
            <w:r w:rsidRPr="00750F0E">
              <w:rPr>
                <w:rFonts w:ascii="Arial" w:hAnsi="Arial" w:cs="Arial"/>
              </w:rPr>
              <w:t xml:space="preserve">. </w:t>
            </w:r>
          </w:p>
        </w:tc>
      </w:tr>
      <w:tr w:rsidR="00AE5F8A" w:rsidRPr="00750F0E" w14:paraId="3C26BBCC" w14:textId="77777777" w:rsidTr="00AE5F8A">
        <w:trPr>
          <w:jc w:val="center"/>
        </w:trPr>
        <w:tc>
          <w:tcPr>
            <w:tcW w:w="1142" w:type="pct"/>
            <w:gridSpan w:val="2"/>
            <w:shd w:val="clear" w:color="auto" w:fill="FFFF00"/>
          </w:tcPr>
          <w:p w14:paraId="404F848C" w14:textId="3223ED0D"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6E74D0DB"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459CB5BE" w14:textId="0DDCE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5E1D18F2"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0EF7948B" w14:textId="1F035693" w:rsidR="00277477" w:rsidRPr="00750F0E" w:rsidRDefault="00277477" w:rsidP="004B68A5">
            <w:pPr>
              <w:pStyle w:val="Default"/>
              <w:widowControl w:val="0"/>
              <w:overflowPunct w:val="0"/>
              <w:jc w:val="both"/>
              <w:textAlignment w:val="baseline"/>
              <w:rPr>
                <w:rFonts w:ascii="Arial" w:hAnsi="Arial" w:cs="Arial"/>
                <w:color w:val="auto"/>
                <w:sz w:val="20"/>
                <w:szCs w:val="20"/>
              </w:rPr>
            </w:pPr>
          </w:p>
        </w:tc>
      </w:tr>
      <w:tr w:rsidR="00281F8D" w:rsidRPr="00750F0E" w14:paraId="193D4C64" w14:textId="77777777" w:rsidTr="00AE5F8A">
        <w:trPr>
          <w:jc w:val="center"/>
        </w:trPr>
        <w:tc>
          <w:tcPr>
            <w:tcW w:w="1142" w:type="pct"/>
            <w:gridSpan w:val="2"/>
            <w:shd w:val="clear" w:color="auto" w:fill="FFFF00"/>
          </w:tcPr>
          <w:p w14:paraId="2387C83F" w14:textId="1BF80A29" w:rsidR="00281F8D" w:rsidRPr="00750F0E"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B19D641" w14:textId="77777777" w:rsidR="00281F8D" w:rsidRPr="00750F0E" w:rsidRDefault="00281F8D" w:rsidP="004B68A5">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B68A5">
      <w:pPr>
        <w:tabs>
          <w:tab w:val="left" w:pos="3660"/>
        </w:tabs>
        <w:spacing w:after="0" w:line="240" w:lineRule="auto"/>
        <w:jc w:val="center"/>
        <w:rPr>
          <w:rFonts w:ascii="Arial" w:hAnsi="Arial" w:cs="Arial"/>
          <w:sz w:val="20"/>
          <w:szCs w:val="20"/>
        </w:rPr>
      </w:pPr>
    </w:p>
    <w:p w14:paraId="59DC034F" w14:textId="72D16074" w:rsidR="00AE5F8A" w:rsidRDefault="007B2D24" w:rsidP="004B68A5">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281F8D"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w:t>
      </w:r>
      <w:r w:rsidR="00281F8D" w:rsidRPr="00750F0E">
        <w:rPr>
          <w:rFonts w:ascii="Arial" w:hAnsi="Arial" w:cs="Arial"/>
          <w:sz w:val="20"/>
          <w:szCs w:val="20"/>
        </w:rPr>
        <w:t>do not</w:t>
      </w:r>
      <w:r w:rsidRPr="00750F0E">
        <w:rPr>
          <w:rFonts w:ascii="Arial" w:hAnsi="Arial" w:cs="Arial"/>
          <w:sz w:val="20"/>
          <w:szCs w:val="20"/>
        </w:rPr>
        <w:t xml:space="preserve"> return this form, your application will be considered under the “non-faith” criteria.</w:t>
      </w:r>
    </w:p>
    <w:p w14:paraId="5717A054" w14:textId="77777777" w:rsidR="00AE5F8A" w:rsidRDefault="00AE5F8A" w:rsidP="004B68A5">
      <w:pPr>
        <w:pStyle w:val="Default"/>
        <w:jc w:val="both"/>
        <w:rPr>
          <w:rFonts w:ascii="Arial" w:hAnsi="Arial" w:cs="Arial"/>
          <w:sz w:val="20"/>
          <w:szCs w:val="20"/>
        </w:rPr>
      </w:pPr>
    </w:p>
    <w:p w14:paraId="31486AB2" w14:textId="127D5819" w:rsidR="00FF03AC" w:rsidRDefault="00FF03AC" w:rsidP="004B68A5">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6DA97858" w14:textId="77777777" w:rsidR="00D93AED" w:rsidRPr="00FF03AC" w:rsidRDefault="00D93AED" w:rsidP="004B68A5">
      <w:pPr>
        <w:pStyle w:val="Default"/>
        <w:jc w:val="both"/>
        <w:rPr>
          <w:rFonts w:ascii="Arial" w:hAnsi="Arial" w:cs="Arial"/>
          <w:b/>
          <w:bCs/>
          <w:sz w:val="20"/>
          <w:szCs w:val="20"/>
        </w:rPr>
      </w:pPr>
    </w:p>
    <w:p w14:paraId="19114EDC" w14:textId="4CCE7F18" w:rsidR="007B2D24" w:rsidRPr="00750F0E" w:rsidRDefault="007B2D24" w:rsidP="004B68A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52EA10"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10EA1BBE"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0036F6C8"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97AA9D4" w:rsidR="00AE5F8A" w:rsidRPr="007B2D24" w:rsidRDefault="00AE5F8A"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1D1E630" w:rsidR="00AE5F8A" w:rsidRPr="00750F0E" w:rsidRDefault="00AE5F8A" w:rsidP="00D93AE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B68A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B68A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C786D72" w:rsidR="00234BFA" w:rsidRPr="006E4418" w:rsidRDefault="00AE5F8A" w:rsidP="00D93AE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3EF86E7A" w14:textId="77777777" w:rsidR="00281F8D" w:rsidRDefault="00281F8D" w:rsidP="004B68A5">
            <w:pPr>
              <w:spacing w:after="0" w:line="240" w:lineRule="auto"/>
              <w:rPr>
                <w:rFonts w:ascii="Arial" w:hAnsi="Arial" w:cs="Arial"/>
                <w:b/>
                <w:sz w:val="20"/>
                <w:szCs w:val="20"/>
              </w:rPr>
            </w:pPr>
          </w:p>
          <w:p w14:paraId="31F5243E" w14:textId="05418E30" w:rsidR="00FF03AC" w:rsidRPr="00750F0E" w:rsidRDefault="00FF03AC"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503CC37" w14:textId="71408A67" w:rsidR="00281F8D" w:rsidRDefault="00CE5403"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Your pers</w:t>
            </w:r>
            <w:r>
              <w:rPr>
                <w:rFonts w:ascii="Arial" w:hAnsi="Arial" w:cs="Arial"/>
                <w:sz w:val="20"/>
                <w:szCs w:val="20"/>
              </w:rPr>
              <w:t xml:space="preserve">onal data is being used by </w:t>
            </w:r>
            <w:r w:rsidR="00281F8D">
              <w:rPr>
                <w:rFonts w:ascii="Arial" w:hAnsi="Arial" w:cs="Arial"/>
                <w:sz w:val="20"/>
                <w:szCs w:val="20"/>
              </w:rPr>
              <w:t>the</w:t>
            </w:r>
            <w:r>
              <w:rPr>
                <w:rFonts w:ascii="Arial" w:hAnsi="Arial" w:cs="Arial"/>
                <w:sz w:val="20"/>
                <w:szCs w:val="20"/>
              </w:rPr>
              <w:t xml:space="preserve"> s</w:t>
            </w:r>
            <w:r w:rsidRPr="00750F0E">
              <w:rPr>
                <w:rFonts w:ascii="Arial" w:hAnsi="Arial" w:cs="Arial"/>
                <w:sz w:val="20"/>
                <w:szCs w:val="20"/>
              </w:rPr>
              <w:t xml:space="preserve">chool and </w:t>
            </w:r>
            <w:r>
              <w:rPr>
                <w:rFonts w:ascii="Arial" w:hAnsi="Arial" w:cs="Arial"/>
                <w:sz w:val="20"/>
                <w:szCs w:val="20"/>
              </w:rPr>
              <w:t>Cornwall County</w:t>
            </w:r>
            <w:r w:rsidRPr="00750F0E">
              <w:rPr>
                <w:rFonts w:ascii="Arial" w:hAnsi="Arial" w:cs="Arial"/>
                <w:sz w:val="20"/>
                <w:szCs w:val="20"/>
              </w:rPr>
              <w:t xml:space="preserve"> Council’s Admissions Service for the purposes of an application for admission to school. We undertake to ensure your personal data will only be used in accordance with our privacy notice which can be accessed at </w:t>
            </w:r>
            <w:hyperlink r:id="rId38" w:history="1">
              <w:r w:rsidRPr="00E130B5">
                <w:rPr>
                  <w:rStyle w:val="Hyperlink"/>
                  <w:rFonts w:ascii="Arial" w:hAnsi="Arial" w:cs="Arial"/>
                  <w:sz w:val="20"/>
                  <w:szCs w:val="20"/>
                </w:rPr>
                <w:t>www.cornwall.gov.uk</w:t>
              </w:r>
            </w:hyperlink>
            <w:r w:rsidRPr="00750F0E">
              <w:rPr>
                <w:rFonts w:ascii="Arial" w:hAnsi="Arial" w:cs="Arial"/>
                <w:sz w:val="20"/>
                <w:szCs w:val="20"/>
              </w:rPr>
              <w:t xml:space="preserve"> </w:t>
            </w:r>
            <w:r>
              <w:rPr>
                <w:rFonts w:ascii="Arial" w:hAnsi="Arial" w:cs="Arial"/>
                <w:sz w:val="20"/>
                <w:szCs w:val="20"/>
              </w:rPr>
              <w:t xml:space="preserve">and the school website. </w:t>
            </w:r>
          </w:p>
          <w:p w14:paraId="540A7BF7" w14:textId="77777777" w:rsidR="004B68A5" w:rsidRDefault="004B68A5" w:rsidP="004B68A5">
            <w:pPr>
              <w:pStyle w:val="Default"/>
              <w:widowControl w:val="0"/>
              <w:overflowPunct w:val="0"/>
              <w:jc w:val="both"/>
              <w:textAlignment w:val="baseline"/>
              <w:rPr>
                <w:rFonts w:ascii="Arial" w:hAnsi="Arial" w:cs="Arial"/>
                <w:sz w:val="20"/>
                <w:szCs w:val="20"/>
              </w:rPr>
            </w:pPr>
          </w:p>
          <w:p w14:paraId="209E0197" w14:textId="314297F6" w:rsidR="00281F8D" w:rsidRDefault="00CE5403" w:rsidP="004B68A5">
            <w:pPr>
              <w:pStyle w:val="Default"/>
              <w:widowControl w:val="0"/>
              <w:overflowPunct w:val="0"/>
              <w:jc w:val="both"/>
              <w:textAlignment w:val="baseline"/>
              <w:rPr>
                <w:rFonts w:ascii="Arial" w:hAnsi="Arial" w:cs="Arial"/>
                <w:color w:val="FF0000"/>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w:t>
            </w:r>
            <w:r w:rsidRPr="00CE5403">
              <w:rPr>
                <w:rFonts w:ascii="Arial" w:hAnsi="Arial" w:cs="Arial"/>
                <w:sz w:val="20"/>
                <w:szCs w:val="20"/>
              </w:rPr>
              <w:t xml:space="preserve">you wish to withdraw consent, please contact the Admissions Team at 0300 1234 101 </w:t>
            </w:r>
            <w:hyperlink r:id="rId39" w:history="1">
              <w:r w:rsidRPr="00CE5403">
                <w:rPr>
                  <w:rStyle w:val="Hyperlink"/>
                  <w:rFonts w:ascii="Arial" w:hAnsi="Arial" w:cs="Arial"/>
                  <w:sz w:val="20"/>
                  <w:szCs w:val="20"/>
                </w:rPr>
                <w:t>schooladmissions@cornwall.gov.uk</w:t>
              </w:r>
            </w:hyperlink>
            <w:r w:rsidRPr="00CE5403">
              <w:rPr>
                <w:rFonts w:ascii="Arial" w:hAnsi="Arial" w:cs="Arial"/>
                <w:color w:val="FF0000"/>
                <w:sz w:val="20"/>
                <w:szCs w:val="20"/>
              </w:rPr>
              <w:t xml:space="preserve">. </w:t>
            </w:r>
          </w:p>
          <w:p w14:paraId="62CC7B0D" w14:textId="77777777" w:rsidR="004B68A5" w:rsidRDefault="004B68A5" w:rsidP="004B68A5">
            <w:pPr>
              <w:pStyle w:val="Default"/>
              <w:widowControl w:val="0"/>
              <w:overflowPunct w:val="0"/>
              <w:jc w:val="both"/>
              <w:textAlignment w:val="baseline"/>
              <w:rPr>
                <w:rFonts w:ascii="Arial" w:hAnsi="Arial" w:cs="Arial"/>
                <w:color w:val="FF0000"/>
                <w:sz w:val="20"/>
                <w:szCs w:val="20"/>
              </w:rPr>
            </w:pPr>
          </w:p>
          <w:p w14:paraId="388CBAE8" w14:textId="77777777" w:rsidR="00AE5F8A" w:rsidRDefault="00CE5403" w:rsidP="004B68A5">
            <w:pPr>
              <w:pStyle w:val="Default"/>
              <w:widowControl w:val="0"/>
              <w:overflowPunct w:val="0"/>
              <w:jc w:val="both"/>
              <w:textAlignment w:val="baseline"/>
              <w:rPr>
                <w:rFonts w:ascii="Arial" w:hAnsi="Arial" w:cs="Arial"/>
                <w:sz w:val="20"/>
                <w:szCs w:val="20"/>
              </w:rPr>
            </w:pPr>
            <w:r w:rsidRPr="00CE5403">
              <w:rPr>
                <w:rFonts w:ascii="Arial" w:hAnsi="Arial" w:cs="Arial"/>
                <w:sz w:val="20"/>
                <w:szCs w:val="20"/>
              </w:rPr>
              <w:t xml:space="preserve">If you wish to exercise any of your rights under the General Data Protection Regulations, please contact the Council’s Data Protection Officer at 01872 326424 or at </w:t>
            </w:r>
            <w:hyperlink r:id="rId40" w:history="1">
              <w:r w:rsidRPr="00CE5403">
                <w:rPr>
                  <w:rStyle w:val="Hyperlink"/>
                  <w:rFonts w:ascii="Arial" w:hAnsi="Arial" w:cs="Arial"/>
                  <w:sz w:val="20"/>
                  <w:szCs w:val="20"/>
                </w:rPr>
                <w:t>dataprotection@cornwall.gov.uk</w:t>
              </w:r>
            </w:hyperlink>
            <w:r w:rsidRPr="00CE5403">
              <w:rPr>
                <w:rFonts w:ascii="Arial" w:hAnsi="Arial" w:cs="Arial"/>
                <w:sz w:val="20"/>
                <w:szCs w:val="20"/>
              </w:rPr>
              <w:t>.</w:t>
            </w:r>
          </w:p>
          <w:p w14:paraId="247C2C27" w14:textId="4C7B7D8F" w:rsidR="00572983" w:rsidRPr="00234BFA" w:rsidRDefault="00572983" w:rsidP="004B68A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BF5696" w14:textId="77777777" w:rsidR="00FF03AC" w:rsidRDefault="00FF03AC" w:rsidP="004B68A5">
            <w:pPr>
              <w:pStyle w:val="Default"/>
              <w:widowControl w:val="0"/>
              <w:overflowPunct w:val="0"/>
              <w:jc w:val="both"/>
              <w:textAlignment w:val="baseline"/>
              <w:rPr>
                <w:rFonts w:ascii="Arial" w:hAnsi="Arial" w:cs="Arial"/>
                <w:color w:val="auto"/>
                <w:sz w:val="20"/>
                <w:szCs w:val="20"/>
              </w:rPr>
            </w:pPr>
          </w:p>
          <w:p w14:paraId="760A6591" w14:textId="730B7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7A61751"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B68A5">
      <w:pPr>
        <w:spacing w:after="0" w:line="240" w:lineRule="auto"/>
        <w:rPr>
          <w:rFonts w:ascii="Arial" w:hAnsi="Arial" w:cs="Arial"/>
          <w:sz w:val="20"/>
          <w:szCs w:val="20"/>
        </w:rPr>
      </w:pPr>
    </w:p>
    <w:p w14:paraId="330F30CD" w14:textId="77777777" w:rsidR="007B2D24" w:rsidRPr="00750F0E" w:rsidRDefault="007B2D24" w:rsidP="004B68A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B68A5">
      <w:pPr>
        <w:pStyle w:val="Default"/>
        <w:jc w:val="both"/>
        <w:rPr>
          <w:rFonts w:ascii="Arial" w:hAnsi="Arial" w:cs="Arial"/>
          <w:color w:val="auto"/>
          <w:sz w:val="20"/>
          <w:szCs w:val="20"/>
        </w:rPr>
      </w:pPr>
    </w:p>
    <w:p w14:paraId="06424A12" w14:textId="2B06DA74" w:rsidR="00730B5D" w:rsidRPr="007B2D24" w:rsidRDefault="007B2D24" w:rsidP="00F5063D">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281F8D">
        <w:rPr>
          <w:rFonts w:ascii="Arial" w:hAnsi="Arial" w:cs="Arial"/>
          <w:color w:val="auto"/>
          <w:sz w:val="20"/>
          <w:szCs w:val="20"/>
        </w:rPr>
        <w:t xml:space="preserve"> </w:t>
      </w:r>
      <w:r w:rsidR="00F5063D" w:rsidRPr="00F5063D">
        <w:rPr>
          <w:rFonts w:ascii="Arial" w:hAnsi="Arial" w:cs="Arial"/>
          <w:b/>
          <w:bCs/>
          <w:color w:val="auto"/>
          <w:sz w:val="20"/>
          <w:szCs w:val="20"/>
        </w:rPr>
        <w:t xml:space="preserve">St </w:t>
      </w:r>
      <w:r w:rsidR="00872DEA">
        <w:rPr>
          <w:rFonts w:ascii="Arial" w:hAnsi="Arial" w:cs="Arial"/>
          <w:b/>
          <w:bCs/>
          <w:color w:val="auto"/>
          <w:sz w:val="20"/>
          <w:szCs w:val="20"/>
        </w:rPr>
        <w:t xml:space="preserve">Mary’s </w:t>
      </w:r>
      <w:r w:rsidR="00F5063D" w:rsidRPr="00F5063D">
        <w:rPr>
          <w:rFonts w:ascii="Arial" w:hAnsi="Arial" w:cs="Arial"/>
          <w:b/>
          <w:bCs/>
          <w:color w:val="auto"/>
          <w:sz w:val="20"/>
          <w:szCs w:val="20"/>
        </w:rPr>
        <w:t>Catholic Primary,</w:t>
      </w:r>
      <w:r w:rsidR="006124A3">
        <w:rPr>
          <w:rFonts w:ascii="Arial" w:hAnsi="Arial" w:cs="Arial"/>
          <w:b/>
          <w:bCs/>
          <w:color w:val="auto"/>
          <w:sz w:val="20"/>
          <w:szCs w:val="20"/>
        </w:rPr>
        <w:t xml:space="preserve"> Peverell Road, Penzance</w:t>
      </w:r>
      <w:r w:rsidR="00872DEA">
        <w:rPr>
          <w:rFonts w:ascii="Arial" w:hAnsi="Arial" w:cs="Arial"/>
          <w:b/>
          <w:bCs/>
          <w:color w:val="auto"/>
          <w:sz w:val="20"/>
          <w:szCs w:val="20"/>
        </w:rPr>
        <w:t xml:space="preserve">, </w:t>
      </w:r>
      <w:r w:rsidR="00F5063D" w:rsidRPr="00F5063D">
        <w:rPr>
          <w:rFonts w:ascii="Arial" w:hAnsi="Arial" w:cs="Arial"/>
          <w:b/>
          <w:bCs/>
          <w:color w:val="auto"/>
          <w:sz w:val="20"/>
          <w:szCs w:val="20"/>
        </w:rPr>
        <w:t>Cornwall, TR1</w:t>
      </w:r>
      <w:r w:rsidR="006124A3">
        <w:rPr>
          <w:rFonts w:ascii="Arial" w:hAnsi="Arial" w:cs="Arial"/>
          <w:b/>
          <w:bCs/>
          <w:color w:val="auto"/>
          <w:sz w:val="20"/>
          <w:szCs w:val="20"/>
        </w:rPr>
        <w:t>8 2AT</w:t>
      </w:r>
    </w:p>
    <w:p w14:paraId="3FCE4A7F" w14:textId="77777777" w:rsidR="00A73BE4" w:rsidRDefault="00A73BE4" w:rsidP="004B68A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A52C9E0"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r w:rsidR="00281F8D">
        <w:rPr>
          <w:rFonts w:ascii="Arial" w:hAnsi="Arial" w:cs="Arial"/>
          <w:sz w:val="20"/>
          <w:szCs w:val="20"/>
        </w:rPr>
        <w:t>clear,</w:t>
      </w:r>
      <w:r>
        <w:rPr>
          <w:rFonts w:ascii="Arial" w:hAnsi="Arial" w:cs="Arial"/>
          <w:sz w:val="20"/>
          <w:szCs w:val="20"/>
        </w:rPr>
        <w:t xml:space="preserve"> and objective.</w:t>
      </w:r>
    </w:p>
    <w:p w14:paraId="4CF23D8D" w14:textId="77777777" w:rsidR="00A73BE4" w:rsidRDefault="00A73BE4" w:rsidP="004B68A5">
      <w:pPr>
        <w:spacing w:after="0" w:line="240" w:lineRule="auto"/>
        <w:jc w:val="both"/>
        <w:rPr>
          <w:rFonts w:ascii="Arial" w:hAnsi="Arial" w:cs="Arial"/>
          <w:sz w:val="20"/>
          <w:szCs w:val="20"/>
        </w:rPr>
      </w:pPr>
    </w:p>
    <w:p w14:paraId="0430328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1" w:history="1">
        <w:r>
          <w:rPr>
            <w:rStyle w:val="Hyperlink"/>
            <w:rFonts w:ascii="Arial" w:hAnsi="Arial" w:cs="Arial"/>
            <w:sz w:val="20"/>
            <w:szCs w:val="20"/>
          </w:rPr>
          <w:t>School Admissions Code</w:t>
        </w:r>
      </w:hyperlink>
      <w:r>
        <w:rPr>
          <w:rFonts w:ascii="Arial" w:hAnsi="Arial" w:cs="Arial"/>
          <w:sz w:val="20"/>
          <w:szCs w:val="20"/>
        </w:rPr>
        <w:t xml:space="preserve">, the </w:t>
      </w:r>
      <w:hyperlink r:id="rId42"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B68A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B68A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B68A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B68A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B68A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B68A5">
      <w:pPr>
        <w:spacing w:after="0" w:line="240" w:lineRule="auto"/>
        <w:rPr>
          <w:rFonts w:ascii="Arial" w:hAnsi="Arial" w:cs="Arial"/>
          <w:sz w:val="20"/>
          <w:szCs w:val="20"/>
        </w:rPr>
      </w:pPr>
    </w:p>
    <w:p w14:paraId="5C650BA7" w14:textId="5A60BE21" w:rsidR="00D22AD6" w:rsidRPr="00EF51C0" w:rsidRDefault="00A73BE4" w:rsidP="004B68A5">
      <w:pPr>
        <w:pStyle w:val="CommentText"/>
        <w:rPr>
          <w:rFonts w:ascii="Arial" w:hAnsi="Arial" w:cs="Arial"/>
        </w:rPr>
      </w:pPr>
      <w:r w:rsidRPr="00D22AD6">
        <w:rPr>
          <w:rFonts w:ascii="Arial" w:hAnsi="Arial" w:cs="Arial"/>
        </w:rPr>
        <w:t xml:space="preserve">It should be read along with </w:t>
      </w:r>
      <w:r w:rsidR="00CE5403" w:rsidRPr="00D22AD6">
        <w:rPr>
          <w:rFonts w:ascii="Arial" w:hAnsi="Arial" w:cs="Arial"/>
        </w:rPr>
        <w:t>Cornwall</w:t>
      </w:r>
      <w:r w:rsidRPr="00D22AD6">
        <w:rPr>
          <w:rFonts w:ascii="Arial" w:hAnsi="Arial" w:cs="Arial"/>
        </w:rPr>
        <w:t xml:space="preserve"> County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3" w:history="1">
        <w:r w:rsidR="00D22AD6" w:rsidRPr="00EF51C0">
          <w:rPr>
            <w:rStyle w:val="Hyperlink"/>
            <w:rFonts w:ascii="Arial" w:hAnsi="Arial" w:cs="Arial"/>
          </w:rPr>
          <w:t>www.cornwall.gov.uk/admissions</w:t>
        </w:r>
      </w:hyperlink>
    </w:p>
    <w:p w14:paraId="03C0A831" w14:textId="70CB877D"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w:t>
      </w:r>
      <w:r w:rsidR="00281F8D">
        <w:rPr>
          <w:rFonts w:ascii="Arial" w:hAnsi="Arial" w:cs="Arial"/>
          <w:sz w:val="20"/>
          <w:szCs w:val="20"/>
        </w:rPr>
        <w:t>cannot</w:t>
      </w:r>
      <w:r>
        <w:rPr>
          <w:rFonts w:ascii="Arial" w:hAnsi="Arial" w:cs="Arial"/>
          <w:sz w:val="20"/>
          <w:szCs w:val="20"/>
        </w:rPr>
        <w:t xml:space="preserve">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B68A5">
      <w:pPr>
        <w:spacing w:after="0" w:line="240" w:lineRule="auto"/>
        <w:jc w:val="both"/>
        <w:rPr>
          <w:rFonts w:ascii="Arial" w:hAnsi="Arial" w:cs="Arial"/>
          <w:b/>
          <w:sz w:val="20"/>
          <w:szCs w:val="20"/>
        </w:rPr>
      </w:pPr>
    </w:p>
    <w:p w14:paraId="700B6AF2"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D5B980C"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22AD6">
        <w:rPr>
          <w:rFonts w:ascii="Arial" w:hAnsi="Arial" w:cs="Arial"/>
          <w:sz w:val="20"/>
          <w:szCs w:val="20"/>
        </w:rPr>
        <w:t>Cornwall</w:t>
      </w:r>
      <w:r>
        <w:rPr>
          <w:rFonts w:ascii="Arial" w:hAnsi="Arial" w:cs="Arial"/>
          <w:sz w:val="20"/>
          <w:szCs w:val="20"/>
        </w:rPr>
        <w:t>.</w:t>
      </w:r>
    </w:p>
    <w:p w14:paraId="4863FD5A" w14:textId="77777777" w:rsidR="00A73BE4" w:rsidRDefault="00A73BE4" w:rsidP="004B68A5">
      <w:pPr>
        <w:spacing w:after="0" w:line="240" w:lineRule="auto"/>
        <w:jc w:val="both"/>
        <w:rPr>
          <w:rFonts w:ascii="Arial" w:hAnsi="Arial" w:cs="Arial"/>
          <w:sz w:val="20"/>
          <w:szCs w:val="20"/>
        </w:rPr>
      </w:pPr>
    </w:p>
    <w:p w14:paraId="3EFB433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B68A5">
      <w:pPr>
        <w:spacing w:after="0" w:line="240" w:lineRule="auto"/>
        <w:jc w:val="both"/>
        <w:rPr>
          <w:rFonts w:ascii="Arial" w:hAnsi="Arial" w:cs="Arial"/>
          <w:sz w:val="20"/>
          <w:szCs w:val="20"/>
        </w:rPr>
      </w:pPr>
    </w:p>
    <w:p w14:paraId="786AA54B" w14:textId="48B450D9"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22AD6">
        <w:rPr>
          <w:rFonts w:ascii="Arial" w:hAnsi="Arial" w:cs="Arial"/>
          <w:sz w:val="20"/>
          <w:szCs w:val="20"/>
        </w:rPr>
        <w:t xml:space="preserve">Cornwall LA admissions </w:t>
      </w:r>
      <w:r w:rsidR="00281F8D">
        <w:rPr>
          <w:rFonts w:ascii="Arial" w:hAnsi="Arial" w:cs="Arial"/>
          <w:sz w:val="20"/>
          <w:szCs w:val="20"/>
        </w:rPr>
        <w:t>procedures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B68A5">
      <w:pPr>
        <w:spacing w:after="0" w:line="240" w:lineRule="auto"/>
        <w:jc w:val="both"/>
        <w:rPr>
          <w:rFonts w:ascii="Arial" w:hAnsi="Arial" w:cs="Arial"/>
          <w:sz w:val="20"/>
          <w:szCs w:val="20"/>
        </w:rPr>
      </w:pPr>
    </w:p>
    <w:p w14:paraId="6D0874CC"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C946F18" w:rsidR="00A73BE4" w:rsidRPr="00281F8D" w:rsidRDefault="00D22AD6" w:rsidP="004B68A5">
      <w:pPr>
        <w:spacing w:after="0" w:line="240" w:lineRule="auto"/>
        <w:jc w:val="both"/>
        <w:rPr>
          <w:rFonts w:ascii="Arial" w:hAnsi="Arial" w:cs="Arial"/>
          <w:sz w:val="20"/>
          <w:szCs w:val="20"/>
        </w:rPr>
      </w:pPr>
      <w:r w:rsidRPr="00281F8D">
        <w:rPr>
          <w:rFonts w:ascii="Arial" w:hAnsi="Arial" w:cs="Arial"/>
          <w:sz w:val="20"/>
          <w:szCs w:val="20"/>
        </w:rPr>
        <w:t xml:space="preserve">This school will participate in </w:t>
      </w:r>
      <w:r w:rsidRPr="00281F8D">
        <w:rPr>
          <w:rFonts w:ascii="Arial" w:hAnsi="Arial" w:cs="Arial"/>
          <w:color w:val="000000" w:themeColor="text1"/>
          <w:sz w:val="20"/>
          <w:szCs w:val="20"/>
        </w:rPr>
        <w:t xml:space="preserve">Cornwall LA’s in-year coordinated admissions scheme </w:t>
      </w:r>
      <w:r w:rsidRPr="00281F8D">
        <w:rPr>
          <w:rFonts w:ascii="Arial" w:hAnsi="Arial" w:cs="Arial"/>
          <w:sz w:val="20"/>
          <w:szCs w:val="20"/>
        </w:rPr>
        <w:t xml:space="preserve">for 2022-23 </w:t>
      </w:r>
      <w:hyperlink r:id="rId44" w:history="1">
        <w:r w:rsidRPr="00281F8D">
          <w:rPr>
            <w:rStyle w:val="Hyperlink"/>
            <w:rFonts w:ascii="Arial" w:hAnsi="Arial" w:cs="Arial"/>
            <w:sz w:val="20"/>
            <w:szCs w:val="20"/>
          </w:rPr>
          <w:t>www.cornwall.gov.uk/changingschools</w:t>
        </w:r>
      </w:hyperlink>
      <w:r w:rsidRPr="00281F8D">
        <w:rPr>
          <w:rFonts w:ascii="Arial" w:hAnsi="Arial" w:cs="Arial"/>
          <w:sz w:val="20"/>
          <w:szCs w:val="20"/>
        </w:rPr>
        <w:t xml:space="preserve"> </w:t>
      </w:r>
      <w:r w:rsidR="00A73BE4" w:rsidRPr="00281F8D">
        <w:rPr>
          <w:rFonts w:ascii="Arial" w:hAnsi="Arial" w:cs="Arial"/>
          <w:sz w:val="20"/>
          <w:szCs w:val="20"/>
        </w:rPr>
        <w:t xml:space="preserve">for 2022-23. </w:t>
      </w:r>
    </w:p>
    <w:p w14:paraId="54CC24CF" w14:textId="77777777" w:rsidR="00A73BE4" w:rsidRDefault="00A73BE4" w:rsidP="004B68A5">
      <w:pPr>
        <w:spacing w:after="0" w:line="240" w:lineRule="auto"/>
        <w:jc w:val="both"/>
        <w:rPr>
          <w:rFonts w:ascii="Arial" w:hAnsi="Arial" w:cs="Arial"/>
          <w:sz w:val="20"/>
          <w:szCs w:val="20"/>
        </w:rPr>
      </w:pPr>
    </w:p>
    <w:p w14:paraId="2542094E" w14:textId="47362616" w:rsidR="00A73BE4" w:rsidRDefault="00D22AD6" w:rsidP="004B68A5">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r>
        <w:t>www.cornwall.gov.uk</w:t>
      </w:r>
      <w:r w:rsidRPr="00A2673B">
        <w:rPr>
          <w:rFonts w:ascii="Arial" w:hAnsi="Arial" w:cs="Arial"/>
          <w:sz w:val="20"/>
          <w:szCs w:val="20"/>
        </w:rPr>
        <w:t xml:space="preserve"> or by calling the LA for a paper version</w:t>
      </w:r>
    </w:p>
    <w:p w14:paraId="2922E586" w14:textId="77777777" w:rsidR="00D22AD6" w:rsidRDefault="00D22AD6" w:rsidP="004B68A5">
      <w:pPr>
        <w:spacing w:after="0" w:line="240" w:lineRule="auto"/>
        <w:jc w:val="both"/>
        <w:rPr>
          <w:rFonts w:ascii="Arial" w:hAnsi="Arial" w:cs="Arial"/>
          <w:sz w:val="20"/>
          <w:szCs w:val="20"/>
        </w:rPr>
      </w:pPr>
    </w:p>
    <w:p w14:paraId="0C15AD57" w14:textId="77777777" w:rsidR="00D22AD6" w:rsidRDefault="00D22AD6" w:rsidP="004B68A5">
      <w:pPr>
        <w:spacing w:after="0" w:line="240" w:lineRule="auto"/>
        <w:jc w:val="both"/>
        <w:rPr>
          <w:rStyle w:val="Hyperlink"/>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Team by </w:t>
      </w:r>
      <w:r>
        <w:rPr>
          <w:rFonts w:ascii="Arial" w:hAnsi="Arial" w:cs="Arial"/>
          <w:sz w:val="20"/>
          <w:szCs w:val="20"/>
        </w:rPr>
        <w:t>midnight</w:t>
      </w:r>
      <w:r w:rsidRPr="00A2673B">
        <w:rPr>
          <w:rFonts w:ascii="Arial" w:hAnsi="Arial" w:cs="Arial"/>
          <w:sz w:val="20"/>
          <w:szCs w:val="20"/>
        </w:rPr>
        <w:t xml:space="preserve"> each </w:t>
      </w:r>
      <w:r>
        <w:rPr>
          <w:rFonts w:ascii="Arial" w:hAnsi="Arial" w:cs="Arial"/>
          <w:sz w:val="20"/>
          <w:szCs w:val="20"/>
        </w:rPr>
        <w:t xml:space="preserve">working </w:t>
      </w:r>
      <w:r w:rsidRPr="00A2673B">
        <w:rPr>
          <w:rFonts w:ascii="Arial" w:hAnsi="Arial" w:cs="Arial"/>
          <w:sz w:val="20"/>
          <w:szCs w:val="20"/>
        </w:rPr>
        <w:t xml:space="preserve">day considered together. </w:t>
      </w:r>
      <w:r>
        <w:rPr>
          <w:rFonts w:ascii="Arial" w:hAnsi="Arial" w:cs="Arial"/>
          <w:sz w:val="20"/>
          <w:szCs w:val="20"/>
        </w:rPr>
        <w:t>Please see</w:t>
      </w:r>
      <w:hyperlink r:id="rId45" w:history="1">
        <w:r w:rsidRPr="00080D39">
          <w:rPr>
            <w:rStyle w:val="Hyperlink"/>
          </w:rPr>
          <w:t>www.cornwall.gov.uk/changingschools</w:t>
        </w:r>
      </w:hyperlink>
    </w:p>
    <w:p w14:paraId="4D402251" w14:textId="77777777" w:rsidR="00A73BE4" w:rsidRDefault="00A73BE4" w:rsidP="004B68A5">
      <w:pPr>
        <w:spacing w:after="0" w:line="240" w:lineRule="auto"/>
        <w:jc w:val="both"/>
        <w:rPr>
          <w:rFonts w:ascii="Arial" w:hAnsi="Arial" w:cs="Arial"/>
          <w:sz w:val="20"/>
          <w:szCs w:val="20"/>
        </w:rPr>
      </w:pPr>
    </w:p>
    <w:p w14:paraId="68092F3E" w14:textId="77777777" w:rsidR="00D22AD6" w:rsidRDefault="00D22AD6" w:rsidP="004B68A5">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B68A5">
      <w:pPr>
        <w:spacing w:after="0" w:line="240" w:lineRule="auto"/>
        <w:jc w:val="both"/>
        <w:rPr>
          <w:rFonts w:ascii="Arial" w:hAnsi="Arial" w:cs="Arial"/>
          <w:sz w:val="20"/>
          <w:szCs w:val="20"/>
        </w:rPr>
      </w:pPr>
    </w:p>
    <w:p w14:paraId="09C7F62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B68A5">
      <w:pPr>
        <w:spacing w:after="0" w:line="240" w:lineRule="auto"/>
        <w:jc w:val="both"/>
        <w:rPr>
          <w:rFonts w:ascii="Arial" w:hAnsi="Arial" w:cs="Arial"/>
          <w:b/>
          <w:sz w:val="20"/>
          <w:szCs w:val="20"/>
        </w:rPr>
      </w:pPr>
    </w:p>
    <w:p w14:paraId="7C722E42" w14:textId="77777777" w:rsidR="00A73BE4" w:rsidRDefault="00E23F82" w:rsidP="004B68A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B68A5">
      <w:pPr>
        <w:spacing w:after="0" w:line="240" w:lineRule="auto"/>
        <w:jc w:val="both"/>
        <w:rPr>
          <w:rFonts w:ascii="Arial" w:hAnsi="Arial" w:cs="Arial"/>
          <w:sz w:val="20"/>
          <w:szCs w:val="20"/>
        </w:rPr>
      </w:pPr>
    </w:p>
    <w:p w14:paraId="467476B6" w14:textId="77777777" w:rsidR="00277477" w:rsidRDefault="00277477" w:rsidP="004B68A5">
      <w:pPr>
        <w:spacing w:after="0" w:line="240" w:lineRule="auto"/>
        <w:jc w:val="both"/>
        <w:rPr>
          <w:rFonts w:ascii="Arial" w:hAnsi="Arial" w:cs="Arial"/>
          <w:sz w:val="20"/>
          <w:szCs w:val="20"/>
        </w:rPr>
      </w:pPr>
    </w:p>
    <w:p w14:paraId="7AB2AA56" w14:textId="4599BE68"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w:t>
      </w:r>
      <w:r w:rsidR="00277477">
        <w:rPr>
          <w:rFonts w:ascii="Arial" w:hAnsi="Arial" w:cs="Arial"/>
          <w:sz w:val="20"/>
          <w:szCs w:val="20"/>
        </w:rPr>
        <w:t xml:space="preserve"> </w:t>
      </w:r>
      <w:r>
        <w:rPr>
          <w:rFonts w:ascii="Arial" w:hAnsi="Arial" w:cs="Arial"/>
          <w:sz w:val="20"/>
          <w:szCs w:val="20"/>
        </w:rPr>
        <w:t xml:space="preserve">This limits the number of children in a Reception, Year </w:t>
      </w:r>
      <w:r w:rsidR="00281F8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B68A5">
      <w:pPr>
        <w:spacing w:after="0" w:line="240" w:lineRule="auto"/>
        <w:jc w:val="both"/>
        <w:rPr>
          <w:rFonts w:ascii="Arial" w:hAnsi="Arial" w:cs="Arial"/>
          <w:sz w:val="20"/>
          <w:szCs w:val="20"/>
        </w:rPr>
      </w:pPr>
    </w:p>
    <w:p w14:paraId="5FEC8D8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B68A5">
      <w:pPr>
        <w:spacing w:after="0" w:line="240" w:lineRule="auto"/>
        <w:jc w:val="both"/>
        <w:rPr>
          <w:rFonts w:ascii="Arial" w:hAnsi="Arial" w:cs="Arial"/>
          <w:sz w:val="20"/>
          <w:szCs w:val="20"/>
        </w:rPr>
      </w:pPr>
    </w:p>
    <w:p w14:paraId="3150A158"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B68A5">
      <w:pPr>
        <w:spacing w:after="0" w:line="240" w:lineRule="auto"/>
        <w:jc w:val="both"/>
        <w:rPr>
          <w:rFonts w:ascii="Arial" w:hAnsi="Arial" w:cs="Arial"/>
          <w:b/>
          <w:sz w:val="20"/>
          <w:szCs w:val="20"/>
        </w:rPr>
      </w:pPr>
    </w:p>
    <w:p w14:paraId="2FCC1D3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4B68A5">
      <w:pPr>
        <w:spacing w:after="0" w:line="240" w:lineRule="auto"/>
        <w:jc w:val="both"/>
        <w:rPr>
          <w:rFonts w:ascii="Arial" w:hAnsi="Arial" w:cs="Arial"/>
          <w:sz w:val="20"/>
          <w:szCs w:val="20"/>
        </w:rPr>
      </w:pPr>
    </w:p>
    <w:p w14:paraId="0521B35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B68A5">
      <w:pPr>
        <w:spacing w:after="0" w:line="240" w:lineRule="auto"/>
        <w:jc w:val="both"/>
        <w:rPr>
          <w:rFonts w:ascii="Arial" w:hAnsi="Arial" w:cs="Arial"/>
          <w:sz w:val="20"/>
          <w:szCs w:val="20"/>
        </w:rPr>
      </w:pPr>
    </w:p>
    <w:p w14:paraId="15B0469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B68A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222CD971" w:rsidR="00A73BE4" w:rsidRDefault="00A73BE4" w:rsidP="004B68A5">
      <w:pPr>
        <w:pStyle w:val="ListParagraph"/>
        <w:numPr>
          <w:ilvl w:val="0"/>
          <w:numId w:val="23"/>
        </w:numPr>
        <w:jc w:val="both"/>
        <w:textAlignment w:val="auto"/>
        <w:rPr>
          <w:rFonts w:cs="Arial"/>
          <w:sz w:val="20"/>
        </w:rPr>
      </w:pPr>
      <w:r>
        <w:rPr>
          <w:rFonts w:cs="Arial"/>
          <w:sz w:val="20"/>
        </w:rPr>
        <w:t xml:space="preserve">information about the child’s academic, </w:t>
      </w:r>
      <w:r w:rsidR="00281F8D">
        <w:rPr>
          <w:rFonts w:cs="Arial"/>
          <w:sz w:val="20"/>
        </w:rPr>
        <w:t>social,</w:t>
      </w:r>
      <w:r>
        <w:rPr>
          <w:rFonts w:cs="Arial"/>
          <w:sz w:val="20"/>
        </w:rPr>
        <w:t xml:space="preserve"> and emotional development submitted by the parent; </w:t>
      </w:r>
    </w:p>
    <w:p w14:paraId="1E5B32EC" w14:textId="77777777" w:rsidR="00A73BE4" w:rsidRDefault="00A73BE4" w:rsidP="004B68A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B68A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B68A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B68A5">
      <w:pPr>
        <w:spacing w:after="0" w:line="240" w:lineRule="auto"/>
        <w:jc w:val="both"/>
        <w:rPr>
          <w:rFonts w:ascii="Arial" w:hAnsi="Arial" w:cs="Arial"/>
          <w:sz w:val="20"/>
          <w:szCs w:val="20"/>
        </w:rPr>
      </w:pPr>
    </w:p>
    <w:p w14:paraId="5300CA9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B68A5">
      <w:pPr>
        <w:spacing w:after="0" w:line="240" w:lineRule="auto"/>
        <w:jc w:val="both"/>
        <w:rPr>
          <w:rFonts w:ascii="Arial" w:hAnsi="Arial" w:cs="Arial"/>
          <w:sz w:val="20"/>
          <w:szCs w:val="20"/>
        </w:rPr>
      </w:pPr>
    </w:p>
    <w:p w14:paraId="50412CC4" w14:textId="67A56C43" w:rsidR="00A73BE4" w:rsidRDefault="00A73BE4" w:rsidP="004B68A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w:t>
      </w:r>
      <w:r w:rsidR="00281F8D">
        <w:rPr>
          <w:rFonts w:ascii="Arial" w:hAnsi="Arial" w:cs="Arial"/>
          <w:sz w:val="20"/>
          <w:szCs w:val="20"/>
        </w:rPr>
        <w:t>do not</w:t>
      </w:r>
      <w:r>
        <w:rPr>
          <w:rFonts w:ascii="Arial" w:hAnsi="Arial" w:cs="Arial"/>
          <w:sz w:val="20"/>
          <w:szCs w:val="20"/>
        </w:rPr>
        <w:t xml:space="preserve"> agree to early admission it will be our view that this is not a suitable school for the child at that age. </w:t>
      </w:r>
    </w:p>
    <w:p w14:paraId="6F5F4D17" w14:textId="77777777" w:rsidR="00A73BE4" w:rsidRDefault="00A73BE4" w:rsidP="004B68A5">
      <w:pPr>
        <w:spacing w:after="0" w:line="240" w:lineRule="auto"/>
        <w:jc w:val="both"/>
        <w:rPr>
          <w:rFonts w:ascii="Arial" w:hAnsi="Arial" w:cs="Arial"/>
          <w:sz w:val="20"/>
          <w:szCs w:val="20"/>
        </w:rPr>
      </w:pPr>
    </w:p>
    <w:p w14:paraId="361D6F28"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B68A5">
      <w:pPr>
        <w:spacing w:after="0" w:line="240" w:lineRule="auto"/>
        <w:jc w:val="both"/>
        <w:rPr>
          <w:rFonts w:ascii="Arial" w:hAnsi="Arial" w:cs="Arial"/>
          <w:sz w:val="20"/>
          <w:szCs w:val="20"/>
        </w:rPr>
      </w:pPr>
    </w:p>
    <w:p w14:paraId="483A8104"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B68A5">
      <w:pPr>
        <w:tabs>
          <w:tab w:val="left" w:pos="2895"/>
        </w:tabs>
        <w:spacing w:after="0" w:line="240" w:lineRule="auto"/>
        <w:jc w:val="both"/>
        <w:rPr>
          <w:rFonts w:ascii="Arial" w:hAnsi="Arial" w:cs="Arial"/>
          <w:sz w:val="20"/>
          <w:szCs w:val="20"/>
        </w:rPr>
      </w:pPr>
      <w:r>
        <w:rPr>
          <w:rFonts w:ascii="Arial" w:hAnsi="Arial" w:cs="Arial"/>
          <w:sz w:val="20"/>
          <w:szCs w:val="20"/>
        </w:rPr>
        <w:tab/>
      </w:r>
    </w:p>
    <w:p w14:paraId="555EBB96" w14:textId="77777777" w:rsidR="00281F8D" w:rsidRDefault="00281F8D" w:rsidP="004B68A5">
      <w:pPr>
        <w:spacing w:after="0" w:line="240" w:lineRule="auto"/>
        <w:jc w:val="both"/>
        <w:rPr>
          <w:rFonts w:ascii="Arial" w:hAnsi="Arial" w:cs="Arial"/>
          <w:sz w:val="20"/>
          <w:szCs w:val="20"/>
        </w:rPr>
      </w:pPr>
    </w:p>
    <w:p w14:paraId="1594EF46" w14:textId="6F6D7642" w:rsidR="00A73BE4" w:rsidRDefault="00A73BE4" w:rsidP="004B68A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B68A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B68A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B68A5">
      <w:pPr>
        <w:spacing w:after="0" w:line="240" w:lineRule="auto"/>
        <w:jc w:val="both"/>
        <w:rPr>
          <w:rFonts w:ascii="Arial" w:hAnsi="Arial" w:cs="Arial"/>
          <w:sz w:val="20"/>
          <w:szCs w:val="20"/>
        </w:rPr>
      </w:pPr>
    </w:p>
    <w:p w14:paraId="0550FE1F"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B68A5">
      <w:pPr>
        <w:spacing w:after="0" w:line="240" w:lineRule="auto"/>
        <w:jc w:val="both"/>
        <w:rPr>
          <w:rFonts w:ascii="Arial" w:hAnsi="Arial" w:cs="Arial"/>
          <w:sz w:val="20"/>
          <w:szCs w:val="20"/>
        </w:rPr>
      </w:pPr>
    </w:p>
    <w:p w14:paraId="7E2AA440" w14:textId="6C91CA4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E0530">
        <w:rPr>
          <w:rFonts w:ascii="Arial" w:hAnsi="Arial" w:cs="Arial"/>
          <w:sz w:val="20"/>
          <w:szCs w:val="20"/>
        </w:rPr>
        <w:t>Cornwall County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B68A5">
      <w:pPr>
        <w:spacing w:after="0" w:line="240" w:lineRule="auto"/>
        <w:jc w:val="both"/>
        <w:rPr>
          <w:rFonts w:ascii="Arial" w:hAnsi="Arial" w:cs="Arial"/>
          <w:sz w:val="20"/>
          <w:szCs w:val="20"/>
        </w:rPr>
      </w:pPr>
    </w:p>
    <w:p w14:paraId="32F2B6D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B68A5">
      <w:pPr>
        <w:spacing w:after="0" w:line="240" w:lineRule="auto"/>
        <w:jc w:val="both"/>
        <w:rPr>
          <w:rFonts w:ascii="Arial" w:hAnsi="Arial" w:cs="Arial"/>
          <w:sz w:val="20"/>
          <w:szCs w:val="20"/>
        </w:rPr>
      </w:pPr>
    </w:p>
    <w:p w14:paraId="0B1AFE95" w14:textId="45F3EDE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There is no right of appeal if a parent is offered a </w:t>
      </w:r>
      <w:r w:rsidR="00281F8D">
        <w:rPr>
          <w:rFonts w:ascii="Arial" w:hAnsi="Arial" w:cs="Arial"/>
          <w:sz w:val="20"/>
          <w:szCs w:val="20"/>
        </w:rPr>
        <w:t>place,</w:t>
      </w:r>
      <w:r>
        <w:rPr>
          <w:rFonts w:ascii="Arial" w:hAnsi="Arial" w:cs="Arial"/>
          <w:sz w:val="20"/>
          <w:szCs w:val="20"/>
        </w:rPr>
        <w:t xml:space="preserve"> but it is not in the year group they would like. They may make a complaint through the school’s complaints procedure if they are unhappy with a decision.</w:t>
      </w:r>
    </w:p>
    <w:p w14:paraId="25A55FF7" w14:textId="77777777" w:rsidR="00A73BE4" w:rsidRDefault="00A73BE4" w:rsidP="004B68A5">
      <w:pPr>
        <w:spacing w:after="0" w:line="240" w:lineRule="auto"/>
        <w:jc w:val="both"/>
        <w:rPr>
          <w:rFonts w:ascii="Arial" w:hAnsi="Arial" w:cs="Arial"/>
          <w:b/>
          <w:bCs/>
          <w:sz w:val="20"/>
          <w:szCs w:val="20"/>
        </w:rPr>
      </w:pPr>
    </w:p>
    <w:p w14:paraId="545F454B"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B68A5">
      <w:pPr>
        <w:spacing w:after="0" w:line="240" w:lineRule="auto"/>
        <w:jc w:val="both"/>
        <w:rPr>
          <w:rFonts w:ascii="Arial" w:hAnsi="Arial" w:cs="Arial"/>
          <w:sz w:val="20"/>
          <w:szCs w:val="20"/>
        </w:rPr>
      </w:pPr>
    </w:p>
    <w:p w14:paraId="3F5024A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B68A5">
      <w:pPr>
        <w:spacing w:after="0" w:line="240" w:lineRule="auto"/>
        <w:jc w:val="both"/>
        <w:rPr>
          <w:rFonts w:ascii="Arial" w:hAnsi="Arial" w:cs="Arial"/>
          <w:sz w:val="20"/>
          <w:szCs w:val="20"/>
        </w:rPr>
      </w:pPr>
    </w:p>
    <w:p w14:paraId="4868723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B68A5">
      <w:pPr>
        <w:spacing w:after="0" w:line="240" w:lineRule="auto"/>
        <w:jc w:val="both"/>
        <w:rPr>
          <w:rFonts w:ascii="Arial" w:hAnsi="Arial" w:cs="Arial"/>
          <w:sz w:val="20"/>
          <w:szCs w:val="20"/>
        </w:rPr>
      </w:pPr>
    </w:p>
    <w:p w14:paraId="254652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B68A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B68A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B68A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11CF34B9" w:rsidR="00A73BE4" w:rsidRDefault="00A73BE4" w:rsidP="004B68A5">
            <w:pPr>
              <w:rPr>
                <w:rFonts w:ascii="Arial" w:hAnsi="Arial" w:cs="Arial"/>
                <w:sz w:val="20"/>
                <w:szCs w:val="20"/>
              </w:rPr>
            </w:pPr>
            <w:r>
              <w:rPr>
                <w:rFonts w:ascii="Arial" w:hAnsi="Arial" w:cs="Arial"/>
                <w:sz w:val="20"/>
              </w:rPr>
              <w:t>1 Sept</w:t>
            </w:r>
            <w:r w:rsidR="00572983">
              <w:rPr>
                <w:rFonts w:ascii="Arial" w:hAnsi="Arial" w:cs="Arial"/>
                <w:sz w:val="20"/>
              </w:rPr>
              <w:t xml:space="preserve"> </w:t>
            </w:r>
            <w:r>
              <w:rPr>
                <w:rFonts w:ascii="Arial" w:hAnsi="Arial" w:cs="Arial"/>
                <w:sz w:val="20"/>
              </w:rPr>
              <w:t>–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B68A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5B6F831A" w:rsidR="00A73BE4" w:rsidRDefault="00A73BE4" w:rsidP="004B68A5">
            <w:pPr>
              <w:rPr>
                <w:rFonts w:ascii="Arial" w:hAnsi="Arial" w:cs="Arial"/>
                <w:sz w:val="20"/>
                <w:szCs w:val="20"/>
              </w:rPr>
            </w:pPr>
            <w:r>
              <w:rPr>
                <w:rFonts w:ascii="Arial" w:hAnsi="Arial" w:cs="Arial"/>
                <w:sz w:val="20"/>
              </w:rPr>
              <w:t>1 Jan</w:t>
            </w:r>
            <w:r w:rsidR="00572983">
              <w:rPr>
                <w:rFonts w:ascii="Arial" w:hAnsi="Arial" w:cs="Arial"/>
                <w:sz w:val="20"/>
              </w:rPr>
              <w:t xml:space="preserve"> </w:t>
            </w:r>
            <w:r>
              <w:rPr>
                <w:rFonts w:ascii="Arial" w:hAnsi="Arial" w:cs="Arial"/>
                <w:sz w:val="20"/>
              </w:rPr>
              <w:t>–</w:t>
            </w:r>
            <w:r w:rsidR="00572983">
              <w:rPr>
                <w:rFonts w:ascii="Arial" w:hAnsi="Arial" w:cs="Arial"/>
                <w:sz w:val="20"/>
              </w:rPr>
              <w:t xml:space="preserve"> </w:t>
            </w:r>
            <w:r>
              <w:rPr>
                <w:rFonts w:ascii="Arial" w:hAnsi="Arial" w:cs="Arial"/>
                <w:sz w:val="20"/>
              </w:rPr>
              <w:t>31 Mar</w:t>
            </w:r>
            <w:r w:rsidR="00572983">
              <w:rPr>
                <w:rFonts w:ascii="Arial" w:hAnsi="Arial" w:cs="Arial"/>
                <w:sz w:val="20"/>
              </w:rPr>
              <w:t xml:space="preserve"> </w:t>
            </w:r>
            <w:r>
              <w:rPr>
                <w:rFonts w:ascii="Arial" w:hAnsi="Arial" w:cs="Arial"/>
                <w:sz w:val="20"/>
              </w:rPr>
              <w:t>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B68A5">
            <w:pPr>
              <w:rPr>
                <w:rFonts w:ascii="Arial" w:hAnsi="Arial" w:cs="Arial"/>
                <w:sz w:val="20"/>
              </w:rPr>
            </w:pPr>
            <w:r>
              <w:rPr>
                <w:rFonts w:ascii="Arial" w:hAnsi="Arial" w:cs="Arial"/>
                <w:sz w:val="20"/>
              </w:rPr>
              <w:t>January 2023</w:t>
            </w:r>
          </w:p>
          <w:p w14:paraId="46B94324" w14:textId="77777777" w:rsidR="00A73BE4" w:rsidRDefault="00A73BE4" w:rsidP="004B68A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5451C1A0" w:rsidR="00A73BE4" w:rsidRDefault="00A73BE4" w:rsidP="004B68A5">
            <w:pPr>
              <w:rPr>
                <w:rFonts w:ascii="Arial" w:hAnsi="Arial" w:cs="Arial"/>
                <w:sz w:val="20"/>
                <w:szCs w:val="20"/>
              </w:rPr>
            </w:pPr>
            <w:r>
              <w:rPr>
                <w:rFonts w:ascii="Arial" w:hAnsi="Arial" w:cs="Arial"/>
                <w:sz w:val="20"/>
              </w:rPr>
              <w:t>1 Apr</w:t>
            </w:r>
            <w:r w:rsidR="00572983">
              <w:rPr>
                <w:rFonts w:ascii="Arial" w:hAnsi="Arial" w:cs="Arial"/>
                <w:sz w:val="20"/>
              </w:rPr>
              <w:t xml:space="preserve"> </w:t>
            </w:r>
            <w:r>
              <w:rPr>
                <w:rFonts w:ascii="Arial" w:hAnsi="Arial" w:cs="Arial"/>
                <w:sz w:val="20"/>
              </w:rPr>
              <w:t>–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B68A5">
            <w:pPr>
              <w:rPr>
                <w:rFonts w:ascii="Arial" w:hAnsi="Arial" w:cs="Arial"/>
                <w:sz w:val="20"/>
              </w:rPr>
            </w:pPr>
            <w:r>
              <w:rPr>
                <w:rFonts w:ascii="Arial" w:hAnsi="Arial" w:cs="Arial"/>
                <w:sz w:val="20"/>
              </w:rPr>
              <w:t>January 2023</w:t>
            </w:r>
          </w:p>
          <w:p w14:paraId="5351F017" w14:textId="77777777" w:rsidR="00A73BE4" w:rsidRDefault="00A73BE4" w:rsidP="004B68A5">
            <w:pPr>
              <w:rPr>
                <w:rFonts w:ascii="Arial" w:hAnsi="Arial" w:cs="Arial"/>
                <w:sz w:val="20"/>
              </w:rPr>
            </w:pPr>
            <w:r>
              <w:rPr>
                <w:rFonts w:ascii="Arial" w:hAnsi="Arial" w:cs="Arial"/>
                <w:sz w:val="20"/>
              </w:rPr>
              <w:t>OR April 2023</w:t>
            </w:r>
          </w:p>
          <w:p w14:paraId="09748D22" w14:textId="77777777" w:rsidR="00A73BE4" w:rsidRDefault="00A73BE4" w:rsidP="004B68A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4B68A5">
      <w:pPr>
        <w:spacing w:after="0" w:line="240" w:lineRule="auto"/>
        <w:jc w:val="both"/>
        <w:rPr>
          <w:rFonts w:ascii="Arial" w:hAnsi="Arial" w:cs="Arial"/>
          <w:b/>
          <w:sz w:val="20"/>
          <w:szCs w:val="20"/>
        </w:rPr>
      </w:pPr>
    </w:p>
    <w:p w14:paraId="250F8667"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Options for Admission for Reception</w:t>
      </w:r>
    </w:p>
    <w:p w14:paraId="30B7727C" w14:textId="77777777" w:rsidR="00281F8D" w:rsidRDefault="00A73BE4" w:rsidP="004B68A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00B6E132" w14:textId="77777777" w:rsidR="00572983" w:rsidRDefault="00572983" w:rsidP="004B68A5">
      <w:pPr>
        <w:spacing w:after="0" w:line="240" w:lineRule="auto"/>
        <w:jc w:val="both"/>
        <w:rPr>
          <w:rFonts w:ascii="Arial" w:hAnsi="Arial" w:cs="Arial"/>
          <w:sz w:val="20"/>
          <w:szCs w:val="20"/>
        </w:rPr>
      </w:pPr>
    </w:p>
    <w:p w14:paraId="5FA3F2E9" w14:textId="5F7E05F1" w:rsidR="00A73BE4" w:rsidRDefault="00A73BE4" w:rsidP="004B68A5">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4B68A5">
      <w:pPr>
        <w:spacing w:after="0" w:line="240" w:lineRule="auto"/>
        <w:jc w:val="both"/>
        <w:rPr>
          <w:rFonts w:ascii="Arial" w:hAnsi="Arial" w:cs="Arial"/>
          <w:sz w:val="20"/>
          <w:szCs w:val="20"/>
        </w:rPr>
      </w:pPr>
    </w:p>
    <w:p w14:paraId="43676C09" w14:textId="77777777" w:rsidR="00A73BE4" w:rsidRDefault="00A73BE4" w:rsidP="004B68A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B68A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B68A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B68A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B68A5">
      <w:pPr>
        <w:spacing w:after="0" w:line="240" w:lineRule="auto"/>
        <w:jc w:val="both"/>
        <w:rPr>
          <w:rFonts w:ascii="Arial" w:hAnsi="Arial" w:cs="Arial"/>
          <w:sz w:val="20"/>
          <w:szCs w:val="20"/>
        </w:rPr>
      </w:pPr>
    </w:p>
    <w:p w14:paraId="6B6A102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B68A5">
      <w:pPr>
        <w:spacing w:after="0" w:line="240" w:lineRule="auto"/>
        <w:jc w:val="both"/>
        <w:rPr>
          <w:rFonts w:ascii="Arial" w:hAnsi="Arial" w:cs="Arial"/>
          <w:b/>
          <w:sz w:val="20"/>
          <w:szCs w:val="20"/>
        </w:rPr>
      </w:pPr>
    </w:p>
    <w:p w14:paraId="6627C3D8"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0F8D373D" w:rsidR="00A73BE4" w:rsidRDefault="00A73BE4" w:rsidP="004B68A5">
      <w:pPr>
        <w:spacing w:line="240" w:lineRule="auto"/>
        <w:jc w:val="both"/>
        <w:rPr>
          <w:rFonts w:ascii="Arial" w:hAnsi="Arial" w:cs="Arial"/>
          <w:sz w:val="20"/>
          <w:szCs w:val="20"/>
        </w:rPr>
      </w:pPr>
      <w:r>
        <w:rPr>
          <w:rFonts w:ascii="Arial" w:hAnsi="Arial" w:cs="Arial"/>
          <w:sz w:val="20"/>
          <w:szCs w:val="20"/>
        </w:rPr>
        <w:t xml:space="preserve">In the event that a local, </w:t>
      </w:r>
      <w:r w:rsidR="00281F8D">
        <w:rPr>
          <w:rFonts w:ascii="Arial" w:hAnsi="Arial" w:cs="Arial"/>
          <w:sz w:val="20"/>
          <w:szCs w:val="20"/>
        </w:rPr>
        <w:t>regional,</w:t>
      </w:r>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B68A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B68A5">
      <w:pPr>
        <w:spacing w:line="240" w:lineRule="auto"/>
        <w:rPr>
          <w:rFonts w:ascii="Arial" w:hAnsi="Arial" w:cs="Arial"/>
          <w:sz w:val="20"/>
          <w:szCs w:val="20"/>
        </w:rPr>
      </w:pPr>
    </w:p>
    <w:p w14:paraId="40DF5145" w14:textId="77777777" w:rsidR="00A73BE4" w:rsidRDefault="00A73BE4" w:rsidP="004B68A5">
      <w:pPr>
        <w:spacing w:line="240" w:lineRule="auto"/>
        <w:rPr>
          <w:rFonts w:ascii="Arial" w:hAnsi="Arial" w:cs="Arial"/>
          <w:sz w:val="20"/>
          <w:szCs w:val="20"/>
        </w:rPr>
      </w:pPr>
    </w:p>
    <w:p w14:paraId="523D90F1" w14:textId="77777777" w:rsidR="00A73BE4" w:rsidRDefault="00A73BE4" w:rsidP="004B68A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04423D4" w:rsidR="00A73BE4" w:rsidRDefault="00A73BE4" w:rsidP="004B68A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004C4E">
        <w:rPr>
          <w:rFonts w:ascii="Arial" w:hAnsi="Arial" w:cs="Arial"/>
          <w:b/>
          <w:sz w:val="20"/>
          <w:szCs w:val="20"/>
        </w:rPr>
        <w:t>Cornwall</w:t>
      </w:r>
      <w:r>
        <w:rPr>
          <w:rFonts w:ascii="Arial" w:hAnsi="Arial" w:cs="Arial"/>
          <w:b/>
          <w:sz w:val="20"/>
          <w:szCs w:val="20"/>
        </w:rPr>
        <w:t xml:space="preserve"> state-funded schools. The oversubscription criteria for this school are detailed above. Further information can be found at </w:t>
      </w:r>
      <w:hyperlink r:id="rId46" w:history="1">
        <w:r w:rsidR="00DE0530" w:rsidRPr="00E130B5">
          <w:rPr>
            <w:rStyle w:val="Hyperlink"/>
            <w:rFonts w:ascii="Arial" w:hAnsi="Arial" w:cs="Arial"/>
            <w:b/>
            <w:sz w:val="20"/>
            <w:szCs w:val="20"/>
          </w:rPr>
          <w:t>www.cornwall.gov.uk/admissions</w:t>
        </w:r>
      </w:hyperlink>
      <w:r>
        <w:rPr>
          <w:rFonts w:ascii="Arial" w:hAnsi="Arial" w:cs="Arial"/>
          <w:b/>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B68A5">
            <w:pPr>
              <w:spacing w:after="0" w:line="240" w:lineRule="auto"/>
              <w:jc w:val="both"/>
              <w:rPr>
                <w:rFonts w:ascii="Arial" w:hAnsi="Arial" w:cs="Arial"/>
                <w:sz w:val="20"/>
                <w:szCs w:val="20"/>
              </w:rPr>
            </w:pPr>
          </w:p>
          <w:p w14:paraId="0EF24DFA"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B68A5">
            <w:pPr>
              <w:spacing w:after="0" w:line="240" w:lineRule="auto"/>
              <w:jc w:val="both"/>
              <w:rPr>
                <w:rFonts w:ascii="Arial" w:hAnsi="Arial" w:cs="Arial"/>
                <w:sz w:val="20"/>
                <w:szCs w:val="20"/>
              </w:rPr>
            </w:pPr>
          </w:p>
          <w:p w14:paraId="18C2FF5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B68A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B68A5">
            <w:pPr>
              <w:spacing w:after="0" w:line="240" w:lineRule="auto"/>
              <w:jc w:val="both"/>
              <w:rPr>
                <w:rFonts w:ascii="Arial" w:hAnsi="Arial" w:cs="Arial"/>
                <w:sz w:val="20"/>
                <w:szCs w:val="20"/>
              </w:rPr>
            </w:pPr>
          </w:p>
          <w:p w14:paraId="71620B3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B68A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B68A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B68A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B68A5">
            <w:pPr>
              <w:spacing w:after="0" w:line="240" w:lineRule="auto"/>
              <w:jc w:val="both"/>
              <w:rPr>
                <w:rFonts w:ascii="Arial" w:hAnsi="Arial" w:cs="Arial"/>
                <w:sz w:val="20"/>
                <w:szCs w:val="20"/>
              </w:rPr>
            </w:pPr>
          </w:p>
          <w:p w14:paraId="6DD2C540" w14:textId="1F821D11"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E0530">
              <w:rPr>
                <w:rFonts w:ascii="Arial" w:hAnsi="Arial" w:cs="Arial"/>
                <w:sz w:val="20"/>
                <w:szCs w:val="20"/>
              </w:rPr>
              <w:t xml:space="preserve">Cornwall </w:t>
            </w:r>
            <w:r>
              <w:rPr>
                <w:rFonts w:ascii="Arial" w:hAnsi="Arial" w:cs="Arial"/>
                <w:sz w:val="20"/>
                <w:szCs w:val="20"/>
              </w:rPr>
              <w:t xml:space="preserve">state-funded schools before the </w:t>
            </w:r>
            <w:r w:rsidR="00DE0530">
              <w:rPr>
                <w:rFonts w:ascii="Arial" w:hAnsi="Arial" w:cs="Arial"/>
                <w:sz w:val="20"/>
                <w:szCs w:val="20"/>
              </w:rPr>
              <w:t xml:space="preserve">Cornwall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B68A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B68A5">
            <w:pPr>
              <w:spacing w:after="0" w:line="240" w:lineRule="auto"/>
              <w:jc w:val="both"/>
              <w:rPr>
                <w:rFonts w:ascii="Arial" w:hAnsi="Arial" w:cs="Arial"/>
                <w:sz w:val="20"/>
                <w:szCs w:val="20"/>
              </w:rPr>
            </w:pPr>
          </w:p>
          <w:p w14:paraId="5EF355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B68A5">
            <w:pPr>
              <w:spacing w:after="0" w:line="240" w:lineRule="auto"/>
              <w:jc w:val="both"/>
              <w:rPr>
                <w:rFonts w:ascii="Arial" w:hAnsi="Arial" w:cs="Arial"/>
                <w:sz w:val="20"/>
                <w:szCs w:val="20"/>
              </w:rPr>
            </w:pPr>
          </w:p>
          <w:p w14:paraId="4866854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B68A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B68A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B68A5">
            <w:pPr>
              <w:spacing w:after="0" w:line="240" w:lineRule="auto"/>
              <w:jc w:val="both"/>
              <w:rPr>
                <w:rFonts w:ascii="Arial" w:hAnsi="Arial" w:cs="Arial"/>
                <w:sz w:val="20"/>
                <w:szCs w:val="20"/>
              </w:rPr>
            </w:pPr>
          </w:p>
          <w:p w14:paraId="637BAA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B68A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B68A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B68A5">
            <w:pPr>
              <w:spacing w:after="0" w:line="240" w:lineRule="auto"/>
              <w:jc w:val="both"/>
              <w:rPr>
                <w:rFonts w:ascii="Arial" w:hAnsi="Arial" w:cs="Arial"/>
                <w:sz w:val="20"/>
                <w:szCs w:val="20"/>
              </w:rPr>
            </w:pPr>
          </w:p>
          <w:p w14:paraId="29B5B40F" w14:textId="31D6EDB6"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9F2D16">
              <w:rPr>
                <w:rFonts w:ascii="Arial" w:hAnsi="Arial" w:cs="Arial"/>
                <w:sz w:val="20"/>
                <w:szCs w:val="20"/>
              </w:rPr>
              <w:t>Cornwall</w:t>
            </w:r>
            <w:r>
              <w:rPr>
                <w:rFonts w:ascii="Arial" w:hAnsi="Arial" w:cs="Arial"/>
                <w:sz w:val="20"/>
                <w:szCs w:val="20"/>
              </w:rPr>
              <w:t xml:space="preserve"> are submitted online at </w:t>
            </w:r>
            <w:hyperlink r:id="rId47" w:history="1">
              <w:r w:rsidR="00DE0530" w:rsidRPr="00080D39">
                <w:rPr>
                  <w:rStyle w:val="Hyperlink"/>
                </w:rPr>
                <w:t>www.cornwall.gov.uk/admissions</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6C3D5857" w14:textId="719A39C3" w:rsidR="00A73BE4" w:rsidRDefault="00A73BE4" w:rsidP="004B68A5">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B68A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6EB9209B"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w:t>
            </w:r>
            <w:r w:rsidR="00281F8D">
              <w:rPr>
                <w:rFonts w:ascii="Arial" w:hAnsi="Arial" w:cs="Arial"/>
                <w:sz w:val="20"/>
                <w:szCs w:val="20"/>
              </w:rPr>
              <w:t>December,</w:t>
            </w:r>
            <w:r>
              <w:rPr>
                <w:rFonts w:ascii="Arial" w:hAnsi="Arial" w:cs="Arial"/>
                <w:sz w:val="20"/>
                <w:szCs w:val="20"/>
              </w:rPr>
              <w:t xml:space="preserve">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B68A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B68A5">
            <w:pPr>
              <w:spacing w:after="0" w:line="240" w:lineRule="auto"/>
              <w:jc w:val="both"/>
              <w:rPr>
                <w:rFonts w:ascii="Arial" w:hAnsi="Arial" w:cs="Arial"/>
                <w:sz w:val="20"/>
                <w:szCs w:val="20"/>
              </w:rPr>
            </w:pPr>
          </w:p>
          <w:p w14:paraId="1834CB2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B68A5">
            <w:pPr>
              <w:spacing w:after="0" w:line="240" w:lineRule="auto"/>
              <w:jc w:val="both"/>
              <w:rPr>
                <w:rFonts w:ascii="Arial" w:hAnsi="Arial" w:cs="Arial"/>
                <w:sz w:val="20"/>
                <w:szCs w:val="20"/>
              </w:rPr>
            </w:pPr>
          </w:p>
          <w:p w14:paraId="2D64488A" w14:textId="77777777" w:rsidR="00A73BE4" w:rsidRDefault="00A73BE4" w:rsidP="004B68A5">
            <w:pPr>
              <w:spacing w:after="0" w:line="240" w:lineRule="auto"/>
              <w:jc w:val="both"/>
              <w:rPr>
                <w:rFonts w:ascii="Arial" w:hAnsi="Arial" w:cs="Arial"/>
                <w:sz w:val="20"/>
                <w:szCs w:val="20"/>
              </w:rPr>
            </w:pPr>
          </w:p>
          <w:p w14:paraId="7B3F9AE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B68A5">
            <w:pPr>
              <w:spacing w:after="0" w:line="240" w:lineRule="auto"/>
              <w:jc w:val="both"/>
              <w:rPr>
                <w:rFonts w:ascii="Arial" w:hAnsi="Arial" w:cs="Arial"/>
                <w:sz w:val="20"/>
                <w:szCs w:val="20"/>
              </w:rPr>
            </w:pPr>
          </w:p>
          <w:p w14:paraId="3C3D512D" w14:textId="1039012D" w:rsidR="00A73BE4" w:rsidRDefault="00A73BE4" w:rsidP="004B68A5">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Cornwall </w:t>
            </w:r>
            <w:r>
              <w:rPr>
                <w:rFonts w:ascii="Arial" w:hAnsi="Arial" w:cs="Arial"/>
                <w:sz w:val="20"/>
                <w:szCs w:val="20"/>
              </w:rPr>
              <w:t xml:space="preserve">Council at </w:t>
            </w:r>
            <w:hyperlink r:id="rId48" w:history="1">
              <w:r w:rsidR="00DE0530" w:rsidRPr="00E130B5">
                <w:rPr>
                  <w:rStyle w:val="Hyperlink"/>
                  <w:rFonts w:ascii="Arial" w:hAnsi="Arial" w:cs="Arial"/>
                  <w:sz w:val="20"/>
                  <w:szCs w:val="20"/>
                </w:rPr>
                <w:t>www.cornwall.gov.uk/admissions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3391241B" w:rsidR="00A73BE4" w:rsidRDefault="00A73BE4" w:rsidP="004B68A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A91B2F">
              <w:rPr>
                <w:rFonts w:ascii="Arial" w:hAnsi="Arial" w:cs="Arial"/>
                <w:sz w:val="20"/>
                <w:szCs w:val="20"/>
              </w:rPr>
              <w:t>Cornwall’s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B68A5">
            <w:pPr>
              <w:spacing w:after="0" w:line="240" w:lineRule="auto"/>
              <w:jc w:val="both"/>
              <w:rPr>
                <w:rFonts w:ascii="Arial" w:hAnsi="Arial" w:cs="Arial"/>
                <w:sz w:val="20"/>
                <w:szCs w:val="20"/>
              </w:rPr>
            </w:pPr>
          </w:p>
          <w:p w14:paraId="69A406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B68A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B68A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B68A5">
            <w:pPr>
              <w:spacing w:after="0" w:line="240" w:lineRule="auto"/>
              <w:jc w:val="both"/>
              <w:rPr>
                <w:rFonts w:ascii="Arial" w:hAnsi="Arial" w:cs="Arial"/>
                <w:sz w:val="20"/>
                <w:szCs w:val="20"/>
              </w:rPr>
            </w:pPr>
          </w:p>
          <w:p w14:paraId="043316C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B68A5">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E6F39CB" w14:textId="77777777" w:rsidR="00A91B2F" w:rsidRDefault="00E23F82" w:rsidP="004B68A5">
            <w:pPr>
              <w:spacing w:after="0" w:line="240" w:lineRule="auto"/>
              <w:jc w:val="both"/>
              <w:rPr>
                <w:rStyle w:val="Hyperlink"/>
              </w:rPr>
            </w:pPr>
            <w:hyperlink r:id="rId49" w:history="1">
              <w:r w:rsidR="00A91B2F" w:rsidRPr="00080D39">
                <w:rPr>
                  <w:rStyle w:val="Hyperlink"/>
                </w:rPr>
                <w:t>www.cornwall.gov.uk/schooltransport</w:t>
              </w:r>
            </w:hyperlink>
            <w:r w:rsidR="00A91B2F">
              <w:rPr>
                <w:rStyle w:val="Hyperlink"/>
              </w:rPr>
              <w:t xml:space="preserve"> </w:t>
            </w:r>
          </w:p>
          <w:p w14:paraId="5C08DF03" w14:textId="77777777" w:rsidR="00A91B2F" w:rsidRPr="00D92ED1" w:rsidRDefault="00A91B2F" w:rsidP="004B68A5">
            <w:pPr>
              <w:spacing w:after="0" w:line="240" w:lineRule="auto"/>
              <w:jc w:val="both"/>
              <w:rPr>
                <w:rFonts w:ascii="Arial" w:hAnsi="Arial" w:cs="Arial"/>
                <w:sz w:val="20"/>
                <w:szCs w:val="20"/>
              </w:rPr>
            </w:pPr>
          </w:p>
          <w:p w14:paraId="5A0CC00B" w14:textId="5B604DC1" w:rsidR="00A91B2F" w:rsidRDefault="00A91B2F" w:rsidP="004B68A5">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B68A5">
            <w:pPr>
              <w:spacing w:after="0" w:line="240" w:lineRule="auto"/>
              <w:jc w:val="both"/>
              <w:rPr>
                <w:rFonts w:ascii="Arial" w:hAnsi="Arial" w:cs="Arial"/>
                <w:sz w:val="20"/>
                <w:szCs w:val="20"/>
              </w:rPr>
            </w:pPr>
          </w:p>
          <w:p w14:paraId="32D772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B68A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B68A5">
            <w:pPr>
              <w:spacing w:after="0" w:line="240" w:lineRule="auto"/>
              <w:jc w:val="both"/>
              <w:rPr>
                <w:rFonts w:ascii="Arial" w:hAnsi="Arial" w:cs="Arial"/>
                <w:sz w:val="20"/>
                <w:szCs w:val="20"/>
              </w:rPr>
            </w:pPr>
          </w:p>
          <w:p w14:paraId="622964F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B68A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B68A5">
            <w:pPr>
              <w:spacing w:after="0" w:line="240" w:lineRule="auto"/>
              <w:jc w:val="both"/>
              <w:rPr>
                <w:rFonts w:ascii="Arial" w:hAnsi="Arial" w:cs="Arial"/>
                <w:sz w:val="20"/>
                <w:szCs w:val="20"/>
              </w:rPr>
            </w:pPr>
          </w:p>
          <w:p w14:paraId="73145AD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B68A5">
            <w:pPr>
              <w:spacing w:after="0" w:line="240" w:lineRule="auto"/>
              <w:jc w:val="both"/>
              <w:rPr>
                <w:rFonts w:ascii="Arial" w:hAnsi="Arial" w:cs="Arial"/>
                <w:sz w:val="20"/>
                <w:szCs w:val="20"/>
              </w:rPr>
            </w:pPr>
          </w:p>
          <w:p w14:paraId="0E2DDA5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213E6C3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are offered here based on where the child will attend school, not necessarily where they live when the application is made. If we have vacancies, then it </w:t>
            </w:r>
            <w:r w:rsidR="00281F8D">
              <w:rPr>
                <w:rFonts w:ascii="Arial" w:hAnsi="Arial" w:cs="Arial"/>
                <w:sz w:val="20"/>
                <w:szCs w:val="20"/>
              </w:rPr>
              <w:t>does not</w:t>
            </w:r>
            <w:r>
              <w:rPr>
                <w:rFonts w:ascii="Arial" w:hAnsi="Arial" w:cs="Arial"/>
                <w:sz w:val="20"/>
                <w:szCs w:val="20"/>
              </w:rPr>
              <w:t xml:space="preserve"> matter whether the home address is in our catchment or relatively close to the school.</w:t>
            </w:r>
          </w:p>
          <w:p w14:paraId="68E320C6" w14:textId="77777777" w:rsidR="00A91B2F" w:rsidRDefault="00A91B2F" w:rsidP="004B68A5">
            <w:pPr>
              <w:spacing w:after="0" w:line="240" w:lineRule="auto"/>
              <w:jc w:val="both"/>
              <w:rPr>
                <w:rFonts w:ascii="Arial" w:hAnsi="Arial" w:cs="Arial"/>
                <w:sz w:val="20"/>
                <w:szCs w:val="20"/>
              </w:rPr>
            </w:pPr>
          </w:p>
          <w:p w14:paraId="6C6D30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B68A5">
            <w:pPr>
              <w:spacing w:after="0" w:line="240" w:lineRule="auto"/>
              <w:jc w:val="both"/>
              <w:rPr>
                <w:rFonts w:ascii="Arial" w:hAnsi="Arial" w:cs="Arial"/>
                <w:sz w:val="20"/>
                <w:szCs w:val="20"/>
              </w:rPr>
            </w:pPr>
          </w:p>
          <w:p w14:paraId="1B0035F5" w14:textId="205525D5"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w:t>
            </w:r>
            <w:r w:rsidR="00281F8D">
              <w:rPr>
                <w:rFonts w:ascii="Arial" w:hAnsi="Arial" w:cs="Arial"/>
                <w:sz w:val="20"/>
                <w:szCs w:val="20"/>
              </w:rPr>
              <w:t>do not</w:t>
            </w:r>
            <w:r>
              <w:rPr>
                <w:rFonts w:ascii="Arial" w:hAnsi="Arial" w:cs="Arial"/>
                <w:sz w:val="20"/>
                <w:szCs w:val="20"/>
              </w:rPr>
              <w:t xml:space="preserve">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B68A5">
            <w:pPr>
              <w:spacing w:after="0" w:line="240" w:lineRule="auto"/>
              <w:jc w:val="both"/>
              <w:rPr>
                <w:rFonts w:ascii="Arial" w:hAnsi="Arial" w:cs="Arial"/>
                <w:sz w:val="20"/>
                <w:szCs w:val="20"/>
              </w:rPr>
            </w:pPr>
          </w:p>
          <w:p w14:paraId="39C86072" w14:textId="5B595C34"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w:t>
            </w:r>
            <w:r w:rsidR="00281F8D">
              <w:rPr>
                <w:rFonts w:ascii="Arial" w:hAnsi="Arial" w:cs="Arial"/>
                <w:sz w:val="20"/>
                <w:szCs w:val="20"/>
              </w:rPr>
              <w:t>cannot</w:t>
            </w:r>
            <w:r>
              <w:rPr>
                <w:rFonts w:ascii="Arial" w:hAnsi="Arial" w:cs="Arial"/>
                <w:sz w:val="20"/>
                <w:szCs w:val="20"/>
              </w:rPr>
              <w:t xml:space="preserve">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B68A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B68A5">
            <w:pPr>
              <w:spacing w:after="0" w:line="240" w:lineRule="auto"/>
              <w:jc w:val="both"/>
              <w:rPr>
                <w:rFonts w:ascii="Arial" w:hAnsi="Arial" w:cs="Arial"/>
                <w:sz w:val="20"/>
                <w:szCs w:val="20"/>
              </w:rPr>
            </w:pPr>
          </w:p>
          <w:p w14:paraId="2D31527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6E9155DE"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Many schools in Cornwall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w:t>
            </w:r>
            <w:r w:rsidR="00281F8D">
              <w:rPr>
                <w:rFonts w:ascii="Arial" w:hAnsi="Arial" w:cs="Arial"/>
                <w:sz w:val="20"/>
                <w:szCs w:val="20"/>
              </w:rPr>
              <w:t>cannot</w:t>
            </w:r>
            <w:r>
              <w:rPr>
                <w:rFonts w:ascii="Arial" w:hAnsi="Arial" w:cs="Arial"/>
                <w:sz w:val="20"/>
                <w:szCs w:val="20"/>
              </w:rPr>
              <w:t xml:space="preserve"> be identified, priority will be at the school where he or she expects to work for most of the time in the current academic year.</w:t>
            </w:r>
          </w:p>
          <w:p w14:paraId="7E70999A" w14:textId="77777777" w:rsidR="00A91B2F" w:rsidRDefault="00A91B2F" w:rsidP="004B68A5">
            <w:pPr>
              <w:spacing w:after="0" w:line="240" w:lineRule="auto"/>
              <w:jc w:val="both"/>
              <w:rPr>
                <w:rFonts w:ascii="Arial" w:hAnsi="Arial" w:cs="Arial"/>
                <w:sz w:val="20"/>
                <w:szCs w:val="20"/>
              </w:rPr>
            </w:pPr>
          </w:p>
          <w:p w14:paraId="40C1B3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B68A5">
            <w:pPr>
              <w:spacing w:after="0" w:line="240" w:lineRule="auto"/>
              <w:jc w:val="both"/>
              <w:rPr>
                <w:rFonts w:ascii="Arial" w:hAnsi="Arial" w:cs="Arial"/>
                <w:sz w:val="20"/>
                <w:szCs w:val="20"/>
              </w:rPr>
            </w:pPr>
          </w:p>
          <w:p w14:paraId="795EA84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B68A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96E144C" w:rsidR="00A91B2F" w:rsidRDefault="00A91B2F" w:rsidP="004B68A5">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Pr="003B7C06">
              <w:rPr>
                <w:rFonts w:ascii="Arial" w:hAnsi="Arial" w:cs="Arial"/>
                <w:color w:val="000000" w:themeColor="text1"/>
                <w:sz w:val="20"/>
                <w:szCs w:val="20"/>
              </w:rPr>
              <w:t xml:space="preserve">Cornwall County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B68A5">
            <w:pPr>
              <w:spacing w:after="0" w:line="240" w:lineRule="auto"/>
              <w:jc w:val="both"/>
              <w:rPr>
                <w:rFonts w:ascii="Arial" w:hAnsi="Arial" w:cs="Arial"/>
                <w:sz w:val="20"/>
                <w:szCs w:val="20"/>
              </w:rPr>
            </w:pPr>
          </w:p>
          <w:p w14:paraId="245A99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B68A5">
            <w:pPr>
              <w:spacing w:after="0" w:line="240" w:lineRule="auto"/>
              <w:jc w:val="both"/>
              <w:rPr>
                <w:rFonts w:ascii="Arial" w:hAnsi="Arial" w:cs="Arial"/>
                <w:sz w:val="20"/>
                <w:szCs w:val="20"/>
              </w:rPr>
            </w:pPr>
          </w:p>
          <w:p w14:paraId="0563623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B68A5">
            <w:pPr>
              <w:spacing w:after="0" w:line="240" w:lineRule="auto"/>
              <w:jc w:val="both"/>
              <w:rPr>
                <w:rFonts w:ascii="Arial" w:hAnsi="Arial" w:cs="Arial"/>
                <w:sz w:val="20"/>
                <w:szCs w:val="20"/>
              </w:rPr>
            </w:pPr>
          </w:p>
          <w:p w14:paraId="219A5B0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B68A5">
            <w:pPr>
              <w:spacing w:after="0" w:line="240" w:lineRule="auto"/>
              <w:jc w:val="both"/>
              <w:rPr>
                <w:rFonts w:ascii="Arial" w:hAnsi="Arial" w:cs="Arial"/>
                <w:sz w:val="20"/>
                <w:szCs w:val="20"/>
              </w:rPr>
            </w:pPr>
          </w:p>
          <w:p w14:paraId="3C111DB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E23F82" w:rsidP="004B68A5">
            <w:pPr>
              <w:spacing w:after="0" w:line="240" w:lineRule="auto"/>
              <w:jc w:val="both"/>
              <w:rPr>
                <w:rFonts w:ascii="Arial" w:hAnsi="Arial" w:cs="Arial"/>
                <w:sz w:val="20"/>
                <w:szCs w:val="20"/>
              </w:rPr>
            </w:pPr>
            <w:hyperlink r:id="rId50"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B68A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B68A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B68A5">
            <w:pPr>
              <w:spacing w:after="0" w:line="240" w:lineRule="auto"/>
              <w:jc w:val="both"/>
              <w:rPr>
                <w:rFonts w:ascii="Arial" w:hAnsi="Arial" w:cs="Arial"/>
                <w:color w:val="000000"/>
                <w:sz w:val="20"/>
                <w:szCs w:val="20"/>
              </w:rPr>
            </w:pPr>
          </w:p>
          <w:p w14:paraId="18D1F6F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B68A5">
            <w:pPr>
              <w:spacing w:after="0" w:line="240" w:lineRule="auto"/>
              <w:jc w:val="both"/>
              <w:rPr>
                <w:rFonts w:ascii="Arial" w:hAnsi="Arial" w:cs="Arial"/>
                <w:sz w:val="20"/>
                <w:szCs w:val="20"/>
              </w:rPr>
            </w:pPr>
          </w:p>
          <w:p w14:paraId="7CE8CAD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B68A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235779F3"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r w:rsidR="00281F8D">
              <w:rPr>
                <w:rFonts w:ascii="Arial" w:hAnsi="Arial" w:cs="Arial"/>
                <w:sz w:val="20"/>
                <w:szCs w:val="20"/>
              </w:rPr>
              <w:t>Group,</w:t>
            </w:r>
            <w:r>
              <w:rPr>
                <w:rFonts w:ascii="Arial" w:hAnsi="Arial" w:cs="Arial"/>
                <w:sz w:val="20"/>
                <w:szCs w:val="20"/>
              </w:rPr>
              <w:t xml:space="preserve">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B68A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B68A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B68A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B68A5">
            <w:pPr>
              <w:spacing w:after="0" w:line="240" w:lineRule="auto"/>
              <w:jc w:val="both"/>
              <w:rPr>
                <w:rFonts w:ascii="Arial" w:hAnsi="Arial" w:cs="Arial"/>
                <w:sz w:val="20"/>
                <w:szCs w:val="20"/>
              </w:rPr>
            </w:pPr>
          </w:p>
          <w:p w14:paraId="7478F4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B68A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B68A5">
            <w:pPr>
              <w:spacing w:after="0" w:line="240" w:lineRule="auto"/>
              <w:jc w:val="both"/>
              <w:rPr>
                <w:rFonts w:ascii="Arial" w:hAnsi="Arial" w:cs="Arial"/>
                <w:sz w:val="20"/>
                <w:szCs w:val="20"/>
              </w:rPr>
            </w:pPr>
          </w:p>
          <w:p w14:paraId="23B42B5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B68A5">
            <w:pPr>
              <w:spacing w:after="0" w:line="240" w:lineRule="auto"/>
              <w:jc w:val="both"/>
              <w:rPr>
                <w:rFonts w:ascii="Arial" w:hAnsi="Arial" w:cs="Arial"/>
                <w:sz w:val="20"/>
                <w:szCs w:val="20"/>
              </w:rPr>
            </w:pPr>
          </w:p>
          <w:p w14:paraId="7F9F83EF" w14:textId="6883A69D"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B367B4">
              <w:rPr>
                <w:rFonts w:ascii="Arial" w:hAnsi="Arial" w:cs="Arial"/>
                <w:sz w:val="20"/>
                <w:szCs w:val="20"/>
              </w:rPr>
              <w:t>Cornwall</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B68A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B68A5">
            <w:pPr>
              <w:spacing w:after="0" w:line="240" w:lineRule="auto"/>
              <w:jc w:val="both"/>
              <w:rPr>
                <w:rFonts w:ascii="Arial" w:hAnsi="Arial" w:cs="Arial"/>
                <w:sz w:val="20"/>
                <w:szCs w:val="20"/>
              </w:rPr>
            </w:pPr>
          </w:p>
          <w:p w14:paraId="0B5AFD7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B68A5">
            <w:pPr>
              <w:spacing w:after="0" w:line="240" w:lineRule="auto"/>
              <w:jc w:val="both"/>
              <w:rPr>
                <w:rFonts w:ascii="Arial" w:hAnsi="Arial" w:cs="Arial"/>
                <w:sz w:val="20"/>
                <w:szCs w:val="20"/>
              </w:rPr>
            </w:pPr>
          </w:p>
          <w:p w14:paraId="3EE3DBB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B68A5">
            <w:pPr>
              <w:spacing w:after="0" w:line="240" w:lineRule="auto"/>
              <w:jc w:val="both"/>
              <w:rPr>
                <w:rFonts w:ascii="Arial" w:hAnsi="Arial" w:cs="Arial"/>
                <w:sz w:val="20"/>
                <w:szCs w:val="20"/>
              </w:rPr>
            </w:pPr>
          </w:p>
          <w:p w14:paraId="773ABCD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B68A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B68A5">
            <w:pPr>
              <w:spacing w:after="0" w:line="240" w:lineRule="auto"/>
              <w:jc w:val="both"/>
              <w:rPr>
                <w:rFonts w:ascii="Arial" w:hAnsi="Arial" w:cs="Arial"/>
                <w:sz w:val="20"/>
                <w:szCs w:val="20"/>
              </w:rPr>
            </w:pPr>
          </w:p>
          <w:p w14:paraId="74F21972" w14:textId="50D2AD82"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SIFs need only be completed to provide information related to a specific oversubscription criterion, not by applicants who </w:t>
            </w:r>
            <w:r w:rsidR="00281F8D">
              <w:rPr>
                <w:rFonts w:ascii="Arial" w:hAnsi="Arial" w:cs="Arial"/>
                <w:sz w:val="20"/>
                <w:szCs w:val="20"/>
              </w:rPr>
              <w:t>are not</w:t>
            </w:r>
            <w:r>
              <w:rPr>
                <w:rFonts w:ascii="Arial" w:hAnsi="Arial" w:cs="Arial"/>
                <w:sz w:val="20"/>
                <w:szCs w:val="20"/>
              </w:rPr>
              <w:t xml:space="preserve"> seeking priority according to those criteria.</w:t>
            </w:r>
          </w:p>
          <w:p w14:paraId="06C728AC" w14:textId="77777777" w:rsidR="00A91B2F" w:rsidRDefault="00A91B2F" w:rsidP="004B68A5">
            <w:pPr>
              <w:spacing w:after="0" w:line="240" w:lineRule="auto"/>
              <w:jc w:val="both"/>
              <w:rPr>
                <w:rFonts w:ascii="Arial" w:hAnsi="Arial" w:cs="Arial"/>
                <w:sz w:val="20"/>
                <w:szCs w:val="20"/>
              </w:rPr>
            </w:pPr>
          </w:p>
          <w:p w14:paraId="217004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B68A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58390B02" w:rsidR="00A91B2F" w:rsidRDefault="00A91B2F" w:rsidP="004B68A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w:t>
            </w:r>
            <w:r w:rsidR="00943884">
              <w:rPr>
                <w:rFonts w:ascii="Arial" w:hAnsi="Arial" w:cs="Arial"/>
                <w:sz w:val="20"/>
                <w:szCs w:val="20"/>
              </w:rPr>
              <w:t>uncil’s mapping/ geographical information</w:t>
            </w:r>
            <w:r>
              <w:rPr>
                <w:rFonts w:ascii="Arial" w:hAnsi="Arial" w:cs="Arial"/>
                <w:sz w:val="20"/>
                <w:szCs w:val="20"/>
              </w:rPr>
              <w:t xml:space="preserve">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B68A5">
            <w:pPr>
              <w:spacing w:after="0" w:line="240" w:lineRule="auto"/>
              <w:jc w:val="both"/>
              <w:rPr>
                <w:rFonts w:ascii="Arial" w:hAnsi="Arial" w:cs="Arial"/>
                <w:sz w:val="20"/>
                <w:szCs w:val="20"/>
              </w:rPr>
            </w:pPr>
          </w:p>
          <w:p w14:paraId="7C4750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B68A5">
            <w:pPr>
              <w:spacing w:after="0" w:line="240" w:lineRule="auto"/>
              <w:jc w:val="both"/>
              <w:rPr>
                <w:rFonts w:ascii="Arial" w:hAnsi="Arial" w:cs="Arial"/>
                <w:sz w:val="20"/>
                <w:szCs w:val="20"/>
              </w:rPr>
            </w:pPr>
          </w:p>
          <w:p w14:paraId="01D038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B68A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B68A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B68A5">
            <w:pPr>
              <w:spacing w:after="0" w:line="240" w:lineRule="auto"/>
              <w:jc w:val="both"/>
              <w:rPr>
                <w:rFonts w:ascii="Arial" w:hAnsi="Arial" w:cs="Arial"/>
                <w:sz w:val="20"/>
                <w:szCs w:val="20"/>
              </w:rPr>
            </w:pPr>
          </w:p>
          <w:p w14:paraId="70DC758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B68A5">
      <w:pPr>
        <w:spacing w:line="240" w:lineRule="auto"/>
        <w:jc w:val="both"/>
        <w:rPr>
          <w:rFonts w:ascii="Arial" w:hAnsi="Arial" w:cs="Arial"/>
          <w:sz w:val="20"/>
          <w:szCs w:val="20"/>
        </w:rPr>
      </w:pPr>
    </w:p>
    <w:p w14:paraId="6BF67DBC" w14:textId="2F5A8C8A" w:rsidR="008F7038" w:rsidRPr="00A2673B" w:rsidRDefault="008F7038" w:rsidP="004B68A5">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51BBA" w14:textId="77777777" w:rsidR="00E23F82" w:rsidRDefault="00E23F82" w:rsidP="008B101F">
      <w:pPr>
        <w:spacing w:after="0" w:line="240" w:lineRule="auto"/>
      </w:pPr>
      <w:r>
        <w:separator/>
      </w:r>
    </w:p>
  </w:endnote>
  <w:endnote w:type="continuationSeparator" w:id="0">
    <w:p w14:paraId="4787EAA0" w14:textId="77777777" w:rsidR="00E23F82" w:rsidRDefault="00E23F8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EF51C0" w:rsidRPr="00E84CD5" w:rsidRDefault="00EF51C0"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F6BCF" w14:textId="77777777" w:rsidR="00E23F82" w:rsidRDefault="00E23F82" w:rsidP="008B101F">
      <w:pPr>
        <w:spacing w:after="0" w:line="240" w:lineRule="auto"/>
      </w:pPr>
      <w:r>
        <w:separator/>
      </w:r>
    </w:p>
  </w:footnote>
  <w:footnote w:type="continuationSeparator" w:id="0">
    <w:p w14:paraId="0AAF30F9" w14:textId="77777777" w:rsidR="00E23F82" w:rsidRDefault="00E23F82" w:rsidP="008B101F">
      <w:pPr>
        <w:spacing w:after="0" w:line="240" w:lineRule="auto"/>
      </w:pPr>
      <w:r>
        <w:continuationSeparator/>
      </w:r>
    </w:p>
  </w:footnote>
  <w:footnote w:id="1">
    <w:p w14:paraId="6AAF7841" w14:textId="77777777" w:rsidR="00EF51C0" w:rsidRPr="00281F8D" w:rsidRDefault="00EF51C0" w:rsidP="00284A7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EF51C0" w:rsidRPr="00281F8D" w:rsidRDefault="00EF51C0" w:rsidP="00284A7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EF51C0" w:rsidRPr="00281F8D" w:rsidRDefault="00EF51C0" w:rsidP="00284A76">
      <w:pPr>
        <w:pStyle w:val="FootnoteText"/>
        <w:rPr>
          <w:sz w:val="14"/>
          <w:szCs w:val="14"/>
        </w:rPr>
      </w:pPr>
      <w:r w:rsidRPr="00281F8D">
        <w:rPr>
          <w:rStyle w:val="FootnoteReference"/>
          <w:sz w:val="14"/>
          <w:szCs w:val="14"/>
        </w:rPr>
        <w:footnoteRef/>
      </w:r>
      <w:r w:rsidRPr="00281F8D">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EF51C0" w:rsidRPr="00281F8D" w:rsidRDefault="00EF51C0" w:rsidP="00932DEB">
      <w:pPr>
        <w:pStyle w:val="FootnoteText"/>
        <w:rPr>
          <w:rFonts w:cs="Arial"/>
          <w:sz w:val="14"/>
          <w:szCs w:val="14"/>
        </w:rPr>
      </w:pPr>
      <w:r w:rsidRPr="00281F8D">
        <w:rPr>
          <w:rStyle w:val="FootnoteReference"/>
          <w:rFonts w:cs="Arial"/>
          <w:sz w:val="14"/>
          <w:szCs w:val="14"/>
        </w:rPr>
        <w:t>5</w:t>
      </w:r>
      <w:r w:rsidRPr="00281F8D">
        <w:rPr>
          <w:rFonts w:cs="Arial"/>
          <w:sz w:val="14"/>
          <w:szCs w:val="14"/>
        </w:rPr>
        <w:t xml:space="preserve">To request this priority, the application must be accompanied by a completed </w:t>
      </w:r>
      <w:hyperlink w:anchor="sifexceptional" w:history="1">
        <w:r w:rsidRPr="00281F8D">
          <w:rPr>
            <w:rStyle w:val="Hyperlink"/>
            <w:rFonts w:cs="Arial"/>
            <w:sz w:val="14"/>
            <w:szCs w:val="14"/>
          </w:rPr>
          <w:t>Supplementary Information Form for Exceptional Need</w:t>
        </w:r>
      </w:hyperlink>
      <w:r w:rsidRPr="00281F8D">
        <w:rPr>
          <w:rStyle w:val="Hyperlink"/>
          <w:rFonts w:cs="Arial"/>
          <w:sz w:val="14"/>
          <w:szCs w:val="14"/>
        </w:rPr>
        <w:t xml:space="preserve"> </w:t>
      </w:r>
      <w:r w:rsidRPr="00281F8D">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EF51C0" w:rsidRPr="00281F8D" w:rsidRDefault="00EF51C0">
      <w:pPr>
        <w:pStyle w:val="FootnoteText"/>
        <w:rPr>
          <w:rFonts w:cs="Arial"/>
          <w:sz w:val="14"/>
          <w:szCs w:val="14"/>
        </w:rPr>
      </w:pPr>
      <w:r w:rsidRPr="00281F8D">
        <w:rPr>
          <w:rStyle w:val="FootnoteReference"/>
          <w:rFonts w:cs="Arial"/>
          <w:sz w:val="14"/>
          <w:szCs w:val="14"/>
        </w:rPr>
        <w:t>6</w:t>
      </w:r>
      <w:r w:rsidRPr="00281F8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EF51C0" w:rsidRPr="00281F8D" w:rsidRDefault="00EF51C0" w:rsidP="00AE5F8A">
      <w:pPr>
        <w:pStyle w:val="FootnoteText"/>
        <w:rPr>
          <w:sz w:val="14"/>
          <w:szCs w:val="14"/>
        </w:rPr>
      </w:pPr>
      <w:r w:rsidRPr="00281F8D">
        <w:rPr>
          <w:rStyle w:val="FootnoteReference"/>
          <w:sz w:val="14"/>
          <w:szCs w:val="14"/>
        </w:rPr>
        <w:t>7</w:t>
      </w:r>
      <w:r w:rsidRPr="00281F8D">
        <w:rPr>
          <w:sz w:val="14"/>
          <w:szCs w:val="14"/>
        </w:rPr>
        <w:t xml:space="preserve">A </w:t>
      </w:r>
      <w:r w:rsidR="00536381" w:rsidRPr="00281F8D">
        <w:rPr>
          <w:sz w:val="14"/>
          <w:szCs w:val="14"/>
        </w:rPr>
        <w:t>child baptised in the Catholic C</w:t>
      </w:r>
      <w:r w:rsidRPr="00281F8D">
        <w:rPr>
          <w:sz w:val="14"/>
          <w:szCs w:val="14"/>
        </w:rPr>
        <w:t xml:space="preserve">hurch, evidenced by a completed </w:t>
      </w:r>
      <w:hyperlink w:anchor="siffaith" w:history="1">
        <w:r w:rsidRPr="00281F8D">
          <w:rPr>
            <w:rStyle w:val="Hyperlink"/>
            <w:sz w:val="14"/>
            <w:szCs w:val="14"/>
          </w:rPr>
          <w:t>Faith Supplementary information Form</w:t>
        </w:r>
      </w:hyperlink>
      <w:r w:rsidRPr="00281F8D">
        <w:rPr>
          <w:sz w:val="14"/>
          <w:szCs w:val="14"/>
        </w:rPr>
        <w:t>.</w:t>
      </w:r>
    </w:p>
  </w:footnote>
  <w:footnote w:id="6">
    <w:p w14:paraId="20647538" w14:textId="6ED313D7" w:rsidR="00EF51C0" w:rsidRPr="00281F8D" w:rsidRDefault="00EF51C0">
      <w:pPr>
        <w:pStyle w:val="FootnoteText"/>
        <w:rPr>
          <w:rFonts w:cs="Arial"/>
          <w:sz w:val="14"/>
          <w:szCs w:val="14"/>
        </w:rPr>
      </w:pPr>
      <w:r w:rsidRPr="00281F8D">
        <w:rPr>
          <w:rStyle w:val="FootnoteReference"/>
          <w:sz w:val="14"/>
          <w:szCs w:val="14"/>
        </w:rPr>
        <w:t>8</w:t>
      </w:r>
      <w:r w:rsidRPr="00281F8D">
        <w:rPr>
          <w:sz w:val="14"/>
          <w:szCs w:val="14"/>
        </w:rPr>
        <w:t xml:space="preserve"> </w:t>
      </w:r>
      <w:r w:rsidRPr="00281F8D">
        <w:rPr>
          <w:rFonts w:cs="Arial"/>
          <w:sz w:val="14"/>
          <w:szCs w:val="14"/>
          <w:vertAlign w:val="superscript"/>
        </w:rPr>
        <w:t>8</w:t>
      </w:r>
      <w:r w:rsidRPr="00281F8D">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EF51C0" w:rsidRPr="00281F8D" w:rsidRDefault="00EF51C0">
      <w:pPr>
        <w:pStyle w:val="FootnoteText"/>
        <w:rPr>
          <w:sz w:val="14"/>
          <w:szCs w:val="14"/>
        </w:rPr>
      </w:pPr>
      <w:r w:rsidRPr="00281F8D">
        <w:rPr>
          <w:rStyle w:val="FootnoteReference"/>
          <w:sz w:val="14"/>
          <w:szCs w:val="14"/>
        </w:rPr>
        <w:t>9</w:t>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8">
    <w:p w14:paraId="222D2EF9" w14:textId="32AD1F02" w:rsidR="00EF51C0" w:rsidRPr="00281F8D" w:rsidDel="00FD6F70" w:rsidRDefault="00EF51C0">
      <w:pPr>
        <w:pStyle w:val="FootnoteText"/>
        <w:rPr>
          <w:del w:id="1" w:author="Kevin Butlin" w:date="2020-10-28T08:25:00Z"/>
          <w:sz w:val="14"/>
          <w:szCs w:val="14"/>
        </w:rPr>
      </w:pPr>
      <w:r w:rsidRPr="00281F8D">
        <w:rPr>
          <w:rStyle w:val="FootnoteReference"/>
          <w:sz w:val="14"/>
          <w:szCs w:val="14"/>
        </w:rPr>
        <w:t>10</w:t>
      </w:r>
      <w:r w:rsidRPr="00281F8D">
        <w:rPr>
          <w:rFonts w:cs="Arial"/>
          <w:sz w:val="14"/>
          <w:szCs w:val="14"/>
        </w:rPr>
        <w:t xml:space="preserve">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9">
    <w:p w14:paraId="7FD0067A" w14:textId="7405CA26" w:rsidR="00EF51C0" w:rsidRPr="00281F8D" w:rsidRDefault="00EF51C0" w:rsidP="00CB170E">
      <w:pPr>
        <w:spacing w:after="0" w:line="240" w:lineRule="auto"/>
        <w:jc w:val="both"/>
        <w:rPr>
          <w:rFonts w:ascii="Trebuchet MS" w:hAnsi="Trebuchet MS"/>
          <w:sz w:val="14"/>
          <w:szCs w:val="14"/>
        </w:rPr>
      </w:pPr>
      <w:r w:rsidRPr="00281F8D">
        <w:rPr>
          <w:rStyle w:val="FootnoteReference"/>
          <w:rFonts w:ascii="Arial" w:eastAsia="Times New Roman" w:hAnsi="Arial" w:cs="Times New Roman"/>
          <w:sz w:val="14"/>
          <w:szCs w:val="14"/>
          <w:lang w:eastAsia="en-GB"/>
        </w:rPr>
        <w:t>11</w:t>
      </w:r>
      <w:r w:rsidRPr="00281F8D">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EF51C0" w:rsidRPr="00281F8D" w:rsidRDefault="00EF51C0" w:rsidP="00CB170E">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To request this priority, the application must be accompanied by a completed </w:t>
      </w:r>
      <w:hyperlink w:anchor="sifexceptional" w:history="1">
        <w:r w:rsidRPr="00281F8D">
          <w:rPr>
            <w:rStyle w:val="Hyperlink"/>
            <w:rFonts w:cs="Arial"/>
            <w:sz w:val="14"/>
            <w:szCs w:val="14"/>
          </w:rPr>
          <w:t>Supplementary Information Form for Exceptional Need</w:t>
        </w:r>
      </w:hyperlink>
      <w:r w:rsidRPr="00281F8D">
        <w:rPr>
          <w:rStyle w:val="Hyperlink"/>
          <w:rFonts w:cs="Arial"/>
          <w:sz w:val="14"/>
          <w:szCs w:val="14"/>
        </w:rPr>
        <w:t xml:space="preserve"> </w:t>
      </w:r>
      <w:r w:rsidRPr="00281F8D">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EF51C0" w:rsidRPr="00281F8D" w:rsidRDefault="00EF51C0" w:rsidP="00CB170E">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EF51C0" w:rsidRPr="00281F8D" w:rsidRDefault="00EF51C0" w:rsidP="00F01C98">
      <w:pPr>
        <w:pStyle w:val="FootnoteText"/>
        <w:jc w:val="both"/>
        <w:rPr>
          <w:rFonts w:ascii="Trebuchet MS" w:hAnsi="Trebuchet MS"/>
          <w:sz w:val="14"/>
          <w:szCs w:val="14"/>
        </w:rPr>
      </w:pPr>
      <w:r w:rsidRPr="00281F8D">
        <w:rPr>
          <w:rStyle w:val="FootnoteReference"/>
          <w:rFonts w:cs="Arial"/>
          <w:sz w:val="14"/>
          <w:szCs w:val="14"/>
        </w:rPr>
        <w:footnoteRef/>
      </w:r>
      <w:r w:rsidRPr="00281F8D">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EF51C0" w:rsidRPr="00281F8D" w:rsidRDefault="00EF51C0" w:rsidP="00AE5F8A">
      <w:pPr>
        <w:pStyle w:val="FootnoteText"/>
        <w:rPr>
          <w:sz w:val="14"/>
          <w:szCs w:val="14"/>
        </w:rPr>
      </w:pPr>
      <w:r w:rsidRPr="00281F8D">
        <w:rPr>
          <w:rStyle w:val="FootnoteReference"/>
          <w:sz w:val="14"/>
          <w:szCs w:val="14"/>
        </w:rPr>
        <w:footnoteRef/>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14">
    <w:p w14:paraId="44150927" w14:textId="7598806F" w:rsidR="00EF51C0" w:rsidRPr="00281F8D" w:rsidRDefault="00EF51C0" w:rsidP="00AE5F8A">
      <w:pPr>
        <w:pStyle w:val="FootnoteText"/>
        <w:rPr>
          <w:sz w:val="14"/>
          <w:szCs w:val="14"/>
        </w:rPr>
      </w:pPr>
      <w:r w:rsidRPr="00281F8D">
        <w:rPr>
          <w:rStyle w:val="FootnoteReference"/>
          <w:sz w:val="14"/>
          <w:szCs w:val="14"/>
        </w:rPr>
        <w:footnoteRef/>
      </w:r>
      <w:r w:rsidRPr="00281F8D">
        <w:rPr>
          <w:rFonts w:cs="Arial"/>
          <w:sz w:val="14"/>
          <w:szCs w:val="14"/>
        </w:rPr>
        <w:t xml:space="preserve">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15">
    <w:p w14:paraId="6B8FF524" w14:textId="77777777" w:rsidR="00EF51C0" w:rsidRPr="00281F8D" w:rsidRDefault="00EF51C0" w:rsidP="00AE5F8A">
      <w:pPr>
        <w:pStyle w:val="FootnoteText"/>
        <w:rPr>
          <w:sz w:val="14"/>
          <w:szCs w:val="14"/>
        </w:rPr>
      </w:pPr>
      <w:r w:rsidRPr="00281F8D">
        <w:rPr>
          <w:rStyle w:val="FootnoteReference"/>
          <w:sz w:val="14"/>
          <w:szCs w:val="14"/>
        </w:rPr>
        <w:footnoteRef/>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16">
    <w:p w14:paraId="290B3597" w14:textId="43F72058" w:rsidR="00EF51C0" w:rsidRPr="00281F8D" w:rsidRDefault="00EF51C0" w:rsidP="00AE5F8A">
      <w:pPr>
        <w:pStyle w:val="FootnoteText"/>
        <w:rPr>
          <w:sz w:val="14"/>
          <w:szCs w:val="14"/>
        </w:rPr>
      </w:pPr>
      <w:r w:rsidRPr="00281F8D">
        <w:rPr>
          <w:rStyle w:val="FootnoteReference"/>
          <w:sz w:val="14"/>
          <w:szCs w:val="14"/>
        </w:rPr>
        <w:footnoteRef/>
      </w:r>
      <w:r w:rsidRPr="00281F8D">
        <w:rPr>
          <w:rFonts w:cs="Arial"/>
          <w:sz w:val="14"/>
          <w:szCs w:val="14"/>
        </w:rPr>
        <w:t xml:space="preserve">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17">
    <w:p w14:paraId="36A7ACB6" w14:textId="77777777" w:rsidR="00D22AD6" w:rsidRPr="00281F8D" w:rsidRDefault="00D22AD6" w:rsidP="00D22AD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This means after 1 September of the intake year.</w:t>
      </w:r>
    </w:p>
  </w:footnote>
  <w:footnote w:id="18">
    <w:p w14:paraId="59998E3E" w14:textId="77777777" w:rsidR="00D22AD6" w:rsidRPr="00281F8D" w:rsidRDefault="00D22AD6" w:rsidP="00D22AD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This will be 16 school weeks in advance for children of UK service personnel.</w:t>
      </w:r>
    </w:p>
  </w:footnote>
  <w:footnote w:id="19">
    <w:p w14:paraId="4BAE7AC5" w14:textId="77777777" w:rsidR="00EF51C0" w:rsidRPr="00281F8D" w:rsidRDefault="00EF51C0" w:rsidP="00A73BE4">
      <w:pPr>
        <w:pStyle w:val="FootnoteText"/>
        <w:rPr>
          <w:sz w:val="14"/>
          <w:szCs w:val="14"/>
        </w:rPr>
      </w:pPr>
      <w:r w:rsidRPr="00281F8D">
        <w:rPr>
          <w:rStyle w:val="FootnoteReference"/>
          <w:sz w:val="14"/>
          <w:szCs w:val="14"/>
        </w:rPr>
        <w:footnoteRef/>
      </w:r>
      <w:r w:rsidRPr="00281F8D">
        <w:rPr>
          <w:sz w:val="14"/>
          <w:szCs w:val="14"/>
        </w:rPr>
        <w:t xml:space="preserve"> School Admissions Code 2021 section 2.28</w:t>
      </w:r>
    </w:p>
  </w:footnote>
  <w:footnote w:id="20">
    <w:p w14:paraId="7FA8B692" w14:textId="77777777" w:rsidR="00EF51C0" w:rsidRPr="00281F8D" w:rsidRDefault="00EF51C0" w:rsidP="00A73BE4">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EF51C0" w:rsidRPr="00281F8D" w:rsidRDefault="00EF51C0" w:rsidP="00A73BE4">
      <w:pPr>
        <w:spacing w:after="0" w:line="240" w:lineRule="auto"/>
        <w:jc w:val="both"/>
        <w:rPr>
          <w:rFonts w:ascii="Trebuchet MS" w:hAnsi="Trebuchet MS" w:cs="Arial"/>
          <w:sz w:val="14"/>
          <w:szCs w:val="14"/>
        </w:rPr>
      </w:pPr>
      <w:r w:rsidRPr="00281F8D">
        <w:rPr>
          <w:rStyle w:val="FootnoteReference"/>
          <w:rFonts w:ascii="Arial" w:hAnsi="Arial" w:cs="Arial"/>
          <w:sz w:val="14"/>
          <w:szCs w:val="14"/>
        </w:rPr>
        <w:footnoteRef/>
      </w:r>
      <w:r w:rsidRPr="00281F8D">
        <w:rPr>
          <w:rFonts w:ascii="Arial" w:hAnsi="Arial" w:cs="Arial"/>
          <w:sz w:val="14"/>
          <w:szCs w:val="14"/>
        </w:rPr>
        <w:t xml:space="preserve"> This means the admissions authority for the school. Some functions may be delegated to a committee or to officers within the LA.</w:t>
      </w:r>
      <w:r w:rsidRPr="00281F8D">
        <w:rPr>
          <w:rFonts w:ascii="Trebuchet MS" w:hAnsi="Trebuchet MS" w:cs="Arial"/>
          <w:sz w:val="14"/>
          <w:szCs w:val="14"/>
        </w:rPr>
        <w:t xml:space="preserve"> </w:t>
      </w:r>
    </w:p>
  </w:footnote>
  <w:footnote w:id="22">
    <w:p w14:paraId="39D42A10" w14:textId="77777777" w:rsidR="00EF51C0" w:rsidRPr="00281F8D" w:rsidRDefault="00EF51C0" w:rsidP="00A73BE4">
      <w:pPr>
        <w:pStyle w:val="FootnoteText"/>
        <w:rPr>
          <w:sz w:val="14"/>
          <w:szCs w:val="14"/>
        </w:rPr>
      </w:pPr>
      <w:r w:rsidRPr="00281F8D">
        <w:rPr>
          <w:rStyle w:val="FootnoteReference"/>
          <w:sz w:val="14"/>
          <w:szCs w:val="14"/>
        </w:rPr>
        <w:footnoteRef/>
      </w:r>
      <w:r w:rsidRPr="00281F8D">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EF51C0" w:rsidRPr="00750F0E" w:rsidRDefault="00EF51C0"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EF51C0" w:rsidRPr="00244A7A" w:rsidRDefault="00EF51C0"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82808"/>
    <w:multiLevelType w:val="hybridMultilevel"/>
    <w:tmpl w:val="FCBA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9503A"/>
    <w:rsid w:val="000B487D"/>
    <w:rsid w:val="000C3BFF"/>
    <w:rsid w:val="000D3D84"/>
    <w:rsid w:val="000E446E"/>
    <w:rsid w:val="00106012"/>
    <w:rsid w:val="0011106D"/>
    <w:rsid w:val="00124626"/>
    <w:rsid w:val="001312E0"/>
    <w:rsid w:val="00131AF3"/>
    <w:rsid w:val="0014359F"/>
    <w:rsid w:val="0018261E"/>
    <w:rsid w:val="001D1EF1"/>
    <w:rsid w:val="001E3B21"/>
    <w:rsid w:val="001F26F2"/>
    <w:rsid w:val="00201AD5"/>
    <w:rsid w:val="00234BFA"/>
    <w:rsid w:val="00244A7A"/>
    <w:rsid w:val="00246B92"/>
    <w:rsid w:val="00263108"/>
    <w:rsid w:val="00266083"/>
    <w:rsid w:val="00277477"/>
    <w:rsid w:val="00281F8D"/>
    <w:rsid w:val="00284A76"/>
    <w:rsid w:val="00286D44"/>
    <w:rsid w:val="002A41C6"/>
    <w:rsid w:val="002C7A07"/>
    <w:rsid w:val="002F449E"/>
    <w:rsid w:val="00306D88"/>
    <w:rsid w:val="00340278"/>
    <w:rsid w:val="00343C14"/>
    <w:rsid w:val="00357E72"/>
    <w:rsid w:val="00366E1D"/>
    <w:rsid w:val="003910BF"/>
    <w:rsid w:val="003959CA"/>
    <w:rsid w:val="003964A1"/>
    <w:rsid w:val="003D087C"/>
    <w:rsid w:val="00407B18"/>
    <w:rsid w:val="004650D2"/>
    <w:rsid w:val="004B2911"/>
    <w:rsid w:val="004B68A5"/>
    <w:rsid w:val="004D6664"/>
    <w:rsid w:val="004E1D85"/>
    <w:rsid w:val="00501574"/>
    <w:rsid w:val="00502509"/>
    <w:rsid w:val="00517FB3"/>
    <w:rsid w:val="00536381"/>
    <w:rsid w:val="00563CEE"/>
    <w:rsid w:val="00572983"/>
    <w:rsid w:val="0057520D"/>
    <w:rsid w:val="0057571C"/>
    <w:rsid w:val="00585DE4"/>
    <w:rsid w:val="00593AC0"/>
    <w:rsid w:val="0059556A"/>
    <w:rsid w:val="005C12A5"/>
    <w:rsid w:val="005C2344"/>
    <w:rsid w:val="005C4DF4"/>
    <w:rsid w:val="005E0895"/>
    <w:rsid w:val="006124A3"/>
    <w:rsid w:val="0061513F"/>
    <w:rsid w:val="006303FE"/>
    <w:rsid w:val="00630821"/>
    <w:rsid w:val="006427AB"/>
    <w:rsid w:val="00654470"/>
    <w:rsid w:val="006B1762"/>
    <w:rsid w:val="006E4418"/>
    <w:rsid w:val="006F1E55"/>
    <w:rsid w:val="00707EAF"/>
    <w:rsid w:val="00730B5D"/>
    <w:rsid w:val="007501B3"/>
    <w:rsid w:val="00761803"/>
    <w:rsid w:val="0076223F"/>
    <w:rsid w:val="007B2D24"/>
    <w:rsid w:val="007D4760"/>
    <w:rsid w:val="007E239C"/>
    <w:rsid w:val="00817D2E"/>
    <w:rsid w:val="00840BFD"/>
    <w:rsid w:val="00846647"/>
    <w:rsid w:val="0085200D"/>
    <w:rsid w:val="0087102C"/>
    <w:rsid w:val="00872DEA"/>
    <w:rsid w:val="008A1DB9"/>
    <w:rsid w:val="008B101F"/>
    <w:rsid w:val="008B77A7"/>
    <w:rsid w:val="008C40B0"/>
    <w:rsid w:val="008E32EC"/>
    <w:rsid w:val="008F6577"/>
    <w:rsid w:val="008F7038"/>
    <w:rsid w:val="00926298"/>
    <w:rsid w:val="00932DEB"/>
    <w:rsid w:val="00943884"/>
    <w:rsid w:val="009633AA"/>
    <w:rsid w:val="00987DC9"/>
    <w:rsid w:val="009A0199"/>
    <w:rsid w:val="009B4895"/>
    <w:rsid w:val="009E2574"/>
    <w:rsid w:val="009F2D16"/>
    <w:rsid w:val="00A24EF8"/>
    <w:rsid w:val="00A2673B"/>
    <w:rsid w:val="00A325E7"/>
    <w:rsid w:val="00A333D0"/>
    <w:rsid w:val="00A42693"/>
    <w:rsid w:val="00A71FA2"/>
    <w:rsid w:val="00A73BE4"/>
    <w:rsid w:val="00A83CFA"/>
    <w:rsid w:val="00A91B2F"/>
    <w:rsid w:val="00AA15DF"/>
    <w:rsid w:val="00AB5C2E"/>
    <w:rsid w:val="00AC049D"/>
    <w:rsid w:val="00AC2393"/>
    <w:rsid w:val="00AE1438"/>
    <w:rsid w:val="00AE5F8A"/>
    <w:rsid w:val="00B0707C"/>
    <w:rsid w:val="00B23549"/>
    <w:rsid w:val="00B2511B"/>
    <w:rsid w:val="00B26CE8"/>
    <w:rsid w:val="00B35351"/>
    <w:rsid w:val="00B367B4"/>
    <w:rsid w:val="00B46339"/>
    <w:rsid w:val="00B62C6D"/>
    <w:rsid w:val="00B72945"/>
    <w:rsid w:val="00BC12A9"/>
    <w:rsid w:val="00BC65E3"/>
    <w:rsid w:val="00BD52B8"/>
    <w:rsid w:val="00C06349"/>
    <w:rsid w:val="00C14EE5"/>
    <w:rsid w:val="00C15555"/>
    <w:rsid w:val="00C37E8F"/>
    <w:rsid w:val="00C719CF"/>
    <w:rsid w:val="00C822D6"/>
    <w:rsid w:val="00CB170E"/>
    <w:rsid w:val="00CC0634"/>
    <w:rsid w:val="00CE5403"/>
    <w:rsid w:val="00CF07CB"/>
    <w:rsid w:val="00CF6D9C"/>
    <w:rsid w:val="00D22AD6"/>
    <w:rsid w:val="00D22E7E"/>
    <w:rsid w:val="00D644D5"/>
    <w:rsid w:val="00D84B72"/>
    <w:rsid w:val="00D93AED"/>
    <w:rsid w:val="00DB30D4"/>
    <w:rsid w:val="00DB36C6"/>
    <w:rsid w:val="00DB3C06"/>
    <w:rsid w:val="00DC7258"/>
    <w:rsid w:val="00DE0530"/>
    <w:rsid w:val="00E0206F"/>
    <w:rsid w:val="00E23F82"/>
    <w:rsid w:val="00E355B1"/>
    <w:rsid w:val="00E81374"/>
    <w:rsid w:val="00EA5885"/>
    <w:rsid w:val="00EB154A"/>
    <w:rsid w:val="00EC6923"/>
    <w:rsid w:val="00EE69FE"/>
    <w:rsid w:val="00EF2C4D"/>
    <w:rsid w:val="00EF51C0"/>
    <w:rsid w:val="00F01C98"/>
    <w:rsid w:val="00F13F57"/>
    <w:rsid w:val="00F427A0"/>
    <w:rsid w:val="00F5063D"/>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27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www.cornwall.gov.uk/schooltransport" TargetMode="External"/><Relationship Id="rId26" Type="http://schemas.openxmlformats.org/officeDocument/2006/relationships/hyperlink" Target="http://www.cornwall.gov.uk/admissions" TargetMode="External"/><Relationship Id="rId39" Type="http://schemas.openxmlformats.org/officeDocument/2006/relationships/hyperlink" Target="mailto:schooladmissions@cornwall.gov.uk" TargetMode="External"/><Relationship Id="rId3" Type="http://schemas.openxmlformats.org/officeDocument/2006/relationships/styles" Target="styles.xml"/><Relationship Id="rId21" Type="http://schemas.openxmlformats.org/officeDocument/2006/relationships/hyperlink" Target="http://www.education.gov.uk/schoolsadjudicator" TargetMode="External"/><Relationship Id="rId34" Type="http://schemas.openxmlformats.org/officeDocument/2006/relationships/hyperlink" Target="http://www.cornwall.gov.uk/admissions"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www.cornwall.gov.uk/admissions"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mailto:schooltransport@cornwall.gov.uk" TargetMode="External"/><Relationship Id="rId25" Type="http://schemas.openxmlformats.org/officeDocument/2006/relationships/hyperlink" Target="http://www.cornwall.gov.uk/admissions" TargetMode="External"/><Relationship Id="rId33" Type="http://schemas.openxmlformats.org/officeDocument/2006/relationships/hyperlink" Target="http://www.cornwall.gov.uk/admissions" TargetMode="External"/><Relationship Id="rId38" Type="http://schemas.openxmlformats.org/officeDocument/2006/relationships/hyperlink" Target="http://www.cornwall.gov.uk" TargetMode="External"/><Relationship Id="rId46" Type="http://schemas.openxmlformats.org/officeDocument/2006/relationships/hyperlink" Target="http://www.cornwall.gov.uk/admissions" TargetMode="Externa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0" Type="http://schemas.openxmlformats.org/officeDocument/2006/relationships/hyperlink" Target="http://www.education.gov.uk" TargetMode="External"/><Relationship Id="rId29" Type="http://schemas.openxmlformats.org/officeDocument/2006/relationships/hyperlink" Target="http://www.cornwal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footer" Target="footer1.xml"/><Relationship Id="rId37" Type="http://schemas.openxmlformats.org/officeDocument/2006/relationships/hyperlink" Target="mailto:dataprotection@cornwall.gov.uk" TargetMode="External"/><Relationship Id="rId40" Type="http://schemas.openxmlformats.org/officeDocument/2006/relationships/hyperlink" Target="mailto:dataprotection@cornwall.gov.uk" TargetMode="External"/><Relationship Id="rId45" Type="http://schemas.openxmlformats.org/officeDocument/2006/relationships/hyperlink" Target="http://www.cornwall.gov.uk/changingschool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eader" Target="header1.xml"/><Relationship Id="rId28" Type="http://schemas.openxmlformats.org/officeDocument/2006/relationships/hyperlink" Target="http://www.cornwall.gov.uk/admissions" TargetMode="External"/><Relationship Id="rId36" Type="http://schemas.openxmlformats.org/officeDocument/2006/relationships/hyperlink" Target="mailto:schooladmissions@cornwall.gov.uk" TargetMode="External"/><Relationship Id="rId49" Type="http://schemas.openxmlformats.org/officeDocument/2006/relationships/hyperlink" Target="http://www.cornwall.gov.uk/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eader" Target="header2.xml"/><Relationship Id="rId44" Type="http://schemas.openxmlformats.org/officeDocument/2006/relationships/hyperlink" Target="http://www.cornwall.gov.uk/changingschools"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www.cornwall.gov.uk/admissions"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new.devon.gov.uk/privacy/privacy-notices/" TargetMode="External"/><Relationship Id="rId30" Type="http://schemas.openxmlformats.org/officeDocument/2006/relationships/hyperlink" Target="mailto:schooladmissions@cornwall.gov.uk" TargetMode="External"/><Relationship Id="rId35" Type="http://schemas.openxmlformats.org/officeDocument/2006/relationships/hyperlink" Target="http://www.cornwall.gov.uk" TargetMode="External"/><Relationship Id="rId43" Type="http://schemas.openxmlformats.org/officeDocument/2006/relationships/hyperlink" Target="http://www.cornwall.gov.uk/admissions" TargetMode="External"/><Relationship Id="rId48" Type="http://schemas.openxmlformats.org/officeDocument/2006/relationships/hyperlink" Target="http://www.cornwall.gov.uk/admissions"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0EAD-8131-4F42-8F09-B64206D2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9100</Words>
  <Characters>51876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2020-11-17T13:03:00Z</dcterms:created>
  <dcterms:modified xsi:type="dcterms:W3CDTF">2020-11-18T09:48:00Z</dcterms:modified>
</cp:coreProperties>
</file>