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17" w:rsidRPr="00EB1A89" w:rsidRDefault="00EB1A89" w:rsidP="00994A6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B0567">
        <w:rPr>
          <w:b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5204460</wp:posOffset>
            </wp:positionH>
            <wp:positionV relativeFrom="topMargin">
              <wp:posOffset>323850</wp:posOffset>
            </wp:positionV>
            <wp:extent cx="1195200" cy="640800"/>
            <wp:effectExtent l="0" t="0" r="5080" b="6985"/>
            <wp:wrapTight wrapText="bothSides">
              <wp:wrapPolygon edited="0">
                <wp:start x="0" y="0"/>
                <wp:lineTo x="0" y="21193"/>
                <wp:lineTo x="21348" y="21193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9D" w:rsidRPr="00EB1A89" w:rsidRDefault="00ED7C9D" w:rsidP="00EC2207">
      <w:pPr>
        <w:tabs>
          <w:tab w:val="left" w:pos="240"/>
          <w:tab w:val="left" w:pos="1170"/>
        </w:tabs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ab/>
        <w:t xml:space="preserve">        </w:t>
      </w:r>
      <w:r w:rsidRPr="00EB1A89">
        <w:rPr>
          <w:rFonts w:ascii="Arial" w:hAnsi="Arial" w:cs="Arial"/>
          <w:b/>
          <w:sz w:val="22"/>
          <w:szCs w:val="22"/>
          <w:lang w:val="en-GB"/>
        </w:rPr>
        <w:tab/>
      </w:r>
      <w:r w:rsidRPr="00EB1A89">
        <w:rPr>
          <w:rFonts w:ascii="Arial" w:hAnsi="Arial" w:cs="Arial"/>
          <w:b/>
          <w:sz w:val="22"/>
          <w:szCs w:val="22"/>
          <w:lang w:val="en-GB"/>
        </w:rPr>
        <w:tab/>
      </w:r>
      <w:r w:rsidRPr="00EB1A89">
        <w:rPr>
          <w:rFonts w:ascii="Arial" w:hAnsi="Arial" w:cs="Arial"/>
          <w:b/>
          <w:sz w:val="22"/>
          <w:szCs w:val="22"/>
          <w:lang w:val="en-GB"/>
        </w:rPr>
        <w:tab/>
      </w:r>
    </w:p>
    <w:p w:rsidR="00994A6C" w:rsidRPr="00EB1A89" w:rsidRDefault="00994A6C" w:rsidP="00994A6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 xml:space="preserve">STAFF </w:t>
      </w:r>
      <w:r w:rsidR="00E90AB2" w:rsidRPr="00EB1A89">
        <w:rPr>
          <w:rFonts w:ascii="Arial" w:hAnsi="Arial" w:cs="Arial"/>
          <w:b/>
          <w:sz w:val="22"/>
          <w:szCs w:val="22"/>
          <w:lang w:val="en-GB"/>
        </w:rPr>
        <w:t>APPOINTMENT A</w:t>
      </w:r>
      <w:r w:rsidRPr="00EB1A89">
        <w:rPr>
          <w:rFonts w:ascii="Arial" w:hAnsi="Arial" w:cs="Arial"/>
          <w:b/>
          <w:sz w:val="22"/>
          <w:szCs w:val="22"/>
          <w:lang w:val="en-GB"/>
        </w:rPr>
        <w:t>UTHORISATION FORM</w:t>
      </w:r>
    </w:p>
    <w:p w:rsidR="00E90AB2" w:rsidRPr="00EB1A89" w:rsidRDefault="00E90AB2" w:rsidP="00E90AB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E90AB2" w:rsidRPr="00EB1A89" w:rsidRDefault="00E90AB2" w:rsidP="00FD1F8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B1A89">
        <w:rPr>
          <w:rFonts w:ascii="Arial" w:hAnsi="Arial" w:cs="Arial"/>
          <w:sz w:val="22"/>
          <w:szCs w:val="22"/>
        </w:rPr>
        <w:t xml:space="preserve">This form is to be used </w:t>
      </w:r>
      <w:r w:rsidR="0012707F">
        <w:rPr>
          <w:rFonts w:ascii="Arial" w:hAnsi="Arial" w:cs="Arial"/>
          <w:sz w:val="22"/>
          <w:szCs w:val="22"/>
        </w:rPr>
        <w:t>for approval to r</w:t>
      </w:r>
      <w:r w:rsidR="008F356E">
        <w:rPr>
          <w:rFonts w:ascii="Arial" w:hAnsi="Arial" w:cs="Arial"/>
          <w:sz w:val="22"/>
          <w:szCs w:val="22"/>
        </w:rPr>
        <w:t>ecruit</w:t>
      </w:r>
      <w:r w:rsidRPr="00EB1A89">
        <w:rPr>
          <w:rFonts w:ascii="Arial" w:hAnsi="Arial" w:cs="Arial"/>
          <w:sz w:val="22"/>
          <w:szCs w:val="22"/>
        </w:rPr>
        <w:t xml:space="preserve"> </w:t>
      </w:r>
      <w:r w:rsidR="008F356E">
        <w:rPr>
          <w:rFonts w:ascii="Arial" w:hAnsi="Arial" w:cs="Arial"/>
          <w:sz w:val="22"/>
          <w:szCs w:val="22"/>
        </w:rPr>
        <w:t xml:space="preserve">or </w:t>
      </w:r>
      <w:r w:rsidRPr="00EB1A89">
        <w:rPr>
          <w:rFonts w:ascii="Arial" w:hAnsi="Arial" w:cs="Arial"/>
          <w:sz w:val="22"/>
          <w:szCs w:val="22"/>
        </w:rPr>
        <w:t>reappoint a member of staff</w:t>
      </w:r>
      <w:r w:rsidR="008F356E">
        <w:rPr>
          <w:rFonts w:ascii="Arial" w:hAnsi="Arial" w:cs="Arial"/>
          <w:sz w:val="22"/>
          <w:szCs w:val="22"/>
        </w:rPr>
        <w:t xml:space="preserve"> or to renew or extend a contract</w:t>
      </w:r>
      <w:r w:rsidR="000B0FD9">
        <w:rPr>
          <w:rFonts w:ascii="Arial" w:hAnsi="Arial" w:cs="Arial"/>
          <w:sz w:val="22"/>
          <w:szCs w:val="22"/>
        </w:rPr>
        <w:t>.</w:t>
      </w:r>
      <w:r w:rsidR="0012707F">
        <w:rPr>
          <w:rFonts w:ascii="Arial" w:hAnsi="Arial" w:cs="Arial"/>
          <w:sz w:val="22"/>
          <w:szCs w:val="22"/>
        </w:rPr>
        <w:t xml:space="preserve"> It </w:t>
      </w:r>
      <w:r w:rsidRPr="00EB1A89">
        <w:rPr>
          <w:rFonts w:ascii="Arial" w:hAnsi="Arial" w:cs="Arial"/>
          <w:sz w:val="22"/>
          <w:szCs w:val="22"/>
        </w:rPr>
        <w:t>applies to all categories of staff</w:t>
      </w:r>
      <w:r w:rsidR="004E73CB">
        <w:rPr>
          <w:rFonts w:ascii="Arial" w:hAnsi="Arial" w:cs="Arial"/>
          <w:sz w:val="22"/>
          <w:szCs w:val="22"/>
        </w:rPr>
        <w:t xml:space="preserve"> (permanent, fixed term, temporary, casual and consultant)</w:t>
      </w:r>
      <w:r w:rsidRPr="00EB1A89">
        <w:rPr>
          <w:rFonts w:ascii="Arial" w:hAnsi="Arial" w:cs="Arial"/>
          <w:sz w:val="22"/>
          <w:szCs w:val="22"/>
        </w:rPr>
        <w:t xml:space="preserve"> regardless of the source of funding. Each post </w:t>
      </w:r>
      <w:r w:rsidR="0012707F">
        <w:rPr>
          <w:rFonts w:ascii="Arial" w:hAnsi="Arial" w:cs="Arial"/>
          <w:sz w:val="22"/>
          <w:szCs w:val="22"/>
        </w:rPr>
        <w:t xml:space="preserve">requires </w:t>
      </w:r>
      <w:r w:rsidR="008F356E">
        <w:rPr>
          <w:rFonts w:ascii="Arial" w:hAnsi="Arial" w:cs="Arial"/>
          <w:sz w:val="22"/>
          <w:szCs w:val="22"/>
        </w:rPr>
        <w:t xml:space="preserve">an </w:t>
      </w:r>
      <w:r w:rsidRPr="00EB1A89">
        <w:rPr>
          <w:rFonts w:ascii="Arial" w:hAnsi="Arial" w:cs="Arial"/>
          <w:sz w:val="22"/>
          <w:szCs w:val="22"/>
        </w:rPr>
        <w:t>individual form. If you require any help, guidance or support, please refer in the first instance to your School Improvement Officer.</w:t>
      </w:r>
    </w:p>
    <w:p w:rsidR="00E90AB2" w:rsidRPr="00EB1A89" w:rsidRDefault="00E90AB2" w:rsidP="00994A6C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ED7C9D" w:rsidRPr="00EB1A89">
        <w:tc>
          <w:tcPr>
            <w:tcW w:w="10188" w:type="dxa"/>
          </w:tcPr>
          <w:p w:rsidR="00ED7C9D" w:rsidRPr="00EB1A89" w:rsidRDefault="0012707F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What is the name of your </w:t>
            </w:r>
            <w:r w:rsidR="00ED7C9D" w:rsidRPr="00EB1A89">
              <w:rPr>
                <w:rFonts w:ascii="Arial" w:hAnsi="Arial" w:cs="Arial"/>
                <w:sz w:val="22"/>
                <w:szCs w:val="22"/>
                <w:lang w:val="en-GB"/>
              </w:rPr>
              <w:t>School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</w:tr>
      <w:tr w:rsidR="00ED7C9D" w:rsidRPr="00EB1A89">
        <w:trPr>
          <w:trHeight w:val="183"/>
        </w:trPr>
        <w:tc>
          <w:tcPr>
            <w:tcW w:w="10188" w:type="dxa"/>
          </w:tcPr>
          <w:p w:rsidR="00ED7C9D" w:rsidRPr="00EB1A89" w:rsidRDefault="00ED7C9D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D7C9D" w:rsidRPr="00EB1A89" w:rsidRDefault="00ED7C9D" w:rsidP="00FE46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0173E" w:rsidRPr="00EB1A89" w:rsidRDefault="00D0173E" w:rsidP="00994A6C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900E0F" w:rsidRPr="00EB1A89" w:rsidRDefault="00900E0F" w:rsidP="00900E0F">
      <w:pPr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Post Details</w:t>
      </w:r>
      <w:r w:rsidR="009F7DA8">
        <w:rPr>
          <w:rFonts w:ascii="Arial" w:hAnsi="Arial" w:cs="Arial"/>
          <w:b/>
          <w:sz w:val="22"/>
          <w:szCs w:val="22"/>
          <w:lang w:val="en-GB"/>
        </w:rPr>
        <w:t xml:space="preserve"> – Head teacher to complete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00"/>
        <w:gridCol w:w="1210"/>
        <w:gridCol w:w="1134"/>
        <w:gridCol w:w="533"/>
        <w:gridCol w:w="601"/>
        <w:gridCol w:w="1134"/>
        <w:gridCol w:w="1149"/>
      </w:tblGrid>
      <w:tr w:rsidR="00755789" w:rsidRPr="00EB1A89">
        <w:tc>
          <w:tcPr>
            <w:tcW w:w="4427" w:type="dxa"/>
            <w:gridSpan w:val="3"/>
          </w:tcPr>
          <w:p w:rsidR="00755789" w:rsidRPr="00EB1A89" w:rsidRDefault="00755789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Title of the post</w:t>
            </w:r>
          </w:p>
          <w:p w:rsidR="000A6A84" w:rsidRPr="00EB1A89" w:rsidRDefault="000A6A84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761" w:type="dxa"/>
            <w:gridSpan w:val="6"/>
            <w:shd w:val="clear" w:color="auto" w:fill="auto"/>
          </w:tcPr>
          <w:p w:rsidR="00755789" w:rsidRPr="00EB1A89" w:rsidRDefault="00755789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2E3A" w:rsidRPr="00EB1A89">
        <w:tc>
          <w:tcPr>
            <w:tcW w:w="4427" w:type="dxa"/>
            <w:gridSpan w:val="3"/>
          </w:tcPr>
          <w:p w:rsidR="001310D0" w:rsidRDefault="001310D0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310D0" w:rsidRDefault="00922E3A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Is the post specified in </w:t>
            </w:r>
            <w:r w:rsidR="00D13F95"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budget?</w:t>
            </w:r>
            <w:r w:rsidR="001310D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922E3A" w:rsidRDefault="001310D0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If no,</w:t>
            </w:r>
          </w:p>
          <w:p w:rsidR="001310D0" w:rsidRDefault="001310D0" w:rsidP="00131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What will the impact on the budget be?</w:t>
            </w:r>
          </w:p>
          <w:p w:rsidR="001310D0" w:rsidRPr="00EB1A89" w:rsidRDefault="001310D0" w:rsidP="002B61A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 will the post be funded?</w:t>
            </w:r>
          </w:p>
        </w:tc>
        <w:tc>
          <w:tcPr>
            <w:tcW w:w="5761" w:type="dxa"/>
            <w:gridSpan w:val="6"/>
            <w:shd w:val="clear" w:color="auto" w:fill="auto"/>
          </w:tcPr>
          <w:p w:rsidR="002D11F4" w:rsidRPr="00EB1A89" w:rsidRDefault="002D11F4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22E3A" w:rsidRDefault="001310D0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 / No</w:t>
            </w:r>
          </w:p>
          <w:p w:rsidR="001310D0" w:rsidRDefault="001310D0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310D0" w:rsidRPr="00EB1A89" w:rsidRDefault="001310D0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specify £ details</w:t>
            </w:r>
          </w:p>
        </w:tc>
      </w:tr>
      <w:tr w:rsidR="00A269C7" w:rsidRPr="00EB1A89">
        <w:tc>
          <w:tcPr>
            <w:tcW w:w="4427" w:type="dxa"/>
            <w:gridSpan w:val="3"/>
          </w:tcPr>
          <w:p w:rsidR="00A269C7" w:rsidRDefault="004E73CB" w:rsidP="00A269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Please provide </w:t>
            </w:r>
            <w:r w:rsidR="0012707F">
              <w:rPr>
                <w:rFonts w:ascii="Arial" w:hAnsi="Arial" w:cs="Arial"/>
                <w:sz w:val="22"/>
                <w:szCs w:val="22"/>
                <w:lang w:val="en-GB"/>
              </w:rPr>
              <w:t xml:space="preserve">a brief summary of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post</w:t>
            </w:r>
            <w:r w:rsidR="0012707F">
              <w:rPr>
                <w:rFonts w:ascii="Arial" w:hAnsi="Arial" w:cs="Arial"/>
                <w:sz w:val="22"/>
                <w:szCs w:val="22"/>
                <w:lang w:val="en-GB"/>
              </w:rPr>
              <w:t xml:space="preserve"> role:</w:t>
            </w:r>
          </w:p>
          <w:p w:rsidR="004E73CB" w:rsidRDefault="004E73CB" w:rsidP="00A269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73CB" w:rsidRDefault="004E73CB" w:rsidP="00A269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73CB" w:rsidRPr="00EB1A89" w:rsidRDefault="004E73CB" w:rsidP="00A269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761" w:type="dxa"/>
            <w:gridSpan w:val="6"/>
          </w:tcPr>
          <w:p w:rsidR="00A269C7" w:rsidRPr="00EB1A89" w:rsidRDefault="00A269C7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55789" w:rsidRPr="00EB1A89">
        <w:tc>
          <w:tcPr>
            <w:tcW w:w="4427" w:type="dxa"/>
            <w:gridSpan w:val="3"/>
          </w:tcPr>
          <w:p w:rsidR="00755789" w:rsidRPr="00EB1A89" w:rsidRDefault="00755789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Anticipated start date for the appointment:</w:t>
            </w:r>
          </w:p>
          <w:p w:rsidR="000A6A84" w:rsidRPr="00EB1A89" w:rsidRDefault="000A6A84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761" w:type="dxa"/>
            <w:gridSpan w:val="6"/>
          </w:tcPr>
          <w:p w:rsidR="00755789" w:rsidRPr="00EB1A89" w:rsidRDefault="00755789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83805" w:rsidRPr="00EB1A89">
        <w:tc>
          <w:tcPr>
            <w:tcW w:w="4427" w:type="dxa"/>
            <w:gridSpan w:val="3"/>
          </w:tcPr>
          <w:p w:rsidR="00583805" w:rsidRDefault="00755789" w:rsidP="004E73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Anticipated end date for the appointment: </w:t>
            </w:r>
          </w:p>
          <w:p w:rsidR="004E73CB" w:rsidRPr="00EB1A89" w:rsidRDefault="004E73CB" w:rsidP="004E73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761" w:type="dxa"/>
            <w:gridSpan w:val="6"/>
          </w:tcPr>
          <w:p w:rsidR="00583805" w:rsidRPr="00EB1A89" w:rsidRDefault="00583805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D11F4" w:rsidRPr="00EB1A89" w:rsidRDefault="002D11F4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D509D" w:rsidRPr="00EB1A89">
        <w:tc>
          <w:tcPr>
            <w:tcW w:w="4427" w:type="dxa"/>
            <w:gridSpan w:val="3"/>
            <w:vMerge w:val="restart"/>
          </w:tcPr>
          <w:p w:rsidR="004D509D" w:rsidRPr="00EB1A89" w:rsidRDefault="00E90AB2" w:rsidP="00E90AB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Salary range for role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4D509D" w:rsidRPr="00EB1A89" w:rsidRDefault="004D509D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Min</w:t>
            </w:r>
          </w:p>
        </w:tc>
        <w:tc>
          <w:tcPr>
            <w:tcW w:w="2884" w:type="dxa"/>
            <w:gridSpan w:val="3"/>
            <w:shd w:val="clear" w:color="auto" w:fill="auto"/>
          </w:tcPr>
          <w:p w:rsidR="004D509D" w:rsidRPr="00EB1A89" w:rsidRDefault="004D509D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Max</w:t>
            </w:r>
          </w:p>
        </w:tc>
      </w:tr>
      <w:tr w:rsidR="004D509D" w:rsidRPr="00EB1A89">
        <w:tc>
          <w:tcPr>
            <w:tcW w:w="4427" w:type="dxa"/>
            <w:gridSpan w:val="3"/>
            <w:vMerge/>
          </w:tcPr>
          <w:p w:rsidR="004D509D" w:rsidRPr="00EB1A89" w:rsidRDefault="004D509D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  <w:gridSpan w:val="3"/>
            <w:shd w:val="clear" w:color="auto" w:fill="auto"/>
          </w:tcPr>
          <w:p w:rsidR="002D11F4" w:rsidRPr="00EB1A89" w:rsidRDefault="002D11F4" w:rsidP="00D0173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4" w:type="dxa"/>
            <w:gridSpan w:val="3"/>
            <w:shd w:val="clear" w:color="auto" w:fill="auto"/>
          </w:tcPr>
          <w:p w:rsidR="004D509D" w:rsidRPr="00EB1A89" w:rsidRDefault="004D509D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A84" w:rsidRPr="00EB1A89" w:rsidRDefault="000A6A84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13F95" w:rsidRPr="00EB1A89">
        <w:tc>
          <w:tcPr>
            <w:tcW w:w="10188" w:type="dxa"/>
            <w:gridSpan w:val="9"/>
          </w:tcPr>
          <w:p w:rsidR="00D0173E" w:rsidRPr="00EB1A89" w:rsidRDefault="00D0173E" w:rsidP="00390A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13F95" w:rsidRPr="00EB1A89" w:rsidRDefault="00D13F95" w:rsidP="00390A73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sz w:val="22"/>
                <w:szCs w:val="22"/>
              </w:rPr>
              <w:t xml:space="preserve">Tick all boxes that apply: </w:t>
            </w:r>
            <w:r w:rsidRPr="00EB1A89">
              <w:rPr>
                <w:rFonts w:ascii="Arial" w:hAnsi="Arial" w:cs="Arial"/>
                <w:sz w:val="22"/>
                <w:szCs w:val="22"/>
              </w:rPr>
              <w:tab/>
            </w:r>
            <w:r w:rsidRPr="00EB1A89">
              <w:rPr>
                <w:rFonts w:ascii="Arial" w:hAnsi="Arial" w:cs="Arial"/>
                <w:sz w:val="22"/>
                <w:szCs w:val="22"/>
              </w:rPr>
              <w:tab/>
            </w:r>
            <w:r w:rsidRPr="00EB1A89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Full-time</w:t>
            </w:r>
            <w:r w:rsidRPr="00EB1A89">
              <w:rPr>
                <w:rFonts w:ascii="Arial" w:hAnsi="Arial" w:cs="Arial"/>
                <w:sz w:val="22"/>
                <w:szCs w:val="22"/>
              </w:rPr>
              <w:tab/>
            </w:r>
            <w:r w:rsidRPr="00EB1A89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Part-time</w:t>
            </w:r>
            <w:r w:rsidRPr="00EB1A89">
              <w:rPr>
                <w:rFonts w:ascii="Arial" w:hAnsi="Arial" w:cs="Arial"/>
                <w:sz w:val="22"/>
                <w:szCs w:val="22"/>
              </w:rPr>
              <w:tab/>
            </w:r>
            <w:r w:rsidRPr="00EB1A89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Full-year</w:t>
            </w:r>
            <w:r w:rsidRPr="00EB1A89">
              <w:rPr>
                <w:rFonts w:ascii="Arial" w:hAnsi="Arial" w:cs="Arial"/>
                <w:sz w:val="22"/>
                <w:szCs w:val="22"/>
              </w:rPr>
              <w:tab/>
            </w:r>
            <w:r w:rsidRPr="00EB1A89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Part-year</w:t>
            </w:r>
          </w:p>
          <w:p w:rsidR="00390A73" w:rsidRPr="00EB1A89" w:rsidRDefault="00390A73" w:rsidP="00390A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C7CDA" w:rsidRPr="00EB1A89">
        <w:tc>
          <w:tcPr>
            <w:tcW w:w="4427" w:type="dxa"/>
            <w:gridSpan w:val="3"/>
          </w:tcPr>
          <w:p w:rsidR="00527960" w:rsidRPr="00EB1A89" w:rsidRDefault="00D13F95" w:rsidP="00A269C7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b/>
                <w:sz w:val="22"/>
                <w:szCs w:val="22"/>
              </w:rPr>
              <w:t>If part-time,</w:t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number of hours worked per week </w:t>
            </w:r>
          </w:p>
        </w:tc>
        <w:tc>
          <w:tcPr>
            <w:tcW w:w="5761" w:type="dxa"/>
            <w:gridSpan w:val="6"/>
            <w:shd w:val="clear" w:color="auto" w:fill="auto"/>
          </w:tcPr>
          <w:p w:rsidR="004C7CDA" w:rsidRPr="00EB1A89" w:rsidRDefault="004C7CDA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C7CDA" w:rsidRPr="00EB1A89">
        <w:tc>
          <w:tcPr>
            <w:tcW w:w="4427" w:type="dxa"/>
            <w:gridSpan w:val="3"/>
          </w:tcPr>
          <w:p w:rsidR="004C7CDA" w:rsidRPr="00EB1A89" w:rsidRDefault="00D13F95" w:rsidP="00D13F95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b/>
                <w:sz w:val="22"/>
                <w:szCs w:val="22"/>
              </w:rPr>
              <w:t>If part year,</w:t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number of working weeks</w:t>
            </w:r>
            <w:r w:rsidR="00047F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1A89">
              <w:rPr>
                <w:rFonts w:ascii="Arial" w:hAnsi="Arial" w:cs="Arial"/>
                <w:sz w:val="22"/>
                <w:szCs w:val="22"/>
              </w:rPr>
              <w:t>per year</w:t>
            </w:r>
          </w:p>
        </w:tc>
        <w:tc>
          <w:tcPr>
            <w:tcW w:w="5761" w:type="dxa"/>
            <w:gridSpan w:val="6"/>
            <w:shd w:val="clear" w:color="auto" w:fill="auto"/>
          </w:tcPr>
          <w:p w:rsidR="004C7CDA" w:rsidRPr="00EB1A89" w:rsidRDefault="004C7CDA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47FC0" w:rsidRPr="00EB1A89">
        <w:tc>
          <w:tcPr>
            <w:tcW w:w="10188" w:type="dxa"/>
            <w:gridSpan w:val="9"/>
          </w:tcPr>
          <w:p w:rsidR="00047FC0" w:rsidRDefault="00047FC0" w:rsidP="0056650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b/>
                <w:sz w:val="22"/>
                <w:szCs w:val="22"/>
                <w:lang w:val="en-GB"/>
              </w:rPr>
              <w:t>Working Pattern:</w:t>
            </w:r>
          </w:p>
          <w:p w:rsidR="00047FC0" w:rsidRPr="00EB1A89" w:rsidRDefault="00047FC0" w:rsidP="005665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168C6" w:rsidRPr="00EB1A89">
        <w:trPr>
          <w:trHeight w:val="288"/>
        </w:trPr>
        <w:tc>
          <w:tcPr>
            <w:tcW w:w="1951" w:type="dxa"/>
            <w:vMerge w:val="restart"/>
          </w:tcPr>
          <w:p w:rsidR="00B168C6" w:rsidRPr="00EB1A89" w:rsidRDefault="00B168C6" w:rsidP="00500D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b/>
                <w:sz w:val="22"/>
                <w:szCs w:val="22"/>
                <w:lang w:val="en-GB"/>
              </w:rPr>
              <w:t>Hours of Work</w:t>
            </w:r>
          </w:p>
          <w:p w:rsidR="00695434" w:rsidRPr="00EB1A89" w:rsidRDefault="00695434" w:rsidP="00500D0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168C6" w:rsidRPr="00EB1A89" w:rsidRDefault="00500D0B" w:rsidP="00B168C6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Start:</w:t>
            </w:r>
          </w:p>
          <w:p w:rsidR="00500D0B" w:rsidRPr="00EB1A89" w:rsidRDefault="00500D0B" w:rsidP="00B168C6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Finish:</w:t>
            </w:r>
          </w:p>
        </w:tc>
        <w:tc>
          <w:tcPr>
            <w:tcW w:w="1276" w:type="dxa"/>
          </w:tcPr>
          <w:p w:rsidR="00B168C6" w:rsidRPr="00EB1A89" w:rsidRDefault="00500D0B" w:rsidP="00B3302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Mon</w:t>
            </w:r>
          </w:p>
        </w:tc>
        <w:tc>
          <w:tcPr>
            <w:tcW w:w="1200" w:type="dxa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Tue</w:t>
            </w:r>
          </w:p>
        </w:tc>
        <w:tc>
          <w:tcPr>
            <w:tcW w:w="1210" w:type="dxa"/>
            <w:shd w:val="clear" w:color="auto" w:fill="auto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Wed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Thurs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Fri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Sat</w:t>
            </w:r>
          </w:p>
        </w:tc>
        <w:tc>
          <w:tcPr>
            <w:tcW w:w="1149" w:type="dxa"/>
            <w:shd w:val="clear" w:color="auto" w:fill="auto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Sun</w:t>
            </w:r>
          </w:p>
        </w:tc>
      </w:tr>
      <w:tr w:rsidR="00B168C6" w:rsidRPr="00EB1A89">
        <w:trPr>
          <w:trHeight w:val="307"/>
        </w:trPr>
        <w:tc>
          <w:tcPr>
            <w:tcW w:w="1951" w:type="dxa"/>
            <w:vMerge/>
          </w:tcPr>
          <w:p w:rsidR="00B168C6" w:rsidRPr="00EB1A89" w:rsidRDefault="00B168C6" w:rsidP="00B168C6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200" w:type="dxa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210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49" w:type="dxa"/>
            <w:shd w:val="clear" w:color="auto" w:fill="auto"/>
          </w:tcPr>
          <w:p w:rsidR="00B3302B" w:rsidRPr="00EB1A89" w:rsidRDefault="00695434" w:rsidP="00B3302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B168C6" w:rsidRPr="00EB1A89">
        <w:trPr>
          <w:trHeight w:val="324"/>
        </w:trPr>
        <w:tc>
          <w:tcPr>
            <w:tcW w:w="1951" w:type="dxa"/>
            <w:vMerge/>
          </w:tcPr>
          <w:p w:rsidR="00B168C6" w:rsidRPr="00EB1A89" w:rsidRDefault="00B168C6" w:rsidP="00B168C6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200" w:type="dxa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210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49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CB6FB8" w:rsidRPr="00EB1A89">
        <w:tc>
          <w:tcPr>
            <w:tcW w:w="4427" w:type="dxa"/>
            <w:gridSpan w:val="3"/>
            <w:vMerge w:val="restart"/>
          </w:tcPr>
          <w:p w:rsidR="00CB6FB8" w:rsidRPr="00EB1A89" w:rsidRDefault="0012707F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Please select what best describes the reason for filling the role:</w:t>
            </w:r>
          </w:p>
        </w:tc>
        <w:tc>
          <w:tcPr>
            <w:tcW w:w="4612" w:type="dxa"/>
            <w:gridSpan w:val="5"/>
            <w:shd w:val="clear" w:color="auto" w:fill="auto"/>
          </w:tcPr>
          <w:p w:rsidR="00CB6FB8" w:rsidRPr="00EB1A89" w:rsidRDefault="00CB6FB8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49" w:type="dxa"/>
            <w:shd w:val="clear" w:color="auto" w:fill="auto"/>
          </w:tcPr>
          <w:p w:rsidR="00CB6FB8" w:rsidRPr="00EB1A89" w:rsidRDefault="0012707F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(t</w:t>
            </w:r>
            <w:r w:rsidR="00CB6FB8" w:rsidRPr="00EB1A89">
              <w:rPr>
                <w:rFonts w:ascii="Arial" w:hAnsi="Arial" w:cs="Arial"/>
                <w:sz w:val="22"/>
                <w:szCs w:val="22"/>
                <w:lang w:val="en-GB"/>
              </w:rPr>
              <w:t>ick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CB6FB8" w:rsidRPr="00EB1A89">
        <w:tc>
          <w:tcPr>
            <w:tcW w:w="4427" w:type="dxa"/>
            <w:gridSpan w:val="3"/>
            <w:vMerge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2" w:type="dxa"/>
            <w:gridSpan w:val="5"/>
            <w:shd w:val="clear" w:color="auto" w:fill="auto"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Recruit to an existing </w:t>
            </w:r>
            <w:r w:rsidR="00297ECC"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permanent </w:t>
            </w: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post</w:t>
            </w:r>
            <w:r w:rsidR="00297ECC" w:rsidRPr="00EB1A89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1149" w:type="dxa"/>
            <w:shd w:val="clear" w:color="auto" w:fill="auto"/>
          </w:tcPr>
          <w:p w:rsidR="00CB6FB8" w:rsidRPr="00EB1A89" w:rsidRDefault="00CB6FB8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6FB8" w:rsidRPr="00EB1A89">
        <w:tc>
          <w:tcPr>
            <w:tcW w:w="4427" w:type="dxa"/>
            <w:gridSpan w:val="3"/>
            <w:vMerge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2" w:type="dxa"/>
            <w:gridSpan w:val="5"/>
            <w:shd w:val="clear" w:color="auto" w:fill="auto"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Recruit to a</w:t>
            </w:r>
            <w:r w:rsidR="00297ECC"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 new permanent post</w:t>
            </w: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1149" w:type="dxa"/>
            <w:shd w:val="clear" w:color="auto" w:fill="auto"/>
          </w:tcPr>
          <w:p w:rsidR="00CB6FB8" w:rsidRPr="00EB1A89" w:rsidRDefault="00CB6FB8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6FB8" w:rsidRPr="00EB1A89">
        <w:tc>
          <w:tcPr>
            <w:tcW w:w="4427" w:type="dxa"/>
            <w:gridSpan w:val="3"/>
            <w:vMerge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2" w:type="dxa"/>
            <w:gridSpan w:val="5"/>
            <w:shd w:val="clear" w:color="auto" w:fill="auto"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Recruit to a</w:t>
            </w:r>
            <w:r w:rsidR="00297ECC" w:rsidRPr="00EB1A89">
              <w:rPr>
                <w:rFonts w:ascii="Arial" w:hAnsi="Arial" w:cs="Arial"/>
                <w:sz w:val="22"/>
                <w:szCs w:val="22"/>
                <w:lang w:val="en-GB"/>
              </w:rPr>
              <w:t>n existing fixed term contract</w:t>
            </w: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1149" w:type="dxa"/>
            <w:shd w:val="clear" w:color="auto" w:fill="auto"/>
          </w:tcPr>
          <w:p w:rsidR="00CB6FB8" w:rsidRPr="00EB1A89" w:rsidRDefault="00CB6FB8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97ECC" w:rsidRPr="00EB1A89">
        <w:tc>
          <w:tcPr>
            <w:tcW w:w="4427" w:type="dxa"/>
            <w:gridSpan w:val="3"/>
            <w:vMerge/>
          </w:tcPr>
          <w:p w:rsidR="00297ECC" w:rsidRPr="00EB1A89" w:rsidRDefault="00297ECC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2" w:type="dxa"/>
            <w:gridSpan w:val="5"/>
            <w:shd w:val="clear" w:color="auto" w:fill="auto"/>
          </w:tcPr>
          <w:p w:rsidR="00297ECC" w:rsidRPr="00EB1A89" w:rsidRDefault="00297ECC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Recruit to a new fixed term contract?</w:t>
            </w:r>
          </w:p>
        </w:tc>
        <w:tc>
          <w:tcPr>
            <w:tcW w:w="1149" w:type="dxa"/>
            <w:shd w:val="clear" w:color="auto" w:fill="auto"/>
          </w:tcPr>
          <w:p w:rsidR="00297ECC" w:rsidRPr="00EB1A89" w:rsidRDefault="00297ECC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6FB8" w:rsidRPr="00EB1A89">
        <w:tc>
          <w:tcPr>
            <w:tcW w:w="4427" w:type="dxa"/>
            <w:gridSpan w:val="3"/>
            <w:vMerge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2" w:type="dxa"/>
            <w:gridSpan w:val="5"/>
            <w:shd w:val="clear" w:color="auto" w:fill="auto"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Extend a fixed term contract?</w:t>
            </w:r>
          </w:p>
        </w:tc>
        <w:tc>
          <w:tcPr>
            <w:tcW w:w="1149" w:type="dxa"/>
            <w:shd w:val="clear" w:color="auto" w:fill="auto"/>
          </w:tcPr>
          <w:p w:rsidR="00CB6FB8" w:rsidRPr="00EB1A89" w:rsidRDefault="00CB6FB8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4129F" w:rsidRPr="00EB1A89" w:rsidRDefault="0064129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0E0F" w:rsidRDefault="00900E0F" w:rsidP="00500D0B">
      <w:pPr>
        <w:spacing w:before="120"/>
        <w:rPr>
          <w:rFonts w:ascii="Arial" w:hAnsi="Arial" w:cs="Arial"/>
          <w:b/>
          <w:sz w:val="22"/>
          <w:szCs w:val="22"/>
        </w:rPr>
      </w:pPr>
      <w:r w:rsidRPr="00EB1A89">
        <w:rPr>
          <w:rFonts w:ascii="Arial" w:hAnsi="Arial" w:cs="Arial"/>
          <w:b/>
          <w:sz w:val="22"/>
          <w:szCs w:val="22"/>
        </w:rPr>
        <w:t>Funding Details</w:t>
      </w:r>
    </w:p>
    <w:p w:rsidR="0012707F" w:rsidRPr="00EB1A89" w:rsidRDefault="0012707F" w:rsidP="00500D0B">
      <w:pPr>
        <w:spacing w:before="1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9"/>
        <w:gridCol w:w="5613"/>
      </w:tblGrid>
      <w:tr w:rsidR="00922E3A" w:rsidRPr="00EB1A89">
        <w:tc>
          <w:tcPr>
            <w:tcW w:w="4428" w:type="dxa"/>
          </w:tcPr>
          <w:p w:rsidR="00922E3A" w:rsidRDefault="007744E5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appointment or funds are of limited duration </w:t>
            </w:r>
            <w:r w:rsidR="00922E3A" w:rsidRPr="00EB1A89">
              <w:rPr>
                <w:rFonts w:ascii="Arial" w:hAnsi="Arial" w:cs="Arial"/>
                <w:sz w:val="22"/>
                <w:szCs w:val="22"/>
              </w:rPr>
              <w:t>please specify:</w:t>
            </w:r>
          </w:p>
          <w:p w:rsidR="0012707F" w:rsidRPr="00EB1A89" w:rsidRDefault="0012707F" w:rsidP="00FD1F88">
            <w:pPr>
              <w:numPr>
                <w:ins w:id="1" w:author="Unknown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922E3A" w:rsidRPr="00EB1A89" w:rsidRDefault="00922E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ECC" w:rsidRPr="00EB1A89">
        <w:tc>
          <w:tcPr>
            <w:tcW w:w="4428" w:type="dxa"/>
          </w:tcPr>
          <w:p w:rsidR="00297ECC" w:rsidRPr="00EB1A89" w:rsidRDefault="00297ECC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sz w:val="22"/>
                <w:szCs w:val="22"/>
              </w:rPr>
              <w:t>Funding body</w:t>
            </w:r>
            <w:r w:rsidR="001270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:rsidR="00297ECC" w:rsidRPr="00EB1A89" w:rsidRDefault="00297E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1F4" w:rsidRPr="00EB1A89" w:rsidRDefault="002D1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ECC" w:rsidRPr="00EB1A89">
        <w:tc>
          <w:tcPr>
            <w:tcW w:w="4428" w:type="dxa"/>
          </w:tcPr>
          <w:p w:rsidR="00297ECC" w:rsidRPr="00EB1A89" w:rsidRDefault="002967AE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sz w:val="22"/>
                <w:szCs w:val="22"/>
              </w:rPr>
              <w:t>Date funds effective from:</w:t>
            </w:r>
          </w:p>
        </w:tc>
        <w:tc>
          <w:tcPr>
            <w:tcW w:w="5760" w:type="dxa"/>
          </w:tcPr>
          <w:p w:rsidR="00297ECC" w:rsidRPr="00EB1A89" w:rsidRDefault="00297E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1F4" w:rsidRPr="00EB1A89" w:rsidRDefault="002D1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ECC" w:rsidRPr="00EB1A89">
        <w:tc>
          <w:tcPr>
            <w:tcW w:w="4428" w:type="dxa"/>
          </w:tcPr>
          <w:p w:rsidR="00297ECC" w:rsidRPr="00EB1A89" w:rsidRDefault="002967AE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sz w:val="22"/>
                <w:szCs w:val="22"/>
              </w:rPr>
              <w:t>Date funds effective to:</w:t>
            </w:r>
          </w:p>
        </w:tc>
        <w:tc>
          <w:tcPr>
            <w:tcW w:w="5760" w:type="dxa"/>
          </w:tcPr>
          <w:p w:rsidR="00297ECC" w:rsidRPr="00EB1A89" w:rsidRDefault="00297E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1F4" w:rsidRPr="00EB1A89" w:rsidRDefault="002D1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11F4" w:rsidRPr="00EB1A89" w:rsidRDefault="002D11F4" w:rsidP="00994A6C">
      <w:pPr>
        <w:rPr>
          <w:rFonts w:ascii="Arial" w:hAnsi="Arial" w:cs="Arial"/>
          <w:b/>
          <w:sz w:val="22"/>
          <w:szCs w:val="22"/>
          <w:lang w:val="en-GB"/>
        </w:rPr>
      </w:pPr>
    </w:p>
    <w:p w:rsidR="00ED7C9D" w:rsidRPr="00EB1A89" w:rsidRDefault="00ED7C9D" w:rsidP="00994A6C">
      <w:pPr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Supporting Statement</w:t>
      </w:r>
      <w:r w:rsidR="009F7DA8">
        <w:rPr>
          <w:rFonts w:ascii="Arial" w:hAnsi="Arial" w:cs="Arial"/>
          <w:b/>
          <w:sz w:val="22"/>
          <w:szCs w:val="22"/>
          <w:lang w:val="en-GB"/>
        </w:rPr>
        <w:t xml:space="preserve"> – Head teacher / Chair of Governors to complete</w:t>
      </w:r>
    </w:p>
    <w:p w:rsidR="00ED7C9D" w:rsidRPr="00EB1A89" w:rsidRDefault="00ED7C9D" w:rsidP="00994A6C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B5CFB" w:rsidRPr="00EB1A89">
        <w:tc>
          <w:tcPr>
            <w:tcW w:w="10188" w:type="dxa"/>
          </w:tcPr>
          <w:p w:rsidR="00BB5CFB" w:rsidRPr="00EB1A89" w:rsidRDefault="001A1AA2" w:rsidP="005E60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A8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</w:t>
            </w:r>
            <w:r w:rsidR="0012707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refer to the </w:t>
            </w:r>
            <w:r w:rsidRPr="00EB1A89">
              <w:rPr>
                <w:rFonts w:ascii="Arial" w:hAnsi="Arial" w:cs="Arial"/>
                <w:b/>
                <w:sz w:val="22"/>
                <w:szCs w:val="22"/>
                <w:lang w:val="en-GB"/>
              </w:rPr>
              <w:t>following</w:t>
            </w:r>
            <w:r w:rsidR="0012707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 the post justification below</w:t>
            </w:r>
            <w:r w:rsidRPr="00EB1A8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F30A9F" w:rsidRPr="00EB1A89" w:rsidRDefault="0012707F" w:rsidP="00EF3169">
            <w:pPr>
              <w:pStyle w:val="ListParagraph"/>
              <w:spacing w:before="120" w:after="120" w:line="240" w:lineRule="auto"/>
              <w:ind w:left="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Could</w:t>
            </w:r>
            <w:r w:rsidR="001A1AA2" w:rsidRPr="00EB1A89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4E73CB">
              <w:rPr>
                <w:rFonts w:ascii="Arial" w:eastAsia="Times New Roman" w:hAnsi="Arial" w:cs="Arial"/>
                <w:lang w:val="en-GB" w:eastAsia="en-GB"/>
              </w:rPr>
              <w:t xml:space="preserve">the appointment </w:t>
            </w:r>
            <w:r w:rsidR="001A1AA2" w:rsidRPr="00EB1A89">
              <w:rPr>
                <w:rFonts w:ascii="Arial" w:eastAsia="Times New Roman" w:hAnsi="Arial" w:cs="Arial"/>
                <w:lang w:val="en-GB" w:eastAsia="en-GB"/>
              </w:rPr>
              <w:t>be deferred</w:t>
            </w:r>
            <w:r w:rsidR="00903293" w:rsidRPr="00EB1A89">
              <w:rPr>
                <w:rFonts w:ascii="Arial" w:eastAsia="Times New Roman" w:hAnsi="Arial" w:cs="Arial"/>
                <w:lang w:val="en-GB" w:eastAsia="en-GB"/>
              </w:rPr>
              <w:t>?  If not, why not</w:t>
            </w:r>
            <w:r w:rsidR="001A1AA2" w:rsidRPr="00EB1A89">
              <w:rPr>
                <w:rFonts w:ascii="Arial" w:eastAsia="Times New Roman" w:hAnsi="Arial" w:cs="Arial"/>
                <w:lang w:val="en-GB" w:eastAsia="en-GB"/>
              </w:rPr>
              <w:t>?</w:t>
            </w:r>
          </w:p>
          <w:p w:rsidR="00F30A9F" w:rsidRPr="00EB1A89" w:rsidRDefault="0012707F" w:rsidP="00EF3169">
            <w:pPr>
              <w:pStyle w:val="ListParagraph"/>
              <w:spacing w:before="120" w:after="120" w:line="240" w:lineRule="auto"/>
              <w:ind w:left="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Is there </w:t>
            </w:r>
            <w:r w:rsidR="001A1AA2" w:rsidRPr="00EB1A89">
              <w:rPr>
                <w:rFonts w:ascii="Arial" w:eastAsia="Times New Roman" w:hAnsi="Arial" w:cs="Arial"/>
                <w:lang w:val="en-GB" w:eastAsia="en-GB"/>
              </w:rPr>
              <w:t>potential for reallocating duties to existing staff</w:t>
            </w:r>
            <w:r w:rsidR="00923A71" w:rsidRPr="00EB1A89">
              <w:rPr>
                <w:rFonts w:ascii="Arial" w:eastAsia="Times New Roman" w:hAnsi="Arial" w:cs="Arial"/>
                <w:lang w:val="en-GB" w:eastAsia="en-GB"/>
              </w:rPr>
              <w:t xml:space="preserve"> and reducing the FTE</w:t>
            </w:r>
            <w:r w:rsidR="001A1AA2" w:rsidRPr="00EB1A89">
              <w:rPr>
                <w:rFonts w:ascii="Arial" w:eastAsia="Times New Roman" w:hAnsi="Arial" w:cs="Arial"/>
                <w:lang w:val="en-GB" w:eastAsia="en-GB"/>
              </w:rPr>
              <w:t>?</w:t>
            </w:r>
          </w:p>
          <w:p w:rsidR="00F30A9F" w:rsidRPr="00EB1A89" w:rsidRDefault="001A1AA2" w:rsidP="00EF3169">
            <w:pPr>
              <w:pStyle w:val="ListParagraph"/>
              <w:spacing w:before="120" w:after="120" w:line="240" w:lineRule="auto"/>
              <w:ind w:left="0"/>
              <w:rPr>
                <w:rFonts w:ascii="Arial" w:eastAsia="Times New Roman" w:hAnsi="Arial" w:cs="Arial"/>
                <w:lang w:val="en-GB" w:eastAsia="en-GB"/>
              </w:rPr>
            </w:pPr>
            <w:r w:rsidRPr="00EB1A89">
              <w:rPr>
                <w:rFonts w:ascii="Arial" w:eastAsia="Times New Roman" w:hAnsi="Arial" w:cs="Arial"/>
                <w:lang w:val="en-GB" w:eastAsia="en-GB"/>
              </w:rPr>
              <w:t xml:space="preserve">Is there any overlap with functions carried out in other parts of the </w:t>
            </w:r>
            <w:r w:rsidR="00ED7C9D" w:rsidRPr="00EB1A89">
              <w:rPr>
                <w:rFonts w:ascii="Arial" w:eastAsia="Times New Roman" w:hAnsi="Arial" w:cs="Arial"/>
                <w:lang w:val="en-GB" w:eastAsia="en-GB"/>
              </w:rPr>
              <w:t>school</w:t>
            </w:r>
            <w:r w:rsidRPr="00EB1A89">
              <w:rPr>
                <w:rFonts w:ascii="Arial" w:eastAsia="Times New Roman" w:hAnsi="Arial" w:cs="Arial"/>
                <w:lang w:val="en-GB" w:eastAsia="en-GB"/>
              </w:rPr>
              <w:t>?</w:t>
            </w:r>
          </w:p>
          <w:p w:rsidR="00BB5CFB" w:rsidRPr="00EB1A89" w:rsidRDefault="001A1AA2" w:rsidP="00F30A9F">
            <w:pPr>
              <w:pStyle w:val="ListParagraph"/>
              <w:spacing w:before="120" w:after="120" w:line="240" w:lineRule="auto"/>
              <w:ind w:left="0"/>
              <w:rPr>
                <w:rFonts w:ascii="Arial" w:eastAsia="Times New Roman" w:hAnsi="Arial" w:cs="Arial"/>
                <w:lang w:val="en-GB" w:eastAsia="en-GB"/>
              </w:rPr>
            </w:pPr>
            <w:r w:rsidRPr="00EB1A89">
              <w:rPr>
                <w:rFonts w:ascii="Arial" w:eastAsia="Times New Roman" w:hAnsi="Arial" w:cs="Arial"/>
                <w:lang w:val="en-GB" w:eastAsia="en-GB"/>
              </w:rPr>
              <w:t xml:space="preserve">Could the </w:t>
            </w:r>
            <w:r w:rsidR="0012707F">
              <w:rPr>
                <w:rFonts w:ascii="Arial" w:eastAsia="Times New Roman" w:hAnsi="Arial" w:cs="Arial"/>
                <w:lang w:val="en-GB" w:eastAsia="en-GB"/>
              </w:rPr>
              <w:t>role</w:t>
            </w:r>
            <w:r w:rsidRPr="00EB1A89">
              <w:rPr>
                <w:rFonts w:ascii="Arial" w:eastAsia="Times New Roman" w:hAnsi="Arial" w:cs="Arial"/>
                <w:lang w:val="en-GB" w:eastAsia="en-GB"/>
              </w:rPr>
              <w:t xml:space="preserve"> be fulfilled by temporary</w:t>
            </w:r>
            <w:r w:rsidR="0012707F">
              <w:rPr>
                <w:rFonts w:ascii="Arial" w:eastAsia="Times New Roman" w:hAnsi="Arial" w:cs="Arial"/>
                <w:lang w:val="en-GB" w:eastAsia="en-GB"/>
              </w:rPr>
              <w:t>/contract</w:t>
            </w:r>
            <w:r w:rsidRPr="00EB1A89">
              <w:rPr>
                <w:rFonts w:ascii="Arial" w:eastAsia="Times New Roman" w:hAnsi="Arial" w:cs="Arial"/>
                <w:lang w:val="en-GB" w:eastAsia="en-GB"/>
              </w:rPr>
              <w:t xml:space="preserve"> resource whilst process review is being carried out?</w:t>
            </w:r>
          </w:p>
        </w:tc>
      </w:tr>
    </w:tbl>
    <w:p w:rsidR="00CD5355" w:rsidRPr="00EB1A89" w:rsidRDefault="00CD5355" w:rsidP="00994A6C">
      <w:pPr>
        <w:rPr>
          <w:rFonts w:ascii="Arial" w:hAnsi="Arial" w:cs="Arial"/>
          <w:b/>
          <w:sz w:val="22"/>
          <w:szCs w:val="22"/>
          <w:lang w:val="en-GB"/>
        </w:rPr>
      </w:pPr>
    </w:p>
    <w:p w:rsidR="009F7DA8" w:rsidRPr="00EB1A89" w:rsidRDefault="009C6EE4" w:rsidP="00994A6C">
      <w:pPr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Post Justification</w:t>
      </w:r>
      <w:r w:rsidR="00ED7C9D" w:rsidRPr="00EB1A8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F7DA8">
        <w:rPr>
          <w:rFonts w:ascii="Arial" w:hAnsi="Arial" w:cs="Arial"/>
          <w:b/>
          <w:sz w:val="22"/>
          <w:szCs w:val="22"/>
          <w:lang w:val="en-GB"/>
        </w:rPr>
        <w:t>- Head teacher / Chair of Governors to complete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C6EE4" w:rsidRPr="00EB1A89">
        <w:tc>
          <w:tcPr>
            <w:tcW w:w="10188" w:type="dxa"/>
          </w:tcPr>
          <w:p w:rsidR="00C30A83" w:rsidRPr="00EB1A89" w:rsidRDefault="009C6EE4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Briefly summarise the benefits of recruiting to the post</w:t>
            </w:r>
            <w:r w:rsidR="0012707F">
              <w:rPr>
                <w:rFonts w:ascii="Arial" w:hAnsi="Arial" w:cs="Arial"/>
                <w:sz w:val="22"/>
                <w:szCs w:val="22"/>
                <w:lang w:val="en-GB"/>
              </w:rPr>
              <w:t xml:space="preserve"> (please refer to questions above)</w:t>
            </w:r>
          </w:p>
          <w:p w:rsidR="00C30A83" w:rsidRPr="00EB1A89" w:rsidRDefault="00C30A83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6790A" w:rsidRDefault="00D6790A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2707F" w:rsidRDefault="0012707F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2707F" w:rsidRDefault="0012707F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2707F" w:rsidRDefault="0012707F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2707F" w:rsidRDefault="0012707F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73CB" w:rsidRDefault="004E73CB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30A83" w:rsidRPr="00EB1A89" w:rsidRDefault="00C30A83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Briefly summarise the</w:t>
            </w:r>
            <w:r w:rsidR="009C6EE4"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 risks of not </w:t>
            </w: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recruiting to this post</w:t>
            </w:r>
          </w:p>
          <w:p w:rsidR="00ED7C9D" w:rsidRPr="00EB1A89" w:rsidRDefault="00ED7C9D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6790A" w:rsidRPr="00EB1A89" w:rsidRDefault="00D6790A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D7C9D" w:rsidRPr="00EB1A89" w:rsidRDefault="00ED7C9D" w:rsidP="00994A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B1A89" w:rsidRPr="00EB1A89" w:rsidRDefault="00EB1A89" w:rsidP="00953DD8">
      <w:pPr>
        <w:tabs>
          <w:tab w:val="left" w:pos="1985"/>
        </w:tabs>
        <w:rPr>
          <w:rFonts w:ascii="Arial" w:hAnsi="Arial" w:cs="Arial"/>
          <w:sz w:val="22"/>
          <w:szCs w:val="22"/>
          <w:lang w:val="en-GB"/>
        </w:rPr>
      </w:pPr>
    </w:p>
    <w:p w:rsidR="00953DD8" w:rsidRPr="00EB1A89" w:rsidRDefault="00ED7C9D" w:rsidP="00953DD8">
      <w:pPr>
        <w:tabs>
          <w:tab w:val="left" w:pos="1985"/>
        </w:tabs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Head teacher</w:t>
      </w:r>
    </w:p>
    <w:p w:rsidR="00EB1A89" w:rsidRPr="00EB1A89" w:rsidRDefault="00EB1A89" w:rsidP="00953DD8">
      <w:pPr>
        <w:tabs>
          <w:tab w:val="left" w:pos="1985"/>
        </w:tabs>
        <w:rPr>
          <w:rFonts w:ascii="Arial" w:hAnsi="Arial" w:cs="Arial"/>
          <w:sz w:val="22"/>
          <w:szCs w:val="22"/>
          <w:lang w:val="en-GB"/>
        </w:rPr>
      </w:pPr>
    </w:p>
    <w:p w:rsidR="00ED7C9D" w:rsidRPr="00EB1A89" w:rsidRDefault="00EB1A89" w:rsidP="00953DD8">
      <w:pPr>
        <w:tabs>
          <w:tab w:val="left" w:pos="1985"/>
        </w:tabs>
        <w:rPr>
          <w:rFonts w:ascii="Arial" w:hAnsi="Arial" w:cs="Arial"/>
          <w:sz w:val="22"/>
          <w:szCs w:val="22"/>
          <w:lang w:val="en-GB"/>
        </w:rPr>
      </w:pPr>
      <w:r w:rsidRPr="00EB1A89">
        <w:rPr>
          <w:rFonts w:ascii="Arial" w:hAnsi="Arial" w:cs="Arial"/>
          <w:sz w:val="22"/>
          <w:szCs w:val="22"/>
          <w:lang w:val="en-GB"/>
        </w:rPr>
        <w:t>Name:</w:t>
      </w:r>
    </w:p>
    <w:p w:rsidR="006C5777" w:rsidRPr="00EB1A89" w:rsidRDefault="006C5777" w:rsidP="00953DD8">
      <w:pPr>
        <w:tabs>
          <w:tab w:val="left" w:pos="1985"/>
        </w:tabs>
        <w:rPr>
          <w:rFonts w:ascii="Arial" w:hAnsi="Arial" w:cs="Arial"/>
          <w:sz w:val="22"/>
          <w:szCs w:val="22"/>
          <w:lang w:val="en-GB"/>
        </w:rPr>
      </w:pPr>
    </w:p>
    <w:p w:rsidR="00F30A9F" w:rsidRPr="00EB1A89" w:rsidRDefault="006D4DC6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 w:rsidRPr="00EB1A89">
        <w:rPr>
          <w:rFonts w:ascii="Arial" w:hAnsi="Arial" w:cs="Arial"/>
          <w:sz w:val="22"/>
          <w:szCs w:val="22"/>
          <w:lang w:val="en-GB"/>
        </w:rPr>
        <w:lastRenderedPageBreak/>
        <w:t>Signature</w:t>
      </w:r>
      <w:r w:rsidR="00F30A9F" w:rsidRPr="00EB1A89">
        <w:rPr>
          <w:rFonts w:ascii="Arial" w:hAnsi="Arial" w:cs="Arial"/>
          <w:sz w:val="22"/>
          <w:szCs w:val="22"/>
          <w:lang w:val="en-GB"/>
        </w:rPr>
        <w:t xml:space="preserve">: </w:t>
      </w:r>
      <w:r w:rsidR="00F30A9F" w:rsidRPr="00EB1A89">
        <w:rPr>
          <w:rFonts w:ascii="Arial" w:hAnsi="Arial" w:cs="Arial"/>
          <w:sz w:val="22"/>
          <w:szCs w:val="22"/>
          <w:lang w:val="en-GB"/>
        </w:rPr>
        <w:tab/>
      </w:r>
      <w:r w:rsidR="00F30A9F" w:rsidRPr="00EB1A89">
        <w:rPr>
          <w:rFonts w:ascii="Arial" w:hAnsi="Arial" w:cs="Arial"/>
          <w:sz w:val="22"/>
          <w:szCs w:val="22"/>
          <w:lang w:val="en-GB"/>
        </w:rPr>
        <w:tab/>
        <w:t>Dated:</w:t>
      </w:r>
    </w:p>
    <w:p w:rsidR="006D4DC6" w:rsidRPr="00EB1A89" w:rsidRDefault="006D4DC6" w:rsidP="00953DD8">
      <w:pPr>
        <w:tabs>
          <w:tab w:val="left" w:pos="1985"/>
          <w:tab w:val="left" w:pos="3969"/>
        </w:tabs>
        <w:rPr>
          <w:rFonts w:ascii="Arial" w:hAnsi="Arial" w:cs="Arial"/>
          <w:sz w:val="22"/>
          <w:szCs w:val="22"/>
          <w:lang w:val="en-GB"/>
        </w:rPr>
      </w:pPr>
      <w:r w:rsidRPr="00EB1A89">
        <w:rPr>
          <w:rFonts w:ascii="Arial" w:hAnsi="Arial" w:cs="Arial"/>
          <w:sz w:val="22"/>
          <w:szCs w:val="22"/>
          <w:lang w:val="en-GB"/>
        </w:rPr>
        <w:tab/>
      </w:r>
    </w:p>
    <w:p w:rsidR="00CD5355" w:rsidRPr="00EB1A89" w:rsidRDefault="00CD5355" w:rsidP="00953DD8">
      <w:pPr>
        <w:tabs>
          <w:tab w:val="left" w:pos="1701"/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D7C9D" w:rsidRPr="00EB1A89" w:rsidRDefault="00ED7C9D" w:rsidP="00953DD8">
      <w:pPr>
        <w:tabs>
          <w:tab w:val="left" w:pos="1985"/>
          <w:tab w:val="left" w:pos="6521"/>
        </w:tabs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Chair of Governors’ endorsement and any supporting comment</w:t>
      </w:r>
    </w:p>
    <w:p w:rsidR="00ED7C9D" w:rsidRPr="00EB1A89" w:rsidRDefault="00ED7C9D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B1A89" w:rsidRPr="00EB1A89" w:rsidRDefault="00EB1A89" w:rsidP="00EB1A89">
      <w:pPr>
        <w:tabs>
          <w:tab w:val="left" w:pos="1985"/>
        </w:tabs>
        <w:rPr>
          <w:rFonts w:ascii="Arial" w:hAnsi="Arial" w:cs="Arial"/>
          <w:sz w:val="22"/>
          <w:szCs w:val="22"/>
          <w:lang w:val="en-GB"/>
        </w:rPr>
      </w:pPr>
      <w:r w:rsidRPr="00EB1A89">
        <w:rPr>
          <w:rFonts w:ascii="Arial" w:hAnsi="Arial" w:cs="Arial"/>
          <w:sz w:val="22"/>
          <w:szCs w:val="22"/>
          <w:lang w:val="en-GB"/>
        </w:rPr>
        <w:t>Name:</w:t>
      </w:r>
    </w:p>
    <w:p w:rsidR="00EB1A89" w:rsidRPr="00EB1A89" w:rsidRDefault="00EB1A89" w:rsidP="00EB1A89">
      <w:pPr>
        <w:tabs>
          <w:tab w:val="left" w:pos="1985"/>
        </w:tabs>
        <w:rPr>
          <w:rFonts w:ascii="Arial" w:hAnsi="Arial" w:cs="Arial"/>
          <w:sz w:val="22"/>
          <w:szCs w:val="22"/>
          <w:lang w:val="en-GB"/>
        </w:rPr>
      </w:pPr>
    </w:p>
    <w:p w:rsidR="00EB1A89" w:rsidRPr="00EB1A89" w:rsidRDefault="00EB1A89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 w:rsidRPr="00EB1A89">
        <w:rPr>
          <w:rFonts w:ascii="Arial" w:hAnsi="Arial" w:cs="Arial"/>
          <w:sz w:val="22"/>
          <w:szCs w:val="22"/>
          <w:lang w:val="en-GB"/>
        </w:rPr>
        <w:t xml:space="preserve">Signature: </w:t>
      </w:r>
      <w:r w:rsidRPr="00EB1A89">
        <w:rPr>
          <w:rFonts w:ascii="Arial" w:hAnsi="Arial" w:cs="Arial"/>
          <w:sz w:val="22"/>
          <w:szCs w:val="22"/>
          <w:lang w:val="en-GB"/>
        </w:rPr>
        <w:tab/>
      </w:r>
      <w:r w:rsidRPr="00EB1A89">
        <w:rPr>
          <w:rFonts w:ascii="Arial" w:hAnsi="Arial" w:cs="Arial"/>
          <w:sz w:val="22"/>
          <w:szCs w:val="22"/>
          <w:lang w:val="en-GB"/>
        </w:rPr>
        <w:tab/>
        <w:t>Dated:</w:t>
      </w:r>
    </w:p>
    <w:p w:rsidR="00ED7C9D" w:rsidRPr="00EB1A89" w:rsidRDefault="0037010E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278765</wp:posOffset>
                </wp:positionV>
                <wp:extent cx="633412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89" w:rsidRPr="00047FC0" w:rsidRDefault="00EB1A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7FC0">
                              <w:rPr>
                                <w:rFonts w:ascii="Arial" w:hAnsi="Arial" w:cs="Arial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21.95pt;width:498.75pt;height:73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">
                <v:textbox>
                  <w:txbxContent>
                    <w:p w:rsidR="00EB1A89" w:rsidRPr="00047FC0" w:rsidRDefault="00EB1A89">
                      <w:pPr>
                        <w:rPr>
                          <w:rFonts w:ascii="Arial" w:hAnsi="Arial" w:cs="Arial"/>
                        </w:rPr>
                      </w:pPr>
                      <w:r w:rsidRPr="00047FC0">
                        <w:rPr>
                          <w:rFonts w:ascii="Arial" w:hAnsi="Arial" w:cs="Arial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7C9D" w:rsidRDefault="00ED7C9D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4E73CB" w:rsidRDefault="009F7DA8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send this fully completed form to </w:t>
      </w:r>
      <w:r w:rsidR="0037010E">
        <w:rPr>
          <w:rFonts w:ascii="Arial" w:hAnsi="Arial" w:cs="Arial"/>
          <w:sz w:val="22"/>
          <w:szCs w:val="22"/>
          <w:lang w:val="en-GB"/>
        </w:rPr>
        <w:t xml:space="preserve">email address </w:t>
      </w:r>
      <w:hyperlink r:id="rId9" w:history="1">
        <w:r w:rsidR="0037010E" w:rsidRPr="00560BB7">
          <w:rPr>
            <w:rStyle w:val="Hyperlink"/>
            <w:rFonts w:ascii="Arial" w:hAnsi="Arial" w:cs="Arial"/>
            <w:sz w:val="22"/>
            <w:szCs w:val="22"/>
            <w:lang w:val="en-GB"/>
          </w:rPr>
          <w:t>staffing@plymouthcast.org.uk</w:t>
        </w:r>
      </w:hyperlink>
    </w:p>
    <w:p w:rsidR="004E73CB" w:rsidRDefault="004E73CB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4E73CB" w:rsidRDefault="004E73CB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Date received …………………………………   </w:t>
      </w:r>
      <w:r w:rsidR="0012707F">
        <w:rPr>
          <w:rFonts w:ascii="Arial" w:hAnsi="Arial" w:cs="Arial"/>
          <w:sz w:val="22"/>
          <w:szCs w:val="22"/>
          <w:lang w:val="en-GB"/>
        </w:rPr>
        <w:t xml:space="preserve">            </w:t>
      </w:r>
      <w:r>
        <w:rPr>
          <w:rFonts w:ascii="Arial" w:hAnsi="Arial" w:cs="Arial"/>
          <w:sz w:val="22"/>
          <w:szCs w:val="22"/>
          <w:lang w:val="en-GB"/>
        </w:rPr>
        <w:t>Date Actioned…………………………………..</w:t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4E73CB" w:rsidRDefault="001310D0" w:rsidP="00953DD8">
      <w:pPr>
        <w:tabs>
          <w:tab w:val="left" w:pos="1985"/>
          <w:tab w:val="left" w:pos="6521"/>
        </w:tabs>
        <w:rPr>
          <w:rFonts w:ascii="Arial" w:hAnsi="Arial" w:cs="Arial"/>
          <w:b/>
          <w:sz w:val="22"/>
          <w:szCs w:val="22"/>
          <w:lang w:val="en-GB"/>
        </w:rPr>
      </w:pPr>
      <w:r w:rsidRPr="001310D0">
        <w:rPr>
          <w:rFonts w:ascii="Arial" w:hAnsi="Arial" w:cs="Arial"/>
          <w:b/>
          <w:sz w:val="22"/>
          <w:szCs w:val="22"/>
          <w:lang w:val="en-GB"/>
        </w:rPr>
        <w:t>Karen Cook</w:t>
      </w:r>
      <w:r>
        <w:rPr>
          <w:rFonts w:ascii="Arial" w:hAnsi="Arial" w:cs="Arial"/>
          <w:b/>
          <w:sz w:val="22"/>
          <w:szCs w:val="22"/>
          <w:lang w:val="en-GB"/>
        </w:rPr>
        <w:t>-</w:t>
      </w:r>
      <w:r w:rsidR="002B61A1">
        <w:rPr>
          <w:rFonts w:ascii="Arial" w:hAnsi="Arial" w:cs="Arial"/>
          <w:b/>
          <w:sz w:val="22"/>
          <w:szCs w:val="22"/>
          <w:lang w:val="en-GB"/>
        </w:rPr>
        <w:t xml:space="preserve"> Interim </w:t>
      </w:r>
      <w:r>
        <w:rPr>
          <w:rFonts w:ascii="Arial" w:hAnsi="Arial" w:cs="Arial"/>
          <w:b/>
          <w:sz w:val="22"/>
          <w:szCs w:val="22"/>
          <w:lang w:val="en-GB"/>
        </w:rPr>
        <w:t>Chief Finance Officer</w:t>
      </w:r>
    </w:p>
    <w:p w:rsidR="001310D0" w:rsidRPr="001310D0" w:rsidRDefault="001310D0" w:rsidP="00953DD8">
      <w:pPr>
        <w:tabs>
          <w:tab w:val="left" w:pos="1985"/>
          <w:tab w:val="left" w:pos="6521"/>
        </w:tabs>
        <w:rPr>
          <w:rFonts w:ascii="Arial" w:hAnsi="Arial" w:cs="Arial"/>
          <w:b/>
          <w:sz w:val="22"/>
          <w:szCs w:val="22"/>
          <w:lang w:val="en-GB"/>
        </w:rPr>
      </w:pPr>
    </w:p>
    <w:p w:rsidR="001310D0" w:rsidRDefault="001310D0" w:rsidP="001310D0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Circle selection:  Supported            Not Supported</w:t>
      </w:r>
      <w:r>
        <w:rPr>
          <w:rFonts w:ascii="Arial" w:hAnsi="Arial" w:cs="Arial"/>
          <w:sz w:val="22"/>
          <w:szCs w:val="22"/>
          <w:lang w:val="en-GB"/>
        </w:rPr>
        <w:tab/>
        <w:t>Further information needed</w:t>
      </w:r>
    </w:p>
    <w:p w:rsidR="00ED7C9D" w:rsidRPr="00EB1A89" w:rsidRDefault="00ED7C9D" w:rsidP="00ED7C9D">
      <w:pPr>
        <w:tabs>
          <w:tab w:val="left" w:pos="1985"/>
          <w:tab w:val="left" w:pos="3969"/>
        </w:tabs>
        <w:rPr>
          <w:rFonts w:ascii="Arial" w:hAnsi="Arial" w:cs="Arial"/>
          <w:sz w:val="22"/>
          <w:szCs w:val="22"/>
          <w:lang w:val="en-GB"/>
        </w:rPr>
      </w:pPr>
    </w:p>
    <w:p w:rsidR="001310D0" w:rsidRDefault="001310D0" w:rsidP="001310D0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Signature:</w:t>
      </w:r>
      <w:r w:rsidRPr="00EB1A89">
        <w:rPr>
          <w:rFonts w:ascii="Arial" w:hAnsi="Arial" w:cs="Arial"/>
          <w:sz w:val="22"/>
          <w:szCs w:val="22"/>
          <w:lang w:val="en-GB"/>
        </w:rPr>
        <w:tab/>
      </w:r>
      <w:r w:rsidRPr="00EB1A89">
        <w:rPr>
          <w:rFonts w:ascii="Arial" w:hAnsi="Arial" w:cs="Arial"/>
          <w:sz w:val="22"/>
          <w:szCs w:val="22"/>
          <w:lang w:val="en-GB"/>
        </w:rPr>
        <w:tab/>
        <w:t xml:space="preserve">Dated: </w:t>
      </w:r>
    </w:p>
    <w:p w:rsidR="00ED7C9D" w:rsidRDefault="00ED7C9D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1310D0" w:rsidRPr="00EB1A89" w:rsidRDefault="001310D0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D7C9D" w:rsidRPr="00EB1A89" w:rsidRDefault="00ED7C9D" w:rsidP="00953DD8">
      <w:pPr>
        <w:tabs>
          <w:tab w:val="left" w:pos="1985"/>
          <w:tab w:val="left" w:pos="6521"/>
        </w:tabs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Louise Adams</w:t>
      </w:r>
      <w:r w:rsidR="00EB1A89" w:rsidRPr="00EB1A89">
        <w:rPr>
          <w:rFonts w:ascii="Arial" w:hAnsi="Arial" w:cs="Arial"/>
          <w:b/>
          <w:sz w:val="22"/>
          <w:szCs w:val="22"/>
          <w:lang w:val="en-GB"/>
        </w:rPr>
        <w:t xml:space="preserve">- </w:t>
      </w:r>
      <w:r w:rsidRPr="00EB1A89">
        <w:rPr>
          <w:rFonts w:ascii="Arial" w:hAnsi="Arial" w:cs="Arial"/>
          <w:b/>
          <w:sz w:val="22"/>
          <w:szCs w:val="22"/>
          <w:lang w:val="en-GB"/>
        </w:rPr>
        <w:t xml:space="preserve">Head of School </w:t>
      </w:r>
      <w:r w:rsidR="0012707F">
        <w:rPr>
          <w:rFonts w:ascii="Arial" w:hAnsi="Arial" w:cs="Arial"/>
          <w:b/>
          <w:sz w:val="22"/>
          <w:szCs w:val="22"/>
          <w:lang w:val="en-GB"/>
        </w:rPr>
        <w:t>Improvement</w:t>
      </w:r>
    </w:p>
    <w:p w:rsidR="00EB1A89" w:rsidRPr="00EB1A89" w:rsidRDefault="00EB1A89" w:rsidP="00ED7C9D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B1A89" w:rsidRDefault="0012707F" w:rsidP="00ED7C9D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Circle selection:  </w:t>
      </w:r>
      <w:r w:rsidR="00D773D0">
        <w:rPr>
          <w:rFonts w:ascii="Arial" w:hAnsi="Arial" w:cs="Arial"/>
          <w:sz w:val="22"/>
          <w:szCs w:val="22"/>
          <w:lang w:val="en-GB"/>
        </w:rPr>
        <w:t>Supported            Not Supported</w:t>
      </w:r>
      <w:r w:rsidR="00D773D0">
        <w:rPr>
          <w:rFonts w:ascii="Arial" w:hAnsi="Arial" w:cs="Arial"/>
          <w:sz w:val="22"/>
          <w:szCs w:val="22"/>
          <w:lang w:val="en-GB"/>
        </w:rPr>
        <w:tab/>
        <w:t>Further information needed</w:t>
      </w:r>
    </w:p>
    <w:p w:rsidR="00D773D0" w:rsidRPr="00EB1A89" w:rsidRDefault="00D773D0" w:rsidP="00ED7C9D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D7C9D" w:rsidRDefault="0012707F" w:rsidP="00ED7C9D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Signature:</w:t>
      </w:r>
      <w:r w:rsidR="00ED7C9D" w:rsidRPr="00EB1A89">
        <w:rPr>
          <w:rFonts w:ascii="Arial" w:hAnsi="Arial" w:cs="Arial"/>
          <w:sz w:val="22"/>
          <w:szCs w:val="22"/>
          <w:lang w:val="en-GB"/>
        </w:rPr>
        <w:tab/>
      </w:r>
      <w:r w:rsidR="00ED7C9D" w:rsidRPr="00EB1A89">
        <w:rPr>
          <w:rFonts w:ascii="Arial" w:hAnsi="Arial" w:cs="Arial"/>
          <w:sz w:val="22"/>
          <w:szCs w:val="22"/>
          <w:lang w:val="en-GB"/>
        </w:rPr>
        <w:tab/>
        <w:t xml:space="preserve">Dated: </w:t>
      </w:r>
    </w:p>
    <w:p w:rsidR="00ED7C9D" w:rsidRPr="00EB1A89" w:rsidRDefault="0037010E" w:rsidP="00ED7C9D">
      <w:pPr>
        <w:tabs>
          <w:tab w:val="left" w:pos="1701"/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6334125" cy="977900"/>
                <wp:effectExtent l="0" t="0" r="2857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89" w:rsidRPr="00047FC0" w:rsidRDefault="00EB1A89" w:rsidP="00EB1A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7FC0">
                              <w:rPr>
                                <w:rFonts w:ascii="Arial" w:hAnsi="Arial" w:cs="Arial"/>
                              </w:rPr>
                              <w:t>Comments</w:t>
                            </w:r>
                            <w:r w:rsidR="0012707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9pt;width:498.75pt;height:7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">
                <v:textbox>
                  <w:txbxContent>
                    <w:p w:rsidR="00EB1A89" w:rsidRPr="00047FC0" w:rsidRDefault="00EB1A89" w:rsidP="00EB1A89">
                      <w:pPr>
                        <w:rPr>
                          <w:rFonts w:ascii="Arial" w:hAnsi="Arial" w:cs="Arial"/>
                        </w:rPr>
                      </w:pPr>
                      <w:r w:rsidRPr="00047FC0">
                        <w:rPr>
                          <w:rFonts w:ascii="Arial" w:hAnsi="Arial" w:cs="Arial"/>
                        </w:rPr>
                        <w:t>Comments</w:t>
                      </w:r>
                      <w:r w:rsidR="0012707F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1A89" w:rsidRPr="00EB1A89" w:rsidRDefault="00EB1A89" w:rsidP="00EB1A89">
      <w:pPr>
        <w:tabs>
          <w:tab w:val="left" w:pos="1985"/>
          <w:tab w:val="left" w:pos="6521"/>
        </w:tabs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Kate Griffin</w:t>
      </w:r>
      <w:r w:rsidR="004E73CB">
        <w:rPr>
          <w:rFonts w:ascii="Arial" w:hAnsi="Arial" w:cs="Arial"/>
          <w:b/>
          <w:sz w:val="22"/>
          <w:szCs w:val="22"/>
          <w:lang w:val="en-GB"/>
        </w:rPr>
        <w:t>- Interim CEO</w:t>
      </w:r>
    </w:p>
    <w:p w:rsidR="00EB1A89" w:rsidRDefault="00EB1A89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D773D0" w:rsidRDefault="00D773D0" w:rsidP="00D773D0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Circle selection:  Supported            Not Supported</w:t>
      </w:r>
      <w:r>
        <w:rPr>
          <w:rFonts w:ascii="Arial" w:hAnsi="Arial" w:cs="Arial"/>
          <w:sz w:val="22"/>
          <w:szCs w:val="22"/>
          <w:lang w:val="en-GB"/>
        </w:rPr>
        <w:tab/>
        <w:t>Board Approval Needed</w:t>
      </w:r>
    </w:p>
    <w:p w:rsidR="00D773D0" w:rsidRPr="00EB1A89" w:rsidRDefault="00D773D0" w:rsidP="00D773D0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D773D0" w:rsidRPr="00EB1A89" w:rsidRDefault="00D773D0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B1A89" w:rsidRPr="00EB1A89" w:rsidRDefault="00EB1A89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 w:rsidRPr="00EB1A89">
        <w:rPr>
          <w:rFonts w:ascii="Arial" w:hAnsi="Arial" w:cs="Arial"/>
          <w:sz w:val="22"/>
          <w:szCs w:val="22"/>
          <w:lang w:val="en-GB"/>
        </w:rPr>
        <w:t xml:space="preserve">Signature: </w:t>
      </w:r>
      <w:r w:rsidRPr="00EB1A89">
        <w:rPr>
          <w:rFonts w:ascii="Arial" w:hAnsi="Arial" w:cs="Arial"/>
          <w:sz w:val="22"/>
          <w:szCs w:val="22"/>
          <w:lang w:val="en-GB"/>
        </w:rPr>
        <w:tab/>
      </w:r>
      <w:r w:rsidRPr="00EB1A89">
        <w:rPr>
          <w:rFonts w:ascii="Arial" w:hAnsi="Arial" w:cs="Arial"/>
          <w:sz w:val="22"/>
          <w:szCs w:val="22"/>
          <w:lang w:val="en-GB"/>
        </w:rPr>
        <w:tab/>
        <w:t xml:space="preserve">Dated: </w:t>
      </w:r>
    </w:p>
    <w:p w:rsidR="00EB1A89" w:rsidRDefault="0037010E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3159125</wp:posOffset>
                </wp:positionV>
                <wp:extent cx="6334125" cy="939800"/>
                <wp:effectExtent l="0" t="0" r="28575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3D0" w:rsidRDefault="00D773D0" w:rsidP="00D773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7FC0">
                              <w:rPr>
                                <w:rFonts w:ascii="Arial" w:hAnsi="Arial" w:cs="Arial"/>
                              </w:rPr>
                              <w:t>Comments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from CEO</w:t>
                            </w:r>
                          </w:p>
                          <w:p w:rsidR="00D773D0" w:rsidRDefault="00D773D0" w:rsidP="00D773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D773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D773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D773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D773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D773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D773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Pr="00047FC0" w:rsidRDefault="00D773D0" w:rsidP="00D773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248.75pt;width:498.75pt;height:7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">
                <v:textbox>
                  <w:txbxContent>
                    <w:p w:rsidR="00D773D0" w:rsidRDefault="00D773D0" w:rsidP="00D773D0">
                      <w:pPr>
                        <w:rPr>
                          <w:rFonts w:ascii="Arial" w:hAnsi="Arial" w:cs="Arial"/>
                        </w:rPr>
                      </w:pPr>
                      <w:r w:rsidRPr="00047FC0">
                        <w:rPr>
                          <w:rFonts w:ascii="Arial" w:hAnsi="Arial" w:cs="Arial"/>
                        </w:rPr>
                        <w:t>Comments</w:t>
                      </w:r>
                      <w:r>
                        <w:rPr>
                          <w:rFonts w:ascii="Arial" w:hAnsi="Arial" w:cs="Arial"/>
                        </w:rPr>
                        <w:t xml:space="preserve"> from CEO</w:t>
                      </w:r>
                    </w:p>
                    <w:p w:rsidR="00D773D0" w:rsidRDefault="00D773D0" w:rsidP="00D773D0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D773D0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D773D0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D773D0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D773D0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D773D0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D773D0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Pr="00047FC0" w:rsidRDefault="00D773D0" w:rsidP="00D773D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1A89" w:rsidRPr="00EB1A89" w:rsidRDefault="00EB1A89" w:rsidP="00EB1A89">
      <w:pPr>
        <w:tabs>
          <w:tab w:val="left" w:pos="1985"/>
          <w:tab w:val="left" w:pos="6521"/>
        </w:tabs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Plymouth CAST Board, if applicable.</w:t>
      </w:r>
    </w:p>
    <w:p w:rsidR="001310D0" w:rsidRDefault="001310D0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9F7DA8" w:rsidRDefault="00D773D0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Chair </w:t>
      </w:r>
      <w:r w:rsidR="00EB1A89" w:rsidRPr="00EB1A89">
        <w:rPr>
          <w:rFonts w:ascii="Arial" w:hAnsi="Arial" w:cs="Arial"/>
          <w:sz w:val="22"/>
          <w:szCs w:val="22"/>
          <w:lang w:val="en-GB"/>
        </w:rPr>
        <w:t xml:space="preserve">Signature: </w:t>
      </w:r>
      <w:r w:rsidR="00EB1A89" w:rsidRPr="00EB1A89">
        <w:rPr>
          <w:rFonts w:ascii="Arial" w:hAnsi="Arial" w:cs="Arial"/>
          <w:sz w:val="22"/>
          <w:szCs w:val="22"/>
          <w:lang w:val="en-GB"/>
        </w:rPr>
        <w:tab/>
      </w:r>
      <w:r w:rsidR="00EB1A89">
        <w:rPr>
          <w:rFonts w:ascii="Arial" w:hAnsi="Arial" w:cs="Arial"/>
          <w:sz w:val="22"/>
          <w:szCs w:val="22"/>
          <w:lang w:val="en-GB"/>
        </w:rPr>
        <w:tab/>
        <w:t>Dated:</w:t>
      </w:r>
    </w:p>
    <w:p w:rsidR="009F7DA8" w:rsidRDefault="0037010E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6334125" cy="1289050"/>
                <wp:effectExtent l="0" t="0" r="2857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3CB" w:rsidRDefault="004E73CB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7FC0">
                              <w:rPr>
                                <w:rFonts w:ascii="Arial" w:hAnsi="Arial" w:cs="Arial"/>
                              </w:rPr>
                              <w:t>Comments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from CEO or Board as required</w:t>
                            </w:r>
                            <w:r w:rsidR="00D773D0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Pr="00047FC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8.8pt;width:498.75pt;height:101.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">
                <v:textbox>
                  <w:txbxContent>
                    <w:p w:rsidR="004E73CB" w:rsidRDefault="004E73CB" w:rsidP="004E73CB">
                      <w:pPr>
                        <w:rPr>
                          <w:rFonts w:ascii="Arial" w:hAnsi="Arial" w:cs="Arial"/>
                        </w:rPr>
                      </w:pPr>
                      <w:r w:rsidRPr="00047FC0">
                        <w:rPr>
                          <w:rFonts w:ascii="Arial" w:hAnsi="Arial" w:cs="Arial"/>
                        </w:rPr>
                        <w:t>Comments</w:t>
                      </w:r>
                      <w:r>
                        <w:rPr>
                          <w:rFonts w:ascii="Arial" w:hAnsi="Arial" w:cs="Arial"/>
                        </w:rPr>
                        <w:t xml:space="preserve"> from CEO or Board as required</w:t>
                      </w:r>
                      <w:r w:rsidR="00D773D0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Pr="00047FC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7DA8" w:rsidSect="00F6541D">
      <w:footerReference w:type="first" r:id="rId10"/>
      <w:pgSz w:w="12240" w:h="15840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36" w:rsidRDefault="00C64136">
      <w:r>
        <w:separator/>
      </w:r>
    </w:p>
  </w:endnote>
  <w:endnote w:type="continuationSeparator" w:id="0">
    <w:p w:rsidR="00C64136" w:rsidRDefault="00C6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7F" w:rsidRPr="0012707F" w:rsidRDefault="0012707F">
    <w:pPr>
      <w:pStyle w:val="Footer"/>
      <w:rPr>
        <w:rFonts w:ascii="Arial" w:hAnsi="Arial" w:cs="Arial"/>
        <w:sz w:val="22"/>
      </w:rPr>
    </w:pPr>
    <w:r w:rsidRPr="0012707F">
      <w:rPr>
        <w:rFonts w:ascii="Arial" w:hAnsi="Arial" w:cs="Arial"/>
        <w:sz w:val="22"/>
      </w:rPr>
      <w:t>Version 1.</w:t>
    </w:r>
    <w:r w:rsidR="00AC32A4">
      <w:rPr>
        <w:rFonts w:ascii="Arial" w:hAnsi="Arial" w:cs="Arial"/>
        <w:sz w:val="22"/>
      </w:rPr>
      <w:t>2</w:t>
    </w:r>
    <w:r w:rsidRPr="0012707F">
      <w:rPr>
        <w:rFonts w:ascii="Arial" w:hAnsi="Arial" w:cs="Arial"/>
        <w:sz w:val="22"/>
      </w:rPr>
      <w:t xml:space="preserve"> dated </w:t>
    </w:r>
    <w:r w:rsidR="00AC32A4">
      <w:rPr>
        <w:rFonts w:ascii="Arial" w:hAnsi="Arial" w:cs="Arial"/>
        <w:sz w:val="22"/>
      </w:rPr>
      <w:t>November ‘</w:t>
    </w:r>
    <w:r w:rsidRPr="0012707F">
      <w:rPr>
        <w:rFonts w:ascii="Arial" w:hAnsi="Arial" w:cs="Arial"/>
        <w:sz w:val="22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36" w:rsidRDefault="00C64136">
      <w:r>
        <w:separator/>
      </w:r>
    </w:p>
  </w:footnote>
  <w:footnote w:type="continuationSeparator" w:id="0">
    <w:p w:rsidR="00C64136" w:rsidRDefault="00C6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5286"/>
    <w:multiLevelType w:val="hybridMultilevel"/>
    <w:tmpl w:val="2E222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414123"/>
    <w:multiLevelType w:val="hybridMultilevel"/>
    <w:tmpl w:val="389E7C64"/>
    <w:lvl w:ilvl="0" w:tplc="D6B8E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F7726"/>
    <w:multiLevelType w:val="hybridMultilevel"/>
    <w:tmpl w:val="7C204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5B0EC6"/>
    <w:multiLevelType w:val="hybridMultilevel"/>
    <w:tmpl w:val="1E284ECA"/>
    <w:lvl w:ilvl="0" w:tplc="04090001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>
    <w:nsid w:val="5FED6390"/>
    <w:multiLevelType w:val="hybridMultilevel"/>
    <w:tmpl w:val="2B1E6CE6"/>
    <w:lvl w:ilvl="0" w:tplc="26305244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E1E71"/>
    <w:multiLevelType w:val="hybridMultilevel"/>
    <w:tmpl w:val="39668238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17EA9"/>
    <w:multiLevelType w:val="hybridMultilevel"/>
    <w:tmpl w:val="E2CE9DEA"/>
    <w:lvl w:ilvl="0" w:tplc="08090005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6C"/>
    <w:rsid w:val="00003BDF"/>
    <w:rsid w:val="00007838"/>
    <w:rsid w:val="000128D2"/>
    <w:rsid w:val="0001304D"/>
    <w:rsid w:val="0002442B"/>
    <w:rsid w:val="00037512"/>
    <w:rsid w:val="00047915"/>
    <w:rsid w:val="00047FC0"/>
    <w:rsid w:val="0006241A"/>
    <w:rsid w:val="000904CD"/>
    <w:rsid w:val="00091DA8"/>
    <w:rsid w:val="000A3698"/>
    <w:rsid w:val="000A6A84"/>
    <w:rsid w:val="000A6B24"/>
    <w:rsid w:val="000B0FD9"/>
    <w:rsid w:val="000B5FA5"/>
    <w:rsid w:val="00116311"/>
    <w:rsid w:val="0012707F"/>
    <w:rsid w:val="001310D0"/>
    <w:rsid w:val="00142385"/>
    <w:rsid w:val="00152989"/>
    <w:rsid w:val="00154785"/>
    <w:rsid w:val="001A1AA2"/>
    <w:rsid w:val="001A245B"/>
    <w:rsid w:val="001F7FEE"/>
    <w:rsid w:val="00214CD3"/>
    <w:rsid w:val="0022370A"/>
    <w:rsid w:val="00224925"/>
    <w:rsid w:val="00283217"/>
    <w:rsid w:val="002967AE"/>
    <w:rsid w:val="00297ECC"/>
    <w:rsid w:val="002A3D7E"/>
    <w:rsid w:val="002B61A1"/>
    <w:rsid w:val="002D11F4"/>
    <w:rsid w:val="0030628B"/>
    <w:rsid w:val="00307931"/>
    <w:rsid w:val="00310B2E"/>
    <w:rsid w:val="00343CCA"/>
    <w:rsid w:val="00353BD1"/>
    <w:rsid w:val="0037010E"/>
    <w:rsid w:val="003839F9"/>
    <w:rsid w:val="00390A73"/>
    <w:rsid w:val="003A519D"/>
    <w:rsid w:val="003B0D57"/>
    <w:rsid w:val="003C568B"/>
    <w:rsid w:val="003F7794"/>
    <w:rsid w:val="00424ECF"/>
    <w:rsid w:val="00464086"/>
    <w:rsid w:val="00483830"/>
    <w:rsid w:val="004C7CDA"/>
    <w:rsid w:val="004D509D"/>
    <w:rsid w:val="004E73CB"/>
    <w:rsid w:val="004F4524"/>
    <w:rsid w:val="00500D0B"/>
    <w:rsid w:val="005202D5"/>
    <w:rsid w:val="00527960"/>
    <w:rsid w:val="005317F7"/>
    <w:rsid w:val="00542FA9"/>
    <w:rsid w:val="00563DB9"/>
    <w:rsid w:val="005735CD"/>
    <w:rsid w:val="00583805"/>
    <w:rsid w:val="00596C85"/>
    <w:rsid w:val="005A5A97"/>
    <w:rsid w:val="005B463F"/>
    <w:rsid w:val="005C4A57"/>
    <w:rsid w:val="005D2D0A"/>
    <w:rsid w:val="005E6071"/>
    <w:rsid w:val="005F70B1"/>
    <w:rsid w:val="006119ED"/>
    <w:rsid w:val="0062264B"/>
    <w:rsid w:val="0064129F"/>
    <w:rsid w:val="00650F40"/>
    <w:rsid w:val="00655413"/>
    <w:rsid w:val="00695434"/>
    <w:rsid w:val="006B48C0"/>
    <w:rsid w:val="006C5777"/>
    <w:rsid w:val="006D4DC6"/>
    <w:rsid w:val="007150B4"/>
    <w:rsid w:val="00727A45"/>
    <w:rsid w:val="007378C3"/>
    <w:rsid w:val="00752DB1"/>
    <w:rsid w:val="00755789"/>
    <w:rsid w:val="007744E5"/>
    <w:rsid w:val="00783F9B"/>
    <w:rsid w:val="0079452D"/>
    <w:rsid w:val="007B056C"/>
    <w:rsid w:val="007B2138"/>
    <w:rsid w:val="007C6F65"/>
    <w:rsid w:val="007F14F6"/>
    <w:rsid w:val="00825328"/>
    <w:rsid w:val="00846B2B"/>
    <w:rsid w:val="00895F74"/>
    <w:rsid w:val="00897698"/>
    <w:rsid w:val="008B205C"/>
    <w:rsid w:val="008F356E"/>
    <w:rsid w:val="008F3EAF"/>
    <w:rsid w:val="00900E0F"/>
    <w:rsid w:val="00903293"/>
    <w:rsid w:val="00922E3A"/>
    <w:rsid w:val="00923A71"/>
    <w:rsid w:val="00926F69"/>
    <w:rsid w:val="00953DD8"/>
    <w:rsid w:val="00955952"/>
    <w:rsid w:val="0097709C"/>
    <w:rsid w:val="00994A6C"/>
    <w:rsid w:val="009A42F8"/>
    <w:rsid w:val="009B5F42"/>
    <w:rsid w:val="009C6EE4"/>
    <w:rsid w:val="009F3E04"/>
    <w:rsid w:val="009F7DA8"/>
    <w:rsid w:val="00A033DD"/>
    <w:rsid w:val="00A11908"/>
    <w:rsid w:val="00A14834"/>
    <w:rsid w:val="00A256D8"/>
    <w:rsid w:val="00A25AE9"/>
    <w:rsid w:val="00A269C7"/>
    <w:rsid w:val="00A40324"/>
    <w:rsid w:val="00A41DF4"/>
    <w:rsid w:val="00A47D5F"/>
    <w:rsid w:val="00A533DE"/>
    <w:rsid w:val="00AC32A4"/>
    <w:rsid w:val="00AD4C73"/>
    <w:rsid w:val="00AF1433"/>
    <w:rsid w:val="00B168C6"/>
    <w:rsid w:val="00B16C03"/>
    <w:rsid w:val="00B269F0"/>
    <w:rsid w:val="00B3302B"/>
    <w:rsid w:val="00B8269B"/>
    <w:rsid w:val="00B972F2"/>
    <w:rsid w:val="00BB5CFB"/>
    <w:rsid w:val="00BF20A9"/>
    <w:rsid w:val="00BF65A4"/>
    <w:rsid w:val="00C20927"/>
    <w:rsid w:val="00C30A83"/>
    <w:rsid w:val="00C56D27"/>
    <w:rsid w:val="00C64136"/>
    <w:rsid w:val="00C93478"/>
    <w:rsid w:val="00CB6FB8"/>
    <w:rsid w:val="00CD5355"/>
    <w:rsid w:val="00D0173E"/>
    <w:rsid w:val="00D0719B"/>
    <w:rsid w:val="00D13F95"/>
    <w:rsid w:val="00D37E06"/>
    <w:rsid w:val="00D6790A"/>
    <w:rsid w:val="00D773D0"/>
    <w:rsid w:val="00D925D8"/>
    <w:rsid w:val="00DA1F3B"/>
    <w:rsid w:val="00DC7C94"/>
    <w:rsid w:val="00DE3838"/>
    <w:rsid w:val="00E02D12"/>
    <w:rsid w:val="00E603E9"/>
    <w:rsid w:val="00E63DDF"/>
    <w:rsid w:val="00E66624"/>
    <w:rsid w:val="00E75305"/>
    <w:rsid w:val="00E76183"/>
    <w:rsid w:val="00E90AB2"/>
    <w:rsid w:val="00E957CB"/>
    <w:rsid w:val="00EB1A89"/>
    <w:rsid w:val="00EC2207"/>
    <w:rsid w:val="00EC6781"/>
    <w:rsid w:val="00ED013A"/>
    <w:rsid w:val="00ED6015"/>
    <w:rsid w:val="00ED7C9D"/>
    <w:rsid w:val="00EF016F"/>
    <w:rsid w:val="00EF3169"/>
    <w:rsid w:val="00F0774D"/>
    <w:rsid w:val="00F30A9F"/>
    <w:rsid w:val="00F55550"/>
    <w:rsid w:val="00F6541D"/>
    <w:rsid w:val="00FB0A37"/>
    <w:rsid w:val="00FD1F88"/>
    <w:rsid w:val="00FE3C9E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23BCF3-0512-4290-9843-5B40F91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24925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Header">
    <w:name w:val="header"/>
    <w:basedOn w:val="Normal"/>
    <w:rsid w:val="00283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32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4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D13F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3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3F9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3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3F95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6541D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25A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25AE9"/>
    <w:rPr>
      <w:rFonts w:ascii="Consolas" w:hAnsi="Consolas" w:cs="Consolas"/>
      <w:sz w:val="21"/>
      <w:szCs w:val="21"/>
      <w:lang w:val="en-US" w:eastAsia="en-US"/>
    </w:rPr>
  </w:style>
  <w:style w:type="character" w:styleId="Hyperlink">
    <w:name w:val="Hyperlink"/>
    <w:basedOn w:val="DefaultParagraphFont"/>
    <w:unhideWhenUsed/>
    <w:rsid w:val="009F7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ffing@plymouthc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E55C-EF99-4AAC-9D4F-F232195A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RECRUITMENT AUTHORISATION FORM</vt:lpstr>
    </vt:vector>
  </TitlesOfParts>
  <Company>Aston University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RECRUITMENT AUTHORISATION FORM</dc:title>
  <dc:creator>Tyrrell</dc:creator>
  <cp:lastModifiedBy>Christine Forman</cp:lastModifiedBy>
  <cp:revision>4</cp:revision>
  <cp:lastPrinted>2017-11-08T17:14:00Z</cp:lastPrinted>
  <dcterms:created xsi:type="dcterms:W3CDTF">2017-11-08T16:57:00Z</dcterms:created>
  <dcterms:modified xsi:type="dcterms:W3CDTF">2017-11-08T17:16:00Z</dcterms:modified>
</cp:coreProperties>
</file>