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37C1EE25" w:rsidR="00C60B94" w:rsidRPr="007D11BE" w:rsidRDefault="00B94259" w:rsidP="009A0199">
            <w:pPr>
              <w:jc w:val="center"/>
              <w:rPr>
                <w:rFonts w:ascii="Arial" w:hAnsi="Arial" w:cs="Arial"/>
                <w:b/>
                <w:sz w:val="40"/>
                <w:szCs w:val="40"/>
              </w:rPr>
            </w:pPr>
            <w:r>
              <w:rPr>
                <w:rFonts w:ascii="Arial" w:hAnsi="Arial" w:cs="Arial"/>
                <w:b/>
                <w:sz w:val="40"/>
                <w:szCs w:val="40"/>
              </w:rPr>
              <w:t>Our Lady of the Angel’s</w:t>
            </w:r>
          </w:p>
          <w:p w14:paraId="28BFFC3D" w14:textId="222FF4A6" w:rsidR="006427AB" w:rsidRDefault="00B94259" w:rsidP="001262CD">
            <w:pPr>
              <w:jc w:val="center"/>
              <w:rPr>
                <w:rFonts w:ascii="Arial" w:hAnsi="Arial" w:cs="Arial"/>
                <w:sz w:val="20"/>
                <w:szCs w:val="20"/>
              </w:rPr>
            </w:pPr>
            <w:r>
              <w:rPr>
                <w:rFonts w:ascii="Arial" w:hAnsi="Arial" w:cs="Arial"/>
                <w:sz w:val="20"/>
                <w:szCs w:val="20"/>
              </w:rPr>
              <w:t xml:space="preserve">Queensway, </w:t>
            </w:r>
            <w:r w:rsidR="001262CD">
              <w:rPr>
                <w:rFonts w:ascii="Arial" w:hAnsi="Arial" w:cs="Arial"/>
                <w:sz w:val="20"/>
                <w:szCs w:val="20"/>
              </w:rPr>
              <w:t>Torquay, Devon, TQ</w:t>
            </w:r>
            <w:r>
              <w:rPr>
                <w:rFonts w:ascii="Arial" w:hAnsi="Arial" w:cs="Arial"/>
                <w:sz w:val="20"/>
                <w:szCs w:val="20"/>
              </w:rPr>
              <w:t>2 6DB</w:t>
            </w:r>
          </w:p>
          <w:p w14:paraId="47415846" w14:textId="1C1FE77D" w:rsidR="001262CD" w:rsidRPr="006427AB" w:rsidRDefault="001262CD" w:rsidP="001262CD">
            <w:pPr>
              <w:jc w:val="center"/>
              <w:rPr>
                <w:rFonts w:ascii="Arial" w:hAnsi="Arial" w:cs="Arial"/>
                <w:sz w:val="20"/>
                <w:szCs w:val="20"/>
              </w:rPr>
            </w:pPr>
            <w:r>
              <w:rPr>
                <w:rFonts w:ascii="Arial" w:hAnsi="Arial" w:cs="Arial"/>
                <w:sz w:val="20"/>
                <w:szCs w:val="20"/>
              </w:rPr>
              <w:t xml:space="preserve">01803 </w:t>
            </w:r>
            <w:r w:rsidR="00B94259">
              <w:rPr>
                <w:rFonts w:ascii="Arial" w:hAnsi="Arial" w:cs="Arial"/>
                <w:sz w:val="20"/>
                <w:szCs w:val="20"/>
              </w:rPr>
              <w:t>613095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30C3DA70" w:rsidR="009F53CD" w:rsidRPr="00A2673B" w:rsidRDefault="00D16B46"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5DEDBA1" w:rsidR="009F53CD" w:rsidRPr="00A2673B" w:rsidRDefault="009F53CD" w:rsidP="009F53CD">
            <w:pPr>
              <w:rPr>
                <w:rFonts w:ascii="Arial" w:hAnsi="Arial" w:cs="Arial"/>
                <w:sz w:val="20"/>
                <w:szCs w:val="20"/>
              </w:rPr>
            </w:pPr>
            <w:r w:rsidRPr="00034B1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5548060" w:rsidR="00C822D6" w:rsidRPr="004E1D85" w:rsidRDefault="00DF62C7">
            <w:pPr>
              <w:rPr>
                <w:rFonts w:ascii="Arial" w:hAnsi="Arial" w:cs="Arial"/>
                <w:sz w:val="20"/>
                <w:szCs w:val="20"/>
              </w:rPr>
            </w:pPr>
            <w:r>
              <w:rPr>
                <w:rFonts w:ascii="Arial" w:hAnsi="Arial" w:cs="Arial"/>
                <w:sz w:val="20"/>
                <w:szCs w:val="20"/>
              </w:rPr>
              <w:t>140/745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432F61"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432F61"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432F61"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164D3B0D"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371FB1">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581D58BD"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BB3B2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432F61"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432F61"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432F61"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432F61"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432F61"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57571C">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42EE9EEB" w:rsidR="00CB170E" w:rsidRPr="00A2673B" w:rsidRDefault="00DF62C7" w:rsidP="0085200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Our Lady of the Angel’s</w:t>
            </w:r>
            <w:r w:rsidR="001262CD">
              <w:rPr>
                <w:rFonts w:ascii="Arial" w:hAnsi="Arial" w:cs="Arial"/>
                <w:color w:val="auto"/>
                <w:sz w:val="20"/>
                <w:szCs w:val="20"/>
              </w:rPr>
              <w:t>, Torquay</w:t>
            </w:r>
          </w:p>
          <w:p w14:paraId="51F30F30" w14:textId="4396C59B" w:rsidR="0061513F" w:rsidRPr="00A2673B" w:rsidRDefault="0061513F" w:rsidP="00EF51C0">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CB170E" w:rsidRPr="00A2673B" w:rsidRDefault="00CB170E" w:rsidP="007D73AD">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5200D">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5200D">
            <w:pPr>
              <w:spacing w:after="0" w:line="240" w:lineRule="auto"/>
              <w:jc w:val="both"/>
              <w:rPr>
                <w:rFonts w:ascii="Arial" w:hAnsi="Arial" w:cs="Arial"/>
                <w:sz w:val="20"/>
                <w:szCs w:val="20"/>
              </w:rPr>
            </w:pPr>
          </w:p>
          <w:p w14:paraId="74B46F99" w14:textId="3FB2F6B0"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5200D">
            <w:pPr>
              <w:spacing w:after="0" w:line="240" w:lineRule="auto"/>
              <w:jc w:val="both"/>
              <w:rPr>
                <w:rFonts w:ascii="Arial" w:hAnsi="Arial" w:cs="Arial"/>
                <w:sz w:val="20"/>
                <w:szCs w:val="20"/>
              </w:rPr>
            </w:pPr>
          </w:p>
          <w:p w14:paraId="735DA3B3" w14:textId="62A7DA14" w:rsidR="00CB170E"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5200D">
            <w:pPr>
              <w:spacing w:after="0" w:line="240" w:lineRule="auto"/>
              <w:jc w:val="both"/>
              <w:rPr>
                <w:rFonts w:ascii="Arial" w:hAnsi="Arial" w:cs="Arial"/>
                <w:sz w:val="20"/>
                <w:szCs w:val="20"/>
              </w:rPr>
            </w:pPr>
          </w:p>
          <w:p w14:paraId="337679DF" w14:textId="77777777" w:rsidR="00CB170E" w:rsidRPr="00A2673B" w:rsidRDefault="00CB170E" w:rsidP="00CB170E">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CB170E">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CB170E">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5200D">
            <w:pPr>
              <w:spacing w:after="0" w:line="240" w:lineRule="auto"/>
              <w:jc w:val="both"/>
              <w:rPr>
                <w:rFonts w:ascii="Arial" w:hAnsi="Arial" w:cs="Arial"/>
                <w:sz w:val="20"/>
                <w:szCs w:val="20"/>
              </w:rPr>
            </w:pPr>
          </w:p>
          <w:p w14:paraId="47B20E1A" w14:textId="13A27309" w:rsidR="00244A7A" w:rsidRPr="00A2673B" w:rsidRDefault="00CB170E" w:rsidP="00244A7A">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85200D">
            <w:pPr>
              <w:spacing w:after="0" w:line="240" w:lineRule="auto"/>
              <w:jc w:val="both"/>
              <w:rPr>
                <w:rFonts w:ascii="Arial" w:hAnsi="Arial" w:cs="Arial"/>
                <w:sz w:val="20"/>
                <w:szCs w:val="20"/>
              </w:rPr>
            </w:pPr>
          </w:p>
          <w:p w14:paraId="05E1DB76" w14:textId="7253EA3E" w:rsidR="00076998" w:rsidRPr="00A2673B" w:rsidRDefault="0085200D" w:rsidP="00CB170E">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CB170E">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CB170E">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5200D">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178CB45" w:rsidR="00F01C98" w:rsidRPr="00A2673B" w:rsidRDefault="00F01C98" w:rsidP="0085200D">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7D73AD" w:rsidRPr="00A2673B">
              <w:rPr>
                <w:rFonts w:cs="Arial"/>
                <w:sz w:val="20"/>
              </w:rPr>
              <w:t>criteria,</w:t>
            </w:r>
            <w:r w:rsidRPr="00A2673B">
              <w:rPr>
                <w:rFonts w:cs="Arial"/>
                <w:sz w:val="20"/>
              </w:rPr>
              <w:t xml:space="preserve"> as necessary.</w:t>
            </w:r>
          </w:p>
          <w:p w14:paraId="019F2D72" w14:textId="77777777" w:rsidR="00CB170E" w:rsidRPr="00A2673B" w:rsidRDefault="00CB170E" w:rsidP="0085200D">
            <w:pPr>
              <w:spacing w:after="0" w:line="240" w:lineRule="auto"/>
              <w:jc w:val="both"/>
              <w:rPr>
                <w:rFonts w:ascii="Arial" w:hAnsi="Arial" w:cs="Arial"/>
                <w:sz w:val="20"/>
                <w:szCs w:val="20"/>
              </w:rPr>
            </w:pPr>
          </w:p>
          <w:p w14:paraId="529F0EB5" w14:textId="1987F641"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5200D">
            <w:pPr>
              <w:spacing w:after="0" w:line="240" w:lineRule="auto"/>
              <w:jc w:val="both"/>
              <w:rPr>
                <w:rFonts w:ascii="Arial" w:hAnsi="Arial" w:cs="Arial"/>
                <w:sz w:val="20"/>
                <w:szCs w:val="20"/>
              </w:rPr>
            </w:pPr>
          </w:p>
          <w:p w14:paraId="3B041A9C" w14:textId="77777777" w:rsidR="00CB170E" w:rsidRPr="00A2673B" w:rsidRDefault="00CB170E" w:rsidP="00CB170E">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CB170E">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CB170E">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CB170E">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CB170E">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CB170E">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5200D">
            <w:pPr>
              <w:spacing w:after="0" w:line="240" w:lineRule="auto"/>
              <w:jc w:val="both"/>
              <w:rPr>
                <w:rFonts w:ascii="Arial" w:hAnsi="Arial" w:cs="Arial"/>
                <w:sz w:val="20"/>
                <w:szCs w:val="20"/>
              </w:rPr>
            </w:pPr>
          </w:p>
          <w:p w14:paraId="2DC2EA18" w14:textId="2928B3D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5200D">
            <w:pPr>
              <w:spacing w:after="0" w:line="240" w:lineRule="auto"/>
              <w:jc w:val="both"/>
              <w:rPr>
                <w:rFonts w:ascii="Arial" w:hAnsi="Arial" w:cs="Arial"/>
                <w:sz w:val="20"/>
                <w:szCs w:val="20"/>
              </w:rPr>
            </w:pPr>
          </w:p>
          <w:p w14:paraId="36EF400E" w14:textId="12EA2A95"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5200D">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244A7A" w:rsidRPr="00A2673B" w:rsidRDefault="00244A7A" w:rsidP="007D73AD">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244A7A">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C99D7B3" w14:textId="77777777" w:rsidR="00CB170E" w:rsidRPr="00A2673B" w:rsidRDefault="00CB170E" w:rsidP="0085200D">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5200D">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5200D">
            <w:pPr>
              <w:pStyle w:val="Default"/>
              <w:widowControl w:val="0"/>
              <w:overflowPunct w:val="0"/>
              <w:textAlignment w:val="baseline"/>
              <w:rPr>
                <w:rFonts w:ascii="Arial" w:hAnsi="Arial" w:cs="Arial"/>
                <w:sz w:val="20"/>
                <w:szCs w:val="20"/>
              </w:rPr>
            </w:pPr>
          </w:p>
          <w:p w14:paraId="291EE720" w14:textId="77777777" w:rsidR="00CB170E" w:rsidRPr="00A2673B" w:rsidRDefault="00CB170E" w:rsidP="0085200D">
            <w:pPr>
              <w:pStyle w:val="Default"/>
              <w:widowControl w:val="0"/>
              <w:overflowPunct w:val="0"/>
              <w:textAlignment w:val="baseline"/>
              <w:rPr>
                <w:rFonts w:ascii="Arial" w:hAnsi="Arial" w:cs="Arial"/>
                <w:sz w:val="20"/>
                <w:szCs w:val="20"/>
              </w:rPr>
            </w:pPr>
          </w:p>
          <w:p w14:paraId="21957292" w14:textId="77777777" w:rsidR="00CB170E" w:rsidRPr="00A2673B" w:rsidRDefault="00CB170E" w:rsidP="0085200D">
            <w:pPr>
              <w:pStyle w:val="Default"/>
              <w:widowControl w:val="0"/>
              <w:overflowPunct w:val="0"/>
              <w:textAlignment w:val="baseline"/>
              <w:rPr>
                <w:rFonts w:ascii="Arial" w:hAnsi="Arial" w:cs="Arial"/>
                <w:sz w:val="20"/>
                <w:szCs w:val="20"/>
              </w:rPr>
            </w:pPr>
          </w:p>
          <w:p w14:paraId="7D590A80" w14:textId="77777777" w:rsidR="00CB170E" w:rsidRPr="00A2673B" w:rsidRDefault="00CB170E" w:rsidP="0085200D">
            <w:pPr>
              <w:pStyle w:val="Default"/>
              <w:widowControl w:val="0"/>
              <w:overflowPunct w:val="0"/>
              <w:textAlignment w:val="baseline"/>
              <w:rPr>
                <w:rFonts w:ascii="Arial" w:hAnsi="Arial" w:cs="Arial"/>
                <w:sz w:val="20"/>
                <w:szCs w:val="20"/>
              </w:rPr>
            </w:pPr>
          </w:p>
          <w:p w14:paraId="5BF4CAEE" w14:textId="77777777" w:rsidR="00CB170E" w:rsidRPr="00A2673B" w:rsidRDefault="00CB170E" w:rsidP="0085200D">
            <w:pPr>
              <w:pStyle w:val="Default"/>
              <w:widowControl w:val="0"/>
              <w:overflowPunct w:val="0"/>
              <w:textAlignment w:val="baseline"/>
              <w:rPr>
                <w:rFonts w:ascii="Arial" w:hAnsi="Arial" w:cs="Arial"/>
                <w:sz w:val="20"/>
                <w:szCs w:val="20"/>
              </w:rPr>
            </w:pPr>
          </w:p>
          <w:p w14:paraId="591A052B" w14:textId="77777777" w:rsidR="00CB170E" w:rsidRPr="00A2673B" w:rsidRDefault="00CB170E" w:rsidP="0085200D">
            <w:pPr>
              <w:pStyle w:val="Default"/>
              <w:widowControl w:val="0"/>
              <w:overflowPunct w:val="0"/>
              <w:textAlignment w:val="baseline"/>
              <w:rPr>
                <w:rFonts w:ascii="Arial" w:hAnsi="Arial" w:cs="Arial"/>
                <w:sz w:val="20"/>
                <w:szCs w:val="20"/>
              </w:rPr>
            </w:pPr>
          </w:p>
          <w:p w14:paraId="5645345C" w14:textId="77777777" w:rsidR="00CB170E" w:rsidRPr="00A2673B" w:rsidRDefault="00CB170E" w:rsidP="0085200D">
            <w:pPr>
              <w:pStyle w:val="Default"/>
              <w:widowControl w:val="0"/>
              <w:overflowPunct w:val="0"/>
              <w:textAlignment w:val="baseline"/>
              <w:rPr>
                <w:rFonts w:ascii="Arial" w:hAnsi="Arial" w:cs="Arial"/>
                <w:sz w:val="20"/>
                <w:szCs w:val="20"/>
              </w:rPr>
            </w:pPr>
          </w:p>
          <w:p w14:paraId="37F6A349" w14:textId="77777777" w:rsidR="00CB170E" w:rsidRPr="00A2673B" w:rsidRDefault="00CB170E" w:rsidP="0085200D">
            <w:pPr>
              <w:pStyle w:val="Default"/>
              <w:widowControl w:val="0"/>
              <w:overflowPunct w:val="0"/>
              <w:textAlignment w:val="baseline"/>
              <w:rPr>
                <w:rFonts w:ascii="Arial" w:hAnsi="Arial" w:cs="Arial"/>
                <w:sz w:val="20"/>
                <w:szCs w:val="20"/>
              </w:rPr>
            </w:pPr>
          </w:p>
          <w:p w14:paraId="0BE2F6A6" w14:textId="77777777" w:rsidR="00CB170E" w:rsidRPr="00A2673B" w:rsidRDefault="00CB170E" w:rsidP="0085200D">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5200D">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5200D">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5200D">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5200D">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5200D">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5200D">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5200D">
            <w:pPr>
              <w:pStyle w:val="Default"/>
              <w:widowControl w:val="0"/>
              <w:overflowPunct w:val="0"/>
              <w:textAlignment w:val="baseline"/>
              <w:rPr>
                <w:rFonts w:ascii="Arial" w:hAnsi="Arial" w:cs="Arial"/>
                <w:sz w:val="20"/>
                <w:szCs w:val="20"/>
              </w:rPr>
            </w:pPr>
          </w:p>
          <w:p w14:paraId="7B7171BB" w14:textId="77777777" w:rsidR="00CB170E" w:rsidRPr="00A2673B" w:rsidRDefault="00CB170E" w:rsidP="0085200D">
            <w:pPr>
              <w:pStyle w:val="Default"/>
              <w:widowControl w:val="0"/>
              <w:overflowPunct w:val="0"/>
              <w:textAlignment w:val="baseline"/>
              <w:rPr>
                <w:rFonts w:ascii="Arial" w:hAnsi="Arial" w:cs="Arial"/>
                <w:sz w:val="20"/>
                <w:szCs w:val="20"/>
              </w:rPr>
            </w:pPr>
          </w:p>
          <w:p w14:paraId="4A250D97" w14:textId="77777777" w:rsidR="00CB170E" w:rsidRPr="00A2673B" w:rsidRDefault="00CB170E" w:rsidP="0085200D">
            <w:pPr>
              <w:pStyle w:val="Default"/>
              <w:widowControl w:val="0"/>
              <w:overflowPunct w:val="0"/>
              <w:textAlignment w:val="baseline"/>
              <w:rPr>
                <w:rFonts w:ascii="Arial" w:hAnsi="Arial" w:cs="Arial"/>
                <w:sz w:val="20"/>
                <w:szCs w:val="20"/>
              </w:rPr>
            </w:pPr>
          </w:p>
          <w:p w14:paraId="0A874109"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5200D">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5200D">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7D73AD" w:rsidRDefault="00CB170E" w:rsidP="0085200D">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7D73AD" w:rsidRPr="007D73AD" w:rsidRDefault="00CB170E" w:rsidP="00A61B3D">
            <w:pPr>
              <w:pStyle w:val="CommentText"/>
              <w:spacing w:after="0"/>
              <w:rPr>
                <w:rFonts w:ascii="Arial" w:hAnsi="Arial" w:cs="Arial"/>
              </w:rPr>
            </w:pPr>
            <w:r w:rsidRPr="007D73AD">
              <w:rPr>
                <w:rFonts w:ascii="Arial" w:hAnsi="Arial" w:cs="Arial"/>
              </w:rPr>
              <w:t>Your personal data is being used by</w:t>
            </w:r>
            <w:r w:rsidR="00EA5885" w:rsidRPr="007D73AD">
              <w:rPr>
                <w:rFonts w:ascii="Arial" w:hAnsi="Arial" w:cs="Arial"/>
              </w:rPr>
              <w:t xml:space="preserve"> t</w:t>
            </w:r>
            <w:r w:rsidRPr="007D73AD">
              <w:rPr>
                <w:rFonts w:ascii="Arial" w:hAnsi="Arial" w:cs="Arial"/>
              </w:rPr>
              <w:t xml:space="preserve">he </w:t>
            </w:r>
            <w:r w:rsidR="00EA5885" w:rsidRPr="007D73AD">
              <w:rPr>
                <w:rFonts w:ascii="Arial" w:hAnsi="Arial" w:cs="Arial"/>
              </w:rPr>
              <w:t>s</w:t>
            </w:r>
            <w:r w:rsidRPr="007D73AD">
              <w:rPr>
                <w:rFonts w:ascii="Arial" w:hAnsi="Arial" w:cs="Arial"/>
              </w:rPr>
              <w:t xml:space="preserve">chool and </w:t>
            </w:r>
            <w:r w:rsidR="00A15632" w:rsidRPr="007D73AD">
              <w:rPr>
                <w:rFonts w:ascii="Arial" w:hAnsi="Arial" w:cs="Arial"/>
              </w:rPr>
              <w:t>Torbay Council</w:t>
            </w:r>
            <w:r w:rsidR="00EA5885" w:rsidRPr="007D73AD">
              <w:rPr>
                <w:rFonts w:ascii="Arial" w:hAnsi="Arial" w:cs="Arial"/>
              </w:rPr>
              <w:t xml:space="preserve"> </w:t>
            </w:r>
            <w:r w:rsidRPr="007D73AD">
              <w:rPr>
                <w:rFonts w:ascii="Arial" w:hAnsi="Arial" w:cs="Arial"/>
              </w:rPr>
              <w:t>for the purposes of an application for admission to school. We undertake to ensure your personal data will only be used in accordance with our privacy</w:t>
            </w:r>
            <w:r w:rsidR="000C3BFF" w:rsidRPr="007D73AD">
              <w:rPr>
                <w:rFonts w:ascii="Arial" w:hAnsi="Arial" w:cs="Arial"/>
              </w:rPr>
              <w:t xml:space="preserve"> notice which can be accessed on the school website and at</w:t>
            </w:r>
            <w:r w:rsidRPr="007D73AD">
              <w:rPr>
                <w:rFonts w:ascii="Arial" w:hAnsi="Arial" w:cs="Arial"/>
              </w:rPr>
              <w:t xml:space="preserve"> </w:t>
            </w:r>
            <w:hyperlink r:id="rId32" w:history="1">
              <w:r w:rsidR="000C3BFF" w:rsidRPr="007D73AD">
                <w:rPr>
                  <w:rStyle w:val="Hyperlink"/>
                  <w:rFonts w:ascii="Arial" w:hAnsi="Arial" w:cs="Arial"/>
                </w:rPr>
                <w:t>www,</w:t>
              </w:r>
              <w:r w:rsidR="00A61B3D" w:rsidRPr="007D73AD">
                <w:rPr>
                  <w:rStyle w:val="Hyperlink"/>
                  <w:rFonts w:ascii="Arial" w:hAnsi="Arial" w:cs="Arial"/>
                </w:rPr>
                <w:t>torbay.gov.uk</w:t>
              </w:r>
            </w:hyperlink>
            <w:r w:rsidR="00A61B3D" w:rsidRPr="007D73AD">
              <w:rPr>
                <w:rStyle w:val="Hyperlink"/>
                <w:rFonts w:ascii="Arial" w:hAnsi="Arial" w:cs="Arial"/>
              </w:rPr>
              <w:t xml:space="preserve"> </w:t>
            </w:r>
            <w:r w:rsidR="000C3BFF" w:rsidRPr="007D73AD">
              <w:rPr>
                <w:rStyle w:val="Hyperlink"/>
                <w:rFonts w:ascii="Arial" w:hAnsi="Arial" w:cs="Arial"/>
              </w:rPr>
              <w:t xml:space="preserve"> </w:t>
            </w:r>
            <w:r w:rsidRPr="007D73AD">
              <w:rPr>
                <w:rFonts w:ascii="Arial" w:hAnsi="Arial" w:cs="Arial"/>
              </w:rPr>
              <w:t xml:space="preserve"> </w:t>
            </w:r>
          </w:p>
          <w:p w14:paraId="61B59E4B" w14:textId="77777777" w:rsidR="007D73AD" w:rsidRPr="007D73AD" w:rsidRDefault="007D73AD" w:rsidP="00A61B3D">
            <w:pPr>
              <w:pStyle w:val="CommentText"/>
              <w:spacing w:after="0"/>
              <w:rPr>
                <w:rFonts w:ascii="Arial" w:hAnsi="Arial" w:cs="Arial"/>
              </w:rPr>
            </w:pPr>
          </w:p>
          <w:p w14:paraId="418484C2" w14:textId="3B4F0668" w:rsidR="00A61B3D" w:rsidRPr="007D73AD" w:rsidRDefault="00CB170E" w:rsidP="00A61B3D">
            <w:pPr>
              <w:pStyle w:val="CommentText"/>
              <w:spacing w:after="0"/>
              <w:rPr>
                <w:rFonts w:ascii="Arial" w:hAnsi="Arial" w:cs="Arial"/>
              </w:rPr>
            </w:pPr>
            <w:r w:rsidRPr="007D73AD">
              <w:rPr>
                <w:rFonts w:ascii="Arial" w:hAnsi="Arial" w:cs="Arial"/>
              </w:rPr>
              <w:t>Please confirm tha</w:t>
            </w:r>
            <w:r w:rsidR="000C3BFF" w:rsidRPr="007D73AD">
              <w:rPr>
                <w:rFonts w:ascii="Arial" w:hAnsi="Arial" w:cs="Arial"/>
              </w:rPr>
              <w:t>t you give your consent to the s</w:t>
            </w:r>
            <w:r w:rsidRPr="007D73AD">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7D73AD">
              <w:rPr>
                <w:rFonts w:ascii="Arial" w:hAnsi="Arial" w:cs="Arial"/>
              </w:rPr>
              <w:t xml:space="preserve">Council’s </w:t>
            </w:r>
            <w:r w:rsidR="000C3BFF" w:rsidRPr="007D73AD">
              <w:rPr>
                <w:rFonts w:ascii="Arial" w:hAnsi="Arial" w:cs="Arial"/>
              </w:rPr>
              <w:t xml:space="preserve">Admissions Team at </w:t>
            </w:r>
            <w:hyperlink r:id="rId33" w:history="1">
              <w:r w:rsidR="00A61B3D" w:rsidRPr="007D73AD">
                <w:rPr>
                  <w:rStyle w:val="Hyperlink"/>
                  <w:rFonts w:ascii="Arial" w:hAnsi="Arial" w:cs="Arial"/>
                </w:rPr>
                <w:t>Torbay School Admissions</w:t>
              </w:r>
            </w:hyperlink>
          </w:p>
          <w:p w14:paraId="37E66ABB" w14:textId="77777777" w:rsidR="007D73AD" w:rsidRPr="007D73AD" w:rsidRDefault="00432F61" w:rsidP="00A61B3D">
            <w:pPr>
              <w:pStyle w:val="CommentText"/>
              <w:spacing w:after="0"/>
              <w:rPr>
                <w:rFonts w:ascii="Arial" w:hAnsi="Arial" w:cs="Arial"/>
              </w:rPr>
            </w:pPr>
            <w:hyperlink r:id="rId34" w:history="1">
              <w:r w:rsidR="00A61B3D" w:rsidRPr="007D73AD">
                <w:rPr>
                  <w:rStyle w:val="Hyperlink"/>
                  <w:rFonts w:ascii="Arial" w:hAnsi="Arial" w:cs="Arial"/>
                  <w:u w:val="none"/>
                  <w:lang w:val="en"/>
                </w:rPr>
                <w:t>01803 208908</w:t>
              </w:r>
            </w:hyperlink>
            <w:r w:rsidR="00A61B3D" w:rsidRPr="007D73AD">
              <w:rPr>
                <w:rFonts w:ascii="Arial" w:hAnsi="Arial" w:cs="Arial"/>
              </w:rPr>
              <w:t xml:space="preserve"> </w:t>
            </w:r>
            <w:hyperlink r:id="rId35" w:tgtFrame="_self" w:tooltip="pupil.services@torbay.gov.uk" w:history="1">
              <w:r w:rsidR="00A61B3D" w:rsidRPr="007D73AD">
                <w:rPr>
                  <w:rStyle w:val="Hyperlink"/>
                  <w:rFonts w:ascii="Arial" w:hAnsi="Arial" w:cs="Arial"/>
                  <w:lang w:val="en"/>
                </w:rPr>
                <w:t>pupil.services@torbay.gov.uk</w:t>
              </w:r>
            </w:hyperlink>
            <w:r w:rsidR="000C3BFF" w:rsidRPr="007D73AD">
              <w:rPr>
                <w:rFonts w:ascii="Arial" w:hAnsi="Arial" w:cs="Arial"/>
              </w:rPr>
              <w:t xml:space="preserve">. </w:t>
            </w:r>
          </w:p>
          <w:p w14:paraId="1F0C88D4" w14:textId="77777777" w:rsidR="007D73AD" w:rsidRPr="007D73AD" w:rsidRDefault="007D73AD" w:rsidP="00A61B3D">
            <w:pPr>
              <w:pStyle w:val="CommentText"/>
              <w:spacing w:after="0"/>
              <w:rPr>
                <w:rFonts w:ascii="Arial" w:hAnsi="Arial" w:cs="Arial"/>
              </w:rPr>
            </w:pPr>
          </w:p>
          <w:p w14:paraId="0B20536E" w14:textId="1D995988" w:rsidR="00EA5885" w:rsidRPr="007D73AD" w:rsidRDefault="00CB170E" w:rsidP="00A61B3D">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00A61B3D" w:rsidRPr="007D73AD">
                <w:rPr>
                  <w:rStyle w:val="Hyperlink"/>
                  <w:rFonts w:ascii="Arial" w:hAnsi="Arial" w:cs="Arial"/>
                  <w:lang w:val="en"/>
                </w:rPr>
                <w:t>infocompliance@torbay.gov.uk</w:t>
              </w:r>
            </w:hyperlink>
            <w:r w:rsidR="00A61B3D" w:rsidRPr="007D73AD">
              <w:rPr>
                <w:rFonts w:ascii="Arial" w:hAnsi="Arial" w:cs="Arial"/>
                <w:color w:val="333333"/>
                <w:lang w:val="en"/>
              </w:rPr>
              <w:t>. </w:t>
            </w:r>
            <w:r w:rsidRPr="007D73AD">
              <w:rPr>
                <w:rFonts w:ascii="Arial" w:hAnsi="Arial" w:cs="Arial"/>
              </w:rPr>
              <w:t>For more information</w:t>
            </w:r>
            <w:r w:rsidR="00EA5885" w:rsidRPr="007D73AD">
              <w:rPr>
                <w:rFonts w:ascii="Arial" w:hAnsi="Arial" w:cs="Arial"/>
              </w:rPr>
              <w:t xml:space="preserve"> about data protection</w:t>
            </w:r>
            <w:r w:rsidR="000C3BFF" w:rsidRPr="007D73AD">
              <w:rPr>
                <w:rFonts w:ascii="Arial" w:hAnsi="Arial" w:cs="Arial"/>
              </w:rPr>
              <w:t xml:space="preserve"> </w:t>
            </w:r>
            <w:r w:rsidR="00EA5885" w:rsidRPr="007D73AD">
              <w:rPr>
                <w:rFonts w:ascii="Arial" w:hAnsi="Arial" w:cs="Arial"/>
              </w:rPr>
              <w:t>contact the school.</w:t>
            </w:r>
          </w:p>
          <w:p w14:paraId="23945D9F" w14:textId="77777777" w:rsidR="00EA5885" w:rsidRPr="007D73AD" w:rsidRDefault="00EA5885" w:rsidP="0085200D">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5200D">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097A3D71" w:rsidR="007B2D24" w:rsidRPr="001262CD" w:rsidRDefault="00DF62C7" w:rsidP="00CE5403">
            <w:pPr>
              <w:jc w:val="center"/>
              <w:rPr>
                <w:rFonts w:ascii="Arial" w:hAnsi="Arial" w:cs="Arial"/>
                <w:b/>
                <w:bCs/>
              </w:rPr>
            </w:pPr>
            <w:r>
              <w:rPr>
                <w:rFonts w:ascii="Arial" w:hAnsi="Arial" w:cs="Arial"/>
                <w:b/>
                <w:bCs/>
              </w:rPr>
              <w:t>Our Lady of the Angel’s</w:t>
            </w:r>
          </w:p>
          <w:p w14:paraId="2D5E0EE0" w14:textId="09555DE4" w:rsidR="007B2D24" w:rsidRPr="00034B1D" w:rsidRDefault="007B2D24" w:rsidP="00CE5403">
            <w:pPr>
              <w:jc w:val="center"/>
              <w:rPr>
                <w:rFonts w:ascii="Arial" w:hAnsi="Arial" w:cs="Arial"/>
                <w:b/>
                <w:bCs/>
              </w:rPr>
            </w:pPr>
            <w:bookmarkStart w:id="4" w:name="siffaith"/>
            <w:r w:rsidRPr="00034B1D">
              <w:rPr>
                <w:rFonts w:ascii="Arial" w:hAnsi="Arial" w:cs="Arial"/>
                <w:b/>
                <w:bCs/>
              </w:rPr>
              <w:t xml:space="preserve">Faith Supplementary Information Form </w:t>
            </w:r>
            <w:bookmarkEnd w:id="4"/>
            <w:r w:rsidRPr="00034B1D">
              <w:rPr>
                <w:rFonts w:ascii="Arial" w:hAnsi="Arial" w:cs="Arial"/>
                <w:b/>
                <w:bCs/>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5"/>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432F61"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7"/>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432F61"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02AFFBE1" w14:textId="476EBF44" w:rsidR="00FF03AC" w:rsidRPr="007D11BE" w:rsidRDefault="007B2D24" w:rsidP="007D73AD">
      <w:pPr>
        <w:pStyle w:val="Default"/>
        <w:jc w:val="both"/>
        <w:rPr>
          <w:rFonts w:ascii="Arial" w:hAnsi="Arial" w:cs="Arial"/>
          <w:b/>
          <w:color w:val="auto"/>
          <w:sz w:val="20"/>
          <w:szCs w:val="20"/>
        </w:r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DF62C7" w:rsidRPr="00DF62C7">
        <w:rPr>
          <w:rFonts w:ascii="Arial" w:hAnsi="Arial" w:cs="Arial"/>
          <w:b/>
          <w:bCs/>
          <w:color w:val="auto"/>
          <w:sz w:val="20"/>
          <w:szCs w:val="20"/>
        </w:rPr>
        <w:t xml:space="preserve">Our Lady of the Angel’s, Queensway, </w:t>
      </w:r>
      <w:r w:rsidR="007D11BE" w:rsidRPr="00DF62C7">
        <w:rPr>
          <w:rFonts w:ascii="Arial" w:hAnsi="Arial" w:cs="Arial"/>
          <w:b/>
          <w:bCs/>
          <w:color w:val="auto"/>
          <w:sz w:val="20"/>
          <w:szCs w:val="20"/>
        </w:rPr>
        <w:t>Torquay</w:t>
      </w:r>
      <w:r w:rsidR="007D11BE" w:rsidRPr="007D11BE">
        <w:rPr>
          <w:rFonts w:ascii="Arial" w:hAnsi="Arial" w:cs="Arial"/>
          <w:b/>
          <w:color w:val="auto"/>
          <w:sz w:val="20"/>
          <w:szCs w:val="20"/>
        </w:rPr>
        <w:t>, TQ</w:t>
      </w:r>
      <w:r w:rsidR="00DF62C7">
        <w:rPr>
          <w:rFonts w:ascii="Arial" w:hAnsi="Arial" w:cs="Arial"/>
          <w:b/>
          <w:color w:val="auto"/>
          <w:sz w:val="20"/>
          <w:szCs w:val="20"/>
        </w:rPr>
        <w:t>2 6DB</w:t>
      </w:r>
    </w:p>
    <w:p w14:paraId="06424A12" w14:textId="7B6646FF" w:rsidR="00730B5D" w:rsidRPr="007B2D24" w:rsidRDefault="00730B5D">
      <w:pPr>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9"/>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432F61"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Allocation date for the normal round Reception intake:  Monday 18 April 2022</w:t>
      </w:r>
    </w:p>
    <w:p w14:paraId="78EA8252"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Deadline for appeal forms to be submitted: Tuesday 31 May 2022</w:t>
      </w:r>
    </w:p>
    <w:p w14:paraId="579682F1"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Appeals will be heard within 40 school days, by: 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250F8667"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Options for Admission for Reception</w:t>
      </w:r>
    </w:p>
    <w:p w14:paraId="78DC6322" w14:textId="77777777"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3A1C140C" w14:textId="77777777" w:rsidR="007D73AD" w:rsidRDefault="007D73AD" w:rsidP="00A73BE4">
      <w:pPr>
        <w:spacing w:after="0" w:line="240" w:lineRule="auto"/>
        <w:jc w:val="both"/>
        <w:rPr>
          <w:rFonts w:ascii="Arial" w:hAnsi="Arial" w:cs="Arial"/>
          <w:sz w:val="20"/>
          <w:szCs w:val="20"/>
        </w:rPr>
      </w:pPr>
    </w:p>
    <w:p w14:paraId="618FE712" w14:textId="77777777" w:rsidR="007D73AD" w:rsidRDefault="007D73AD" w:rsidP="00A73BE4">
      <w:pPr>
        <w:spacing w:after="0" w:line="240" w:lineRule="auto"/>
        <w:jc w:val="both"/>
        <w:rPr>
          <w:rFonts w:ascii="Arial" w:hAnsi="Arial" w:cs="Arial"/>
          <w:sz w:val="20"/>
          <w:szCs w:val="20"/>
        </w:rPr>
      </w:pPr>
    </w:p>
    <w:p w14:paraId="71079F47" w14:textId="77777777" w:rsidR="007D73AD" w:rsidRDefault="007D73AD" w:rsidP="00A73BE4">
      <w:pPr>
        <w:spacing w:after="0" w:line="240" w:lineRule="auto"/>
        <w:jc w:val="both"/>
        <w:rPr>
          <w:rFonts w:ascii="Arial" w:hAnsi="Arial" w:cs="Arial"/>
          <w:sz w:val="20"/>
          <w:szCs w:val="20"/>
        </w:rPr>
      </w:pPr>
    </w:p>
    <w:p w14:paraId="70B12BFA"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pPr>
              <w:spacing w:after="0" w:line="240" w:lineRule="auto"/>
              <w:jc w:val="both"/>
              <w:rPr>
                <w:rFonts w:ascii="Arial" w:hAnsi="Arial" w:cs="Arial"/>
                <w:sz w:val="20"/>
                <w:szCs w:val="20"/>
              </w:rPr>
            </w:pPr>
          </w:p>
          <w:p w14:paraId="2D64488A"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432F61" w:rsidP="00A91B2F">
            <w:pPr>
              <w:spacing w:after="0" w:line="240" w:lineRule="auto"/>
              <w:jc w:val="both"/>
              <w:rPr>
                <w:rFonts w:ascii="Arial" w:hAnsi="Arial" w:cs="Arial"/>
                <w:sz w:val="20"/>
                <w:szCs w:val="20"/>
              </w:rPr>
            </w:pPr>
            <w:hyperlink r:id="rId62"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A68E" w14:textId="77777777" w:rsidR="00432F61" w:rsidRDefault="00432F61" w:rsidP="008B101F">
      <w:pPr>
        <w:spacing w:after="0" w:line="240" w:lineRule="auto"/>
      </w:pPr>
      <w:r>
        <w:separator/>
      </w:r>
    </w:p>
  </w:endnote>
  <w:endnote w:type="continuationSeparator" w:id="0">
    <w:p w14:paraId="416EE018" w14:textId="77777777" w:rsidR="00432F61" w:rsidRDefault="00432F61"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93AC5" w14:textId="77777777" w:rsidR="00432F61" w:rsidRDefault="00432F61" w:rsidP="008B101F">
      <w:pPr>
        <w:spacing w:after="0" w:line="240" w:lineRule="auto"/>
      </w:pPr>
      <w:r>
        <w:separator/>
      </w:r>
    </w:p>
  </w:footnote>
  <w:footnote w:type="continuationSeparator" w:id="0">
    <w:p w14:paraId="7FAE6920" w14:textId="77777777" w:rsidR="00432F61" w:rsidRDefault="00432F61" w:rsidP="008B101F">
      <w:pPr>
        <w:spacing w:after="0" w:line="240" w:lineRule="auto"/>
      </w:pPr>
      <w:r>
        <w:continuationSeparator/>
      </w:r>
    </w:p>
  </w:footnote>
  <w:footnote w:id="1">
    <w:p w14:paraId="394AB0BD" w14:textId="39179B7E" w:rsidR="007D4F86" w:rsidRPr="009F53CD" w:rsidRDefault="007D4F8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Appeals can be submitted sooner than </w:t>
      </w:r>
      <w:r w:rsidR="007D73AD" w:rsidRPr="009F53CD">
        <w:rPr>
          <w:rFonts w:cs="Arial"/>
          <w:sz w:val="14"/>
          <w:szCs w:val="14"/>
        </w:rPr>
        <w:t>this,</w:t>
      </w:r>
      <w:r w:rsidRPr="009F53CD">
        <w:rPr>
          <w:rFonts w:cs="Arial"/>
          <w:sz w:val="14"/>
          <w:szCs w:val="14"/>
        </w:rPr>
        <w:t xml:space="preserve"> but appellants must be allowed 20 school days to prepare a written case if they wish.</w:t>
      </w:r>
    </w:p>
  </w:footnote>
  <w:footnote w:id="2">
    <w:p w14:paraId="6AAF78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18C16291" w:rsidR="007D4F86" w:rsidRPr="009F53CD" w:rsidRDefault="007D4F86" w:rsidP="00932DEB">
      <w:pPr>
        <w:pStyle w:val="FootnoteText"/>
        <w:rPr>
          <w:rFonts w:cs="Arial"/>
          <w:sz w:val="14"/>
          <w:szCs w:val="14"/>
        </w:rPr>
      </w:pPr>
      <w:r w:rsidRPr="009F53CD">
        <w:rPr>
          <w:rStyle w:val="FootnoteReference"/>
          <w:rFonts w:cs="Arial"/>
          <w:sz w:val="14"/>
          <w:szCs w:val="14"/>
        </w:rPr>
        <w:t>5</w:t>
      </w:r>
      <w:r w:rsidRPr="009F53CD">
        <w:rPr>
          <w:rFonts w:cs="Arial"/>
          <w:sz w:val="14"/>
          <w:szCs w:val="14"/>
        </w:rPr>
        <w:t xml:space="preserve">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6943445F" w:rsidR="007D4F86" w:rsidRPr="009F53CD" w:rsidRDefault="007D4F86">
      <w:pPr>
        <w:pStyle w:val="FootnoteText"/>
        <w:rPr>
          <w:rFonts w:cs="Arial"/>
          <w:sz w:val="14"/>
          <w:szCs w:val="14"/>
        </w:rPr>
      </w:pPr>
      <w:r w:rsidRPr="009F53CD">
        <w:rPr>
          <w:rStyle w:val="FootnoteReference"/>
          <w:rFonts w:cs="Arial"/>
          <w:sz w:val="14"/>
          <w:szCs w:val="14"/>
        </w:rPr>
        <w:t>6</w:t>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9F53CD" w:rsidRDefault="007D4F86" w:rsidP="00AE5F8A">
      <w:pPr>
        <w:pStyle w:val="FootnoteText"/>
        <w:rPr>
          <w:rFonts w:cs="Arial"/>
          <w:sz w:val="14"/>
          <w:szCs w:val="14"/>
        </w:rPr>
      </w:pPr>
      <w:r w:rsidRPr="009F53CD">
        <w:rPr>
          <w:rStyle w:val="FootnoteReference"/>
          <w:rFonts w:cs="Arial"/>
          <w:sz w:val="14"/>
          <w:szCs w:val="14"/>
        </w:rPr>
        <w:t>7</w:t>
      </w:r>
      <w:r w:rsidRPr="009F53CD">
        <w:rPr>
          <w:rFonts w:cs="Arial"/>
          <w:sz w:val="14"/>
          <w:szCs w:val="14"/>
        </w:rPr>
        <w:t xml:space="preserve">A child baptised in the Catholic Church, evidenced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7">
    <w:p w14:paraId="20647538" w14:textId="6ED313D7" w:rsidR="007D4F86" w:rsidRPr="009F53CD" w:rsidRDefault="007D4F86">
      <w:pPr>
        <w:pStyle w:val="FootnoteText"/>
        <w:rPr>
          <w:rFonts w:cs="Arial"/>
          <w:sz w:val="14"/>
          <w:szCs w:val="14"/>
        </w:rPr>
      </w:pPr>
      <w:r w:rsidRPr="009F53CD">
        <w:rPr>
          <w:rStyle w:val="FootnoteReference"/>
          <w:rFonts w:cs="Arial"/>
          <w:sz w:val="14"/>
          <w:szCs w:val="14"/>
        </w:rPr>
        <w:t>8</w:t>
      </w:r>
      <w:r w:rsidRPr="009F53CD">
        <w:rPr>
          <w:rFonts w:cs="Arial"/>
          <w:sz w:val="14"/>
          <w:szCs w:val="14"/>
        </w:rPr>
        <w:t xml:space="preserve"> </w:t>
      </w:r>
      <w:r w:rsidRPr="009F53CD">
        <w:rPr>
          <w:rFonts w:cs="Arial"/>
          <w:sz w:val="14"/>
          <w:szCs w:val="14"/>
          <w:vertAlign w:val="superscript"/>
        </w:rPr>
        <w:t>8</w:t>
      </w:r>
      <w:r w:rsidRPr="009F53C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7D4F86" w:rsidRPr="009F53CD" w:rsidRDefault="007D4F86">
      <w:pPr>
        <w:pStyle w:val="FootnoteText"/>
        <w:rPr>
          <w:rFonts w:cs="Arial"/>
          <w:sz w:val="14"/>
          <w:szCs w:val="14"/>
        </w:rPr>
      </w:pPr>
      <w:r w:rsidRPr="009F53CD">
        <w:rPr>
          <w:rStyle w:val="FootnoteReference"/>
          <w:rFonts w:cs="Arial"/>
          <w:sz w:val="14"/>
          <w:szCs w:val="14"/>
        </w:rPr>
        <w:t>9</w:t>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9">
    <w:p w14:paraId="222D2EF9" w14:textId="32AD1F02" w:rsidR="007D4F86" w:rsidRPr="009F53CD" w:rsidDel="00FD6F70" w:rsidRDefault="007D4F86">
      <w:pPr>
        <w:pStyle w:val="FootnoteText"/>
        <w:rPr>
          <w:del w:id="1" w:author="Kevin Butlin" w:date="2020-10-28T08:25:00Z"/>
          <w:rFonts w:cs="Arial"/>
          <w:sz w:val="14"/>
          <w:szCs w:val="14"/>
        </w:rPr>
      </w:pPr>
      <w:r w:rsidRPr="009F53CD">
        <w:rPr>
          <w:rStyle w:val="FootnoteReference"/>
          <w:rFonts w:cs="Arial"/>
          <w:sz w:val="14"/>
          <w:szCs w:val="14"/>
        </w:rPr>
        <w:t>10</w:t>
      </w:r>
      <w:r w:rsidRPr="009F53CD">
        <w:rPr>
          <w:rFonts w:cs="Arial"/>
          <w:sz w:val="14"/>
          <w:szCs w:val="14"/>
        </w:rPr>
        <w:t xml:space="preserve">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0">
    <w:p w14:paraId="7FD0067A" w14:textId="7405CA26" w:rsidR="007D4F86" w:rsidRPr="009F53CD" w:rsidRDefault="007D4F86" w:rsidP="00CB170E">
      <w:pPr>
        <w:spacing w:after="0" w:line="240" w:lineRule="auto"/>
        <w:jc w:val="both"/>
        <w:rPr>
          <w:rFonts w:ascii="Arial" w:hAnsi="Arial" w:cs="Arial"/>
          <w:sz w:val="14"/>
          <w:szCs w:val="14"/>
        </w:rPr>
      </w:pPr>
      <w:r w:rsidRPr="009F53CD">
        <w:rPr>
          <w:rStyle w:val="FootnoteReference"/>
          <w:rFonts w:ascii="Arial" w:eastAsia="Times New Roman" w:hAnsi="Arial" w:cs="Arial"/>
          <w:sz w:val="14"/>
          <w:szCs w:val="14"/>
          <w:lang w:eastAsia="en-GB"/>
        </w:rPr>
        <w:t>11</w:t>
      </w:r>
      <w:r w:rsidRPr="009F53C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7D4F86" w:rsidRPr="009F53CD" w:rsidRDefault="007D4F86" w:rsidP="00F01C98">
      <w:pPr>
        <w:pStyle w:val="FootnoteText"/>
        <w:jc w:val="both"/>
        <w:rPr>
          <w:rFonts w:cs="Arial"/>
          <w:sz w:val="14"/>
          <w:szCs w:val="14"/>
        </w:rPr>
      </w:pPr>
      <w:r w:rsidRPr="009F53CD">
        <w:rPr>
          <w:rStyle w:val="FootnoteReference"/>
          <w:rFonts w:cs="Arial"/>
          <w:sz w:val="14"/>
          <w:szCs w:val="14"/>
        </w:rPr>
        <w:footnoteRef/>
      </w:r>
      <w:r w:rsidRPr="009F53C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5">
    <w:p w14:paraId="44150927" w14:textId="7598806F"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6">
    <w:p w14:paraId="6B8FF524"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7">
    <w:p w14:paraId="290B3597" w14:textId="43F72058"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8">
    <w:p w14:paraId="36A7ACB6"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means after 1 September of the intake year.</w:t>
      </w:r>
    </w:p>
  </w:footnote>
  <w:footnote w:id="19">
    <w:p w14:paraId="59998E3E"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will be 16 school weeks in advance for children of UK service personnel.</w:t>
      </w:r>
    </w:p>
  </w:footnote>
  <w:footnote w:id="20">
    <w:p w14:paraId="4BAE7AC5"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School Admissions Code 2021 section 2.28</w:t>
      </w:r>
    </w:p>
  </w:footnote>
  <w:footnote w:id="21">
    <w:p w14:paraId="7FA8B692"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7D4F86" w:rsidRPr="009F53CD" w:rsidRDefault="007D4F86" w:rsidP="00A73BE4">
      <w:pPr>
        <w:spacing w:after="0" w:line="240" w:lineRule="auto"/>
        <w:jc w:val="both"/>
        <w:rPr>
          <w:rFonts w:ascii="Arial" w:hAnsi="Arial" w:cs="Arial"/>
          <w:sz w:val="14"/>
          <w:szCs w:val="14"/>
        </w:rPr>
      </w:pPr>
      <w:r w:rsidRPr="009F53CD">
        <w:rPr>
          <w:rStyle w:val="FootnoteReference"/>
          <w:rFonts w:ascii="Arial" w:hAnsi="Arial" w:cs="Arial"/>
          <w:sz w:val="14"/>
          <w:szCs w:val="14"/>
        </w:rPr>
        <w:footnoteRef/>
      </w:r>
      <w:r w:rsidRPr="009F53CD">
        <w:rPr>
          <w:rFonts w:ascii="Arial" w:hAnsi="Arial" w:cs="Arial"/>
          <w:sz w:val="14"/>
          <w:szCs w:val="14"/>
        </w:rPr>
        <w:t xml:space="preserve"> This means the admissions authority for the school. Some functions may be delegated to a committee or to officers within the LA. </w:t>
      </w:r>
    </w:p>
  </w:footnote>
  <w:footnote w:id="23">
    <w:p w14:paraId="39D42A10" w14:textId="77777777" w:rsidR="007D4F86" w:rsidRPr="009F53CD" w:rsidRDefault="007D4F86" w:rsidP="00A73BE4">
      <w:pPr>
        <w:pStyle w:val="FootnoteText"/>
        <w:rPr>
          <w:sz w:val="14"/>
          <w:szCs w:val="14"/>
        </w:rPr>
      </w:pPr>
      <w:r w:rsidRPr="009F53CD">
        <w:rPr>
          <w:rStyle w:val="FootnoteReference"/>
          <w:rFonts w:cs="Arial"/>
          <w:sz w:val="14"/>
          <w:szCs w:val="14"/>
        </w:rPr>
        <w:footnoteRef/>
      </w:r>
      <w:r w:rsidRPr="009F53CD">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9F53CD">
        <w:rPr>
          <w:sz w:val="14"/>
          <w:szCs w:val="14"/>
        </w:rPr>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533D"/>
    <w:rsid w:val="0002456A"/>
    <w:rsid w:val="00034B1D"/>
    <w:rsid w:val="00050519"/>
    <w:rsid w:val="00050FAC"/>
    <w:rsid w:val="00066CEC"/>
    <w:rsid w:val="000708DD"/>
    <w:rsid w:val="00076998"/>
    <w:rsid w:val="000B487D"/>
    <w:rsid w:val="000C3BFF"/>
    <w:rsid w:val="000E446E"/>
    <w:rsid w:val="00106012"/>
    <w:rsid w:val="0011106D"/>
    <w:rsid w:val="001262CD"/>
    <w:rsid w:val="0018261E"/>
    <w:rsid w:val="00194948"/>
    <w:rsid w:val="001D1EF1"/>
    <w:rsid w:val="001E3B21"/>
    <w:rsid w:val="001F26F2"/>
    <w:rsid w:val="00201AD5"/>
    <w:rsid w:val="0022178A"/>
    <w:rsid w:val="00227559"/>
    <w:rsid w:val="00234BFA"/>
    <w:rsid w:val="00240268"/>
    <w:rsid w:val="00244A7A"/>
    <w:rsid w:val="00246B92"/>
    <w:rsid w:val="00263108"/>
    <w:rsid w:val="00266083"/>
    <w:rsid w:val="00284A76"/>
    <w:rsid w:val="00286D44"/>
    <w:rsid w:val="002A41C6"/>
    <w:rsid w:val="002F449E"/>
    <w:rsid w:val="00306D88"/>
    <w:rsid w:val="00340278"/>
    <w:rsid w:val="00343C14"/>
    <w:rsid w:val="00357E72"/>
    <w:rsid w:val="00371FB1"/>
    <w:rsid w:val="003910BF"/>
    <w:rsid w:val="003959CA"/>
    <w:rsid w:val="003964A1"/>
    <w:rsid w:val="003D087C"/>
    <w:rsid w:val="003D788F"/>
    <w:rsid w:val="00432F61"/>
    <w:rsid w:val="00463BF1"/>
    <w:rsid w:val="004650D2"/>
    <w:rsid w:val="004B2911"/>
    <w:rsid w:val="004D4282"/>
    <w:rsid w:val="004D6664"/>
    <w:rsid w:val="004E1D85"/>
    <w:rsid w:val="00501574"/>
    <w:rsid w:val="00502509"/>
    <w:rsid w:val="00517FB3"/>
    <w:rsid w:val="005231C7"/>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B1762"/>
    <w:rsid w:val="006E4418"/>
    <w:rsid w:val="006F1E55"/>
    <w:rsid w:val="00730B5D"/>
    <w:rsid w:val="007501B3"/>
    <w:rsid w:val="007B2D24"/>
    <w:rsid w:val="007C2DB6"/>
    <w:rsid w:val="007D11BE"/>
    <w:rsid w:val="007D4760"/>
    <w:rsid w:val="007D4F86"/>
    <w:rsid w:val="007D73AD"/>
    <w:rsid w:val="007E239C"/>
    <w:rsid w:val="00817D2E"/>
    <w:rsid w:val="00846647"/>
    <w:rsid w:val="0085200D"/>
    <w:rsid w:val="0087102C"/>
    <w:rsid w:val="008A1DB9"/>
    <w:rsid w:val="008B101F"/>
    <w:rsid w:val="008B77A7"/>
    <w:rsid w:val="008C40B0"/>
    <w:rsid w:val="008F6577"/>
    <w:rsid w:val="008F7038"/>
    <w:rsid w:val="00932DEB"/>
    <w:rsid w:val="009A0199"/>
    <w:rsid w:val="009B4895"/>
    <w:rsid w:val="009E2574"/>
    <w:rsid w:val="009F2D16"/>
    <w:rsid w:val="009F53CD"/>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549"/>
    <w:rsid w:val="00B2511B"/>
    <w:rsid w:val="00B26CE8"/>
    <w:rsid w:val="00B35351"/>
    <w:rsid w:val="00B367B4"/>
    <w:rsid w:val="00B62C6D"/>
    <w:rsid w:val="00B94259"/>
    <w:rsid w:val="00BB3B25"/>
    <w:rsid w:val="00BB6BC3"/>
    <w:rsid w:val="00BC12A9"/>
    <w:rsid w:val="00BD52B8"/>
    <w:rsid w:val="00C06349"/>
    <w:rsid w:val="00C14EE5"/>
    <w:rsid w:val="00C15555"/>
    <w:rsid w:val="00C37E8F"/>
    <w:rsid w:val="00C60B94"/>
    <w:rsid w:val="00C719CF"/>
    <w:rsid w:val="00C822D6"/>
    <w:rsid w:val="00CB170E"/>
    <w:rsid w:val="00CC0634"/>
    <w:rsid w:val="00CE5403"/>
    <w:rsid w:val="00D1354E"/>
    <w:rsid w:val="00D16B46"/>
    <w:rsid w:val="00D22AD6"/>
    <w:rsid w:val="00D22E7E"/>
    <w:rsid w:val="00D644D5"/>
    <w:rsid w:val="00D84B72"/>
    <w:rsid w:val="00DB30D4"/>
    <w:rsid w:val="00DB36C6"/>
    <w:rsid w:val="00DB3C06"/>
    <w:rsid w:val="00DC7258"/>
    <w:rsid w:val="00DE0530"/>
    <w:rsid w:val="00DF62C7"/>
    <w:rsid w:val="00E0206F"/>
    <w:rsid w:val="00E355B1"/>
    <w:rsid w:val="00E81374"/>
    <w:rsid w:val="00EA5885"/>
    <w:rsid w:val="00EB154A"/>
    <w:rsid w:val="00EE69FE"/>
    <w:rsid w:val="00EF2C4D"/>
    <w:rsid w:val="00EF51C0"/>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9254</Words>
  <Characters>52749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2020-11-13T15:05:00Z</dcterms:created>
  <dcterms:modified xsi:type="dcterms:W3CDTF">2020-12-09T09:33:00Z</dcterms:modified>
</cp:coreProperties>
</file>