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6C30B4A2" w:rsidR="002A1A62" w:rsidRPr="00691462" w:rsidRDefault="001E6F8A" w:rsidP="009A0199">
            <w:pPr>
              <w:jc w:val="center"/>
              <w:rPr>
                <w:b/>
                <w:sz w:val="52"/>
                <w:szCs w:val="52"/>
              </w:rPr>
            </w:pPr>
            <w:r w:rsidRPr="00691462">
              <w:rPr>
                <w:b/>
                <w:sz w:val="52"/>
                <w:szCs w:val="52"/>
              </w:rPr>
              <w:t xml:space="preserve">St </w:t>
            </w:r>
            <w:r w:rsidR="00691462" w:rsidRPr="00691462">
              <w:rPr>
                <w:b/>
                <w:sz w:val="52"/>
                <w:szCs w:val="52"/>
              </w:rPr>
              <w:t xml:space="preserve">Mary’s </w:t>
            </w:r>
            <w:r w:rsidRPr="00691462">
              <w:rPr>
                <w:b/>
                <w:sz w:val="52"/>
                <w:szCs w:val="52"/>
              </w:rPr>
              <w:t xml:space="preserve">Catholic </w:t>
            </w:r>
            <w:r w:rsidR="00E77FCF">
              <w:rPr>
                <w:b/>
                <w:sz w:val="52"/>
                <w:szCs w:val="52"/>
              </w:rPr>
              <w:t>Primary</w:t>
            </w:r>
            <w:r w:rsidR="00691462" w:rsidRPr="00691462">
              <w:rPr>
                <w:b/>
                <w:sz w:val="52"/>
                <w:szCs w:val="52"/>
              </w:rPr>
              <w:t xml:space="preserve"> S</w:t>
            </w:r>
            <w:r w:rsidRPr="00691462">
              <w:rPr>
                <w:b/>
                <w:sz w:val="52"/>
                <w:szCs w:val="52"/>
              </w:rPr>
              <w:t>chool</w:t>
            </w:r>
          </w:p>
          <w:p w14:paraId="202CF4CB" w14:textId="77777777" w:rsidR="00E77FCF" w:rsidRDefault="00E77FCF" w:rsidP="001E6F8A">
            <w:pPr>
              <w:jc w:val="center"/>
              <w:rPr>
                <w:rFonts w:ascii="Arial" w:hAnsi="Arial" w:cs="Arial"/>
                <w:sz w:val="20"/>
                <w:szCs w:val="20"/>
              </w:rPr>
            </w:pPr>
            <w:r>
              <w:rPr>
                <w:rFonts w:ascii="Arial" w:hAnsi="Arial" w:cs="Arial"/>
                <w:sz w:val="20"/>
                <w:szCs w:val="20"/>
              </w:rPr>
              <w:t>Old Mill Lane, Marnhull, Dorset, DT10 1JX</w:t>
            </w:r>
          </w:p>
          <w:p w14:paraId="47415846" w14:textId="7A104923" w:rsidR="002852AC" w:rsidRPr="006427AB" w:rsidRDefault="00E77FCF" w:rsidP="001E6F8A">
            <w:pPr>
              <w:jc w:val="center"/>
              <w:rPr>
                <w:rFonts w:ascii="Arial" w:hAnsi="Arial" w:cs="Arial"/>
                <w:sz w:val="20"/>
                <w:szCs w:val="20"/>
              </w:rPr>
            </w:pPr>
            <w:r>
              <w:rPr>
                <w:rFonts w:ascii="Arial" w:hAnsi="Arial" w:cs="Arial"/>
                <w:sz w:val="20"/>
                <w:szCs w:val="20"/>
              </w:rPr>
              <w:t>01258 820417</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4CD9ACFC" w:rsidR="002A1A62" w:rsidRPr="00A2673B" w:rsidRDefault="00AA4184"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61D60B0" w:rsidR="00C822D6" w:rsidRPr="004E1D85" w:rsidRDefault="0071402F">
            <w:pPr>
              <w:rPr>
                <w:rFonts w:ascii="Arial" w:hAnsi="Arial" w:cs="Arial"/>
                <w:sz w:val="20"/>
                <w:szCs w:val="20"/>
              </w:rPr>
            </w:pPr>
            <w:r>
              <w:rPr>
                <w:rFonts w:ascii="Arial" w:hAnsi="Arial" w:cs="Arial"/>
                <w:sz w:val="20"/>
                <w:szCs w:val="20"/>
              </w:rPr>
              <w:t>835/3402</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4B5E354" w:rsidR="00C822D6" w:rsidRPr="0087694A" w:rsidRDefault="0071402F">
            <w:pPr>
              <w:rPr>
                <w:rFonts w:ascii="Arial" w:hAnsi="Arial" w:cs="Arial"/>
                <w:bCs/>
                <w:sz w:val="20"/>
                <w:szCs w:val="20"/>
              </w:rPr>
            </w:pPr>
            <w:r>
              <w:rPr>
                <w:rFonts w:ascii="Arial" w:hAnsi="Arial" w:cs="Arial"/>
                <w:bCs/>
                <w:sz w:val="20"/>
                <w:szCs w:val="20"/>
              </w:rPr>
              <w:t>3</w:t>
            </w:r>
            <w:r w:rsidR="003964A1" w:rsidRPr="0087694A">
              <w:rPr>
                <w:rFonts w:ascii="Arial" w:hAnsi="Arial" w:cs="Arial"/>
                <w:bCs/>
                <w:sz w:val="20"/>
                <w:szCs w:val="20"/>
              </w:rPr>
              <w:t xml:space="preserve"> to </w:t>
            </w:r>
            <w:r>
              <w:rPr>
                <w:rFonts w:ascii="Arial" w:hAnsi="Arial" w:cs="Arial"/>
                <w:bCs/>
                <w:sz w:val="20"/>
                <w:szCs w:val="20"/>
              </w:rPr>
              <w:t>11</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94EDD00" w:rsidR="00C822D6" w:rsidRPr="002A1A62" w:rsidRDefault="00864B90">
            <w:pPr>
              <w:rPr>
                <w:rFonts w:ascii="Arial" w:hAnsi="Arial" w:cs="Arial"/>
                <w:color w:val="FF0000"/>
                <w:sz w:val="20"/>
                <w:szCs w:val="20"/>
              </w:rPr>
            </w:pPr>
            <w:r w:rsidRPr="00864B90">
              <w:rPr>
                <w:rFonts w:ascii="Arial" w:hAnsi="Arial" w:cs="Arial"/>
                <w:sz w:val="20"/>
                <w:szCs w:val="20"/>
              </w:rPr>
              <w:t>25</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9B54B3"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9B54B3"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9B54B3"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9B54B3"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3D652FFB"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864B90">
              <w:rPr>
                <w:rFonts w:ascii="Arial" w:hAnsi="Arial" w:cs="Arial"/>
                <w:bCs/>
                <w:color w:val="auto"/>
                <w:sz w:val="20"/>
                <w:szCs w:val="20"/>
              </w:rPr>
              <w:t xml:space="preserve">Mary’s </w:t>
            </w:r>
            <w:r w:rsidRPr="0087694A">
              <w:rPr>
                <w:rFonts w:ascii="Arial" w:hAnsi="Arial" w:cs="Arial"/>
                <w:bCs/>
                <w:color w:val="auto"/>
                <w:sz w:val="20"/>
                <w:szCs w:val="20"/>
              </w:rPr>
              <w:t xml:space="preserve">Catholic </w:t>
            </w:r>
            <w:r w:rsidR="004047B4">
              <w:rPr>
                <w:rFonts w:ascii="Arial" w:hAnsi="Arial" w:cs="Arial"/>
                <w:bCs/>
                <w:color w:val="auto"/>
                <w:sz w:val="20"/>
                <w:szCs w:val="20"/>
              </w:rPr>
              <w:t>Primary</w:t>
            </w:r>
            <w:r w:rsidR="00864B90">
              <w:rPr>
                <w:rFonts w:ascii="Arial" w:hAnsi="Arial" w:cs="Arial"/>
                <w:bCs/>
                <w:color w:val="auto"/>
                <w:sz w:val="20"/>
                <w:szCs w:val="20"/>
              </w:rPr>
              <w:t xml:space="preserve"> School</w:t>
            </w:r>
            <w:r w:rsidRPr="0087694A">
              <w:rPr>
                <w:rFonts w:ascii="Arial" w:hAnsi="Arial" w:cs="Arial"/>
                <w:bCs/>
                <w:color w:val="auto"/>
                <w:sz w:val="20"/>
                <w:szCs w:val="20"/>
              </w:rPr>
              <w:t xml:space="preserve">, </w:t>
            </w:r>
            <w:r w:rsidR="0071402F">
              <w:rPr>
                <w:rFonts w:ascii="Arial" w:hAnsi="Arial" w:cs="Arial"/>
                <w:bCs/>
                <w:color w:val="auto"/>
                <w:sz w:val="20"/>
                <w:szCs w:val="20"/>
              </w:rPr>
              <w:t>Marnhull,</w:t>
            </w:r>
            <w:r w:rsidR="0071402F" w:rsidRPr="0087694A">
              <w:rPr>
                <w:rFonts w:ascii="Arial" w:hAnsi="Arial" w:cs="Arial"/>
                <w:bCs/>
                <w:color w:val="auto"/>
                <w:sz w:val="20"/>
                <w:szCs w:val="20"/>
              </w:rPr>
              <w:t xml:space="preserv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3A63A606" w:rsidR="007B2D24" w:rsidRPr="00864B90" w:rsidRDefault="000C3BFF" w:rsidP="00484972">
            <w:pPr>
              <w:jc w:val="center"/>
              <w:rPr>
                <w:rFonts w:ascii="Arial" w:hAnsi="Arial" w:cs="Arial"/>
                <w:b/>
                <w:bCs/>
                <w:sz w:val="44"/>
                <w:szCs w:val="44"/>
              </w:rPr>
            </w:pPr>
            <w:r w:rsidRPr="00864B90">
              <w:rPr>
                <w:rFonts w:ascii="Arial" w:hAnsi="Arial" w:cs="Arial"/>
                <w:b/>
                <w:bCs/>
                <w:sz w:val="44"/>
                <w:szCs w:val="44"/>
              </w:rPr>
              <w:t>S</w:t>
            </w:r>
            <w:r w:rsidR="0087694A" w:rsidRPr="00864B90">
              <w:rPr>
                <w:rFonts w:ascii="Arial" w:hAnsi="Arial" w:cs="Arial"/>
                <w:b/>
                <w:bCs/>
                <w:sz w:val="44"/>
                <w:szCs w:val="44"/>
              </w:rPr>
              <w:t xml:space="preserve">t </w:t>
            </w:r>
            <w:r w:rsidR="00864B90" w:rsidRPr="00864B90">
              <w:rPr>
                <w:rFonts w:ascii="Arial" w:hAnsi="Arial" w:cs="Arial"/>
                <w:b/>
                <w:bCs/>
                <w:sz w:val="44"/>
                <w:szCs w:val="44"/>
              </w:rPr>
              <w:t xml:space="preserve">Mary’s </w:t>
            </w:r>
            <w:r w:rsidR="0087694A" w:rsidRPr="00864B90">
              <w:rPr>
                <w:rFonts w:ascii="Arial" w:hAnsi="Arial" w:cs="Arial"/>
                <w:b/>
                <w:bCs/>
                <w:sz w:val="44"/>
                <w:szCs w:val="44"/>
              </w:rPr>
              <w:t xml:space="preserve">Catholic </w:t>
            </w:r>
            <w:r w:rsidR="004047B4">
              <w:rPr>
                <w:rFonts w:ascii="Arial" w:hAnsi="Arial" w:cs="Arial"/>
                <w:b/>
                <w:bCs/>
                <w:sz w:val="44"/>
                <w:szCs w:val="44"/>
              </w:rPr>
              <w:t xml:space="preserve">Primary </w:t>
            </w:r>
            <w:r w:rsidR="0087694A" w:rsidRPr="00864B90">
              <w:rPr>
                <w:rFonts w:ascii="Arial" w:hAnsi="Arial" w:cs="Arial"/>
                <w:b/>
                <w:bCs/>
                <w:sz w:val="44"/>
                <w:szCs w:val="44"/>
              </w:rPr>
              <w:t>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4CF94294" w:rsidR="00730B5D" w:rsidRPr="007B2D24" w:rsidRDefault="007B2D24" w:rsidP="00864B9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864B90">
        <w:rPr>
          <w:rFonts w:ascii="Arial" w:hAnsi="Arial" w:cs="Arial"/>
          <w:b/>
          <w:bCs/>
          <w:color w:val="auto"/>
          <w:sz w:val="20"/>
          <w:szCs w:val="20"/>
        </w:rPr>
        <w:t xml:space="preserve">Mary’s Catholic </w:t>
      </w:r>
      <w:r w:rsidR="0071402F">
        <w:rPr>
          <w:rFonts w:ascii="Arial" w:hAnsi="Arial" w:cs="Arial"/>
          <w:b/>
          <w:bCs/>
          <w:color w:val="auto"/>
          <w:sz w:val="20"/>
          <w:szCs w:val="20"/>
        </w:rPr>
        <w:t>Primary</w:t>
      </w:r>
      <w:r w:rsidR="00864B90">
        <w:rPr>
          <w:rFonts w:ascii="Arial" w:hAnsi="Arial" w:cs="Arial"/>
          <w:b/>
          <w:bCs/>
          <w:color w:val="auto"/>
          <w:sz w:val="20"/>
          <w:szCs w:val="20"/>
        </w:rPr>
        <w:t xml:space="preserve"> School, </w:t>
      </w:r>
      <w:r w:rsidR="0071402F">
        <w:rPr>
          <w:rFonts w:ascii="Arial" w:hAnsi="Arial" w:cs="Arial"/>
          <w:b/>
          <w:bCs/>
          <w:color w:val="auto"/>
          <w:sz w:val="20"/>
          <w:szCs w:val="20"/>
        </w:rPr>
        <w:t>Old Mill Lane, Marnhull</w:t>
      </w:r>
      <w:r w:rsidR="00864B90">
        <w:rPr>
          <w:rFonts w:ascii="Arial" w:hAnsi="Arial" w:cs="Arial"/>
          <w:b/>
          <w:bCs/>
          <w:color w:val="auto"/>
          <w:sz w:val="20"/>
          <w:szCs w:val="20"/>
        </w:rPr>
        <w:t>, Dorset, DT1</w:t>
      </w:r>
      <w:r w:rsidR="0071402F">
        <w:rPr>
          <w:rFonts w:ascii="Arial" w:hAnsi="Arial" w:cs="Arial"/>
          <w:b/>
          <w:bCs/>
          <w:color w:val="auto"/>
          <w:sz w:val="20"/>
          <w:szCs w:val="20"/>
        </w:rPr>
        <w:t>0 1JX</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9B54B3"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9B54B3"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9B54B3"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A2DEA" w14:textId="77777777" w:rsidR="009B54B3" w:rsidRDefault="009B54B3" w:rsidP="008B101F">
      <w:pPr>
        <w:spacing w:after="0" w:line="240" w:lineRule="auto"/>
      </w:pPr>
      <w:r>
        <w:separator/>
      </w:r>
    </w:p>
  </w:endnote>
  <w:endnote w:type="continuationSeparator" w:id="0">
    <w:p w14:paraId="6CEEB29E" w14:textId="77777777" w:rsidR="009B54B3" w:rsidRDefault="009B54B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775A" w14:textId="77777777" w:rsidR="009B54B3" w:rsidRDefault="009B54B3" w:rsidP="008B101F">
      <w:pPr>
        <w:spacing w:after="0" w:line="240" w:lineRule="auto"/>
      </w:pPr>
      <w:r>
        <w:separator/>
      </w:r>
    </w:p>
  </w:footnote>
  <w:footnote w:type="continuationSeparator" w:id="0">
    <w:p w14:paraId="191D64C3" w14:textId="77777777" w:rsidR="009B54B3" w:rsidRDefault="009B54B3"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46C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52AC"/>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047B4"/>
    <w:rsid w:val="00420C2B"/>
    <w:rsid w:val="004650D2"/>
    <w:rsid w:val="00484972"/>
    <w:rsid w:val="004B2911"/>
    <w:rsid w:val="004D4282"/>
    <w:rsid w:val="004D49FF"/>
    <w:rsid w:val="004D6664"/>
    <w:rsid w:val="004E1D85"/>
    <w:rsid w:val="00501574"/>
    <w:rsid w:val="00502509"/>
    <w:rsid w:val="00517FB3"/>
    <w:rsid w:val="00536381"/>
    <w:rsid w:val="0056066E"/>
    <w:rsid w:val="0057520D"/>
    <w:rsid w:val="0057571C"/>
    <w:rsid w:val="00585DE4"/>
    <w:rsid w:val="00593AC0"/>
    <w:rsid w:val="0059556A"/>
    <w:rsid w:val="005C12A5"/>
    <w:rsid w:val="005C2344"/>
    <w:rsid w:val="005E0895"/>
    <w:rsid w:val="005F18A1"/>
    <w:rsid w:val="0061513F"/>
    <w:rsid w:val="0061592D"/>
    <w:rsid w:val="006303FE"/>
    <w:rsid w:val="00630821"/>
    <w:rsid w:val="006427AB"/>
    <w:rsid w:val="00654470"/>
    <w:rsid w:val="006855F7"/>
    <w:rsid w:val="00691462"/>
    <w:rsid w:val="006B1762"/>
    <w:rsid w:val="006D24C0"/>
    <w:rsid w:val="006E4418"/>
    <w:rsid w:val="006F0AAB"/>
    <w:rsid w:val="006F0DE2"/>
    <w:rsid w:val="006F1E55"/>
    <w:rsid w:val="0071402F"/>
    <w:rsid w:val="00730B5D"/>
    <w:rsid w:val="007501B3"/>
    <w:rsid w:val="00782CD4"/>
    <w:rsid w:val="007B2D24"/>
    <w:rsid w:val="007C2DB6"/>
    <w:rsid w:val="007D4760"/>
    <w:rsid w:val="007D4F86"/>
    <w:rsid w:val="007E239C"/>
    <w:rsid w:val="00817D2E"/>
    <w:rsid w:val="00846647"/>
    <w:rsid w:val="0085200D"/>
    <w:rsid w:val="00864B90"/>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B54B3"/>
    <w:rsid w:val="009E2574"/>
    <w:rsid w:val="009F2D16"/>
    <w:rsid w:val="00A15632"/>
    <w:rsid w:val="00A24EF8"/>
    <w:rsid w:val="00A2673B"/>
    <w:rsid w:val="00A325E7"/>
    <w:rsid w:val="00A333D0"/>
    <w:rsid w:val="00A42693"/>
    <w:rsid w:val="00A61B3D"/>
    <w:rsid w:val="00A71FA2"/>
    <w:rsid w:val="00A73BE4"/>
    <w:rsid w:val="00A91B2F"/>
    <w:rsid w:val="00AA15DF"/>
    <w:rsid w:val="00AA4184"/>
    <w:rsid w:val="00AC049D"/>
    <w:rsid w:val="00AC2393"/>
    <w:rsid w:val="00AE1438"/>
    <w:rsid w:val="00AE5F8A"/>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12B57"/>
    <w:rsid w:val="00D22AD6"/>
    <w:rsid w:val="00D22E7E"/>
    <w:rsid w:val="00D644D5"/>
    <w:rsid w:val="00D84B72"/>
    <w:rsid w:val="00DB30D4"/>
    <w:rsid w:val="00DB36C6"/>
    <w:rsid w:val="00DB3C06"/>
    <w:rsid w:val="00DC7258"/>
    <w:rsid w:val="00DE0530"/>
    <w:rsid w:val="00E0206F"/>
    <w:rsid w:val="00E355B1"/>
    <w:rsid w:val="00E77FCF"/>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9336</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2020-11-17T15:11:00Z</dcterms:created>
  <dcterms:modified xsi:type="dcterms:W3CDTF">2020-11-24T16:05:00Z</dcterms:modified>
</cp:coreProperties>
</file>