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56A16C6" w14:textId="77777777" w:rsidR="006427AB" w:rsidRDefault="006427AB" w:rsidP="006427AB">
            <w:pPr>
              <w:jc w:val="center"/>
              <w:rPr>
                <w:rFonts w:ascii="Arial" w:hAnsi="Arial" w:cs="Arial"/>
                <w:sz w:val="20"/>
                <w:szCs w:val="20"/>
              </w:rPr>
            </w:pPr>
          </w:p>
          <w:p w14:paraId="18B56DC8" w14:textId="77777777" w:rsidR="004F711F" w:rsidRDefault="004F711F" w:rsidP="006427AB">
            <w:pPr>
              <w:jc w:val="center"/>
              <w:rPr>
                <w:rFonts w:ascii="Arial" w:hAnsi="Arial" w:cs="Arial"/>
                <w:sz w:val="20"/>
                <w:szCs w:val="20"/>
              </w:rPr>
            </w:pPr>
          </w:p>
          <w:p w14:paraId="7A2B5957" w14:textId="77777777" w:rsidR="004F711F" w:rsidRDefault="004F711F" w:rsidP="006427AB">
            <w:pPr>
              <w:jc w:val="center"/>
              <w:rPr>
                <w:rFonts w:ascii="Arial" w:hAnsi="Arial" w:cs="Arial"/>
                <w:sz w:val="20"/>
                <w:szCs w:val="20"/>
              </w:rPr>
            </w:pPr>
          </w:p>
          <w:p w14:paraId="710BD204" w14:textId="77777777" w:rsidR="004F711F" w:rsidRDefault="004F711F"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225C4EFB" wp14:editId="4A4EB57F">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1D9D1BAD" w14:textId="77777777" w:rsidR="00FD75A4" w:rsidRDefault="00FD75A4" w:rsidP="006427AB">
            <w:pPr>
              <w:jc w:val="center"/>
              <w:rPr>
                <w:rFonts w:ascii="Arial" w:hAnsi="Arial" w:cs="Arial"/>
                <w:sz w:val="20"/>
                <w:szCs w:val="20"/>
              </w:rPr>
            </w:pPr>
          </w:p>
          <w:p w14:paraId="173E8869" w14:textId="77777777" w:rsidR="00FD75A4" w:rsidRDefault="00FD75A4" w:rsidP="006427AB">
            <w:pPr>
              <w:jc w:val="center"/>
              <w:rPr>
                <w:rFonts w:ascii="Arial" w:hAnsi="Arial" w:cs="Arial"/>
                <w:sz w:val="20"/>
                <w:szCs w:val="20"/>
              </w:rPr>
            </w:pPr>
          </w:p>
          <w:p w14:paraId="135653B1" w14:textId="77777777" w:rsidR="00FD75A4" w:rsidRDefault="00FD75A4" w:rsidP="006427AB">
            <w:pPr>
              <w:jc w:val="center"/>
              <w:rPr>
                <w:rFonts w:ascii="Arial" w:hAnsi="Arial" w:cs="Arial"/>
                <w:sz w:val="20"/>
                <w:szCs w:val="20"/>
              </w:rPr>
            </w:pPr>
          </w:p>
          <w:p w14:paraId="20E60FDD" w14:textId="77777777" w:rsidR="00FD75A4" w:rsidRDefault="00FD75A4" w:rsidP="006427AB">
            <w:pPr>
              <w:jc w:val="center"/>
              <w:rPr>
                <w:rFonts w:ascii="Arial" w:hAnsi="Arial" w:cs="Arial"/>
                <w:sz w:val="20"/>
                <w:szCs w:val="20"/>
              </w:rPr>
            </w:pPr>
          </w:p>
          <w:p w14:paraId="129EF31F" w14:textId="71D559E1" w:rsidR="00FD75A4" w:rsidRPr="00A2673B" w:rsidRDefault="00FD75A4"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04929CB4" w14:textId="14B13274" w:rsidR="001221BC" w:rsidRPr="00FD75A4" w:rsidRDefault="00FD75A4" w:rsidP="009A0199">
            <w:pPr>
              <w:jc w:val="center"/>
              <w:rPr>
                <w:rFonts w:ascii="Arial" w:hAnsi="Arial" w:cs="Arial"/>
                <w:b/>
                <w:sz w:val="44"/>
                <w:szCs w:val="44"/>
              </w:rPr>
            </w:pPr>
            <w:r w:rsidRPr="00FD75A4">
              <w:rPr>
                <w:rFonts w:ascii="Arial" w:hAnsi="Arial" w:cs="Arial"/>
                <w:b/>
                <w:sz w:val="48"/>
                <w:szCs w:val="48"/>
              </w:rPr>
              <w:t xml:space="preserve">St </w:t>
            </w:r>
            <w:r w:rsidR="0091001F">
              <w:rPr>
                <w:rFonts w:ascii="Arial" w:hAnsi="Arial" w:cs="Arial"/>
                <w:b/>
                <w:sz w:val="48"/>
                <w:szCs w:val="48"/>
              </w:rPr>
              <w:t xml:space="preserve">Mary’s </w:t>
            </w:r>
            <w:r w:rsidRPr="00FD75A4">
              <w:rPr>
                <w:rFonts w:ascii="Arial" w:hAnsi="Arial" w:cs="Arial"/>
                <w:b/>
                <w:sz w:val="48"/>
                <w:szCs w:val="48"/>
              </w:rPr>
              <w:t>Catholic Primary School</w:t>
            </w:r>
            <w:r w:rsidR="004F711F" w:rsidRPr="00FD75A4">
              <w:rPr>
                <w:rFonts w:ascii="Arial" w:hAnsi="Arial" w:cs="Arial"/>
                <w:b/>
                <w:sz w:val="48"/>
                <w:szCs w:val="48"/>
              </w:rPr>
              <w:t xml:space="preserve"> </w:t>
            </w:r>
          </w:p>
          <w:p w14:paraId="5CA837EE" w14:textId="2CA5B6F0" w:rsidR="006427AB" w:rsidRDefault="0091001F" w:rsidP="00FD75A4">
            <w:pPr>
              <w:jc w:val="center"/>
              <w:rPr>
                <w:rFonts w:ascii="Arial" w:hAnsi="Arial" w:cs="Arial"/>
                <w:sz w:val="20"/>
                <w:szCs w:val="20"/>
              </w:rPr>
            </w:pPr>
            <w:r>
              <w:rPr>
                <w:rFonts w:ascii="Arial" w:hAnsi="Arial" w:cs="Arial"/>
                <w:sz w:val="20"/>
                <w:szCs w:val="20"/>
              </w:rPr>
              <w:t xml:space="preserve">Devon Road, </w:t>
            </w:r>
            <w:r w:rsidR="00FD75A4">
              <w:rPr>
                <w:rFonts w:ascii="Arial" w:hAnsi="Arial" w:cs="Arial"/>
                <w:sz w:val="20"/>
                <w:szCs w:val="20"/>
              </w:rPr>
              <w:t>Poole, Dorset, BH</w:t>
            </w:r>
            <w:r>
              <w:rPr>
                <w:rFonts w:ascii="Arial" w:hAnsi="Arial" w:cs="Arial"/>
                <w:sz w:val="20"/>
                <w:szCs w:val="20"/>
              </w:rPr>
              <w:t>15 3QQ</w:t>
            </w:r>
          </w:p>
          <w:p w14:paraId="47415846" w14:textId="2838977E" w:rsidR="00FD75A4" w:rsidRPr="006427AB" w:rsidRDefault="00FD75A4" w:rsidP="00FD75A4">
            <w:pPr>
              <w:jc w:val="center"/>
              <w:rPr>
                <w:rFonts w:ascii="Arial" w:hAnsi="Arial" w:cs="Arial"/>
                <w:sz w:val="20"/>
                <w:szCs w:val="20"/>
              </w:rPr>
            </w:pPr>
            <w:r>
              <w:rPr>
                <w:rFonts w:ascii="Arial" w:hAnsi="Arial" w:cs="Arial"/>
                <w:sz w:val="20"/>
                <w:szCs w:val="20"/>
              </w:rPr>
              <w:t xml:space="preserve">01202 </w:t>
            </w:r>
            <w:r w:rsidR="0091001F">
              <w:rPr>
                <w:rFonts w:ascii="Arial" w:hAnsi="Arial" w:cs="Arial"/>
                <w:sz w:val="20"/>
                <w:szCs w:val="20"/>
              </w:rPr>
              <w:t>676207</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4F711F">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E7D3354"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7555C505" w:rsidR="008B101F" w:rsidRPr="00A2673B" w:rsidRDefault="00EE71EB">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553F2CB9" w:rsidR="008B101F" w:rsidRPr="00A2673B" w:rsidRDefault="004F711F">
            <w:pPr>
              <w:rPr>
                <w:rFonts w:ascii="Arial" w:hAnsi="Arial" w:cs="Arial"/>
                <w:sz w:val="20"/>
                <w:szCs w:val="20"/>
              </w:rPr>
            </w:pPr>
            <w:r w:rsidRPr="00FD75A4">
              <w:rPr>
                <w:rFonts w:ascii="Arial" w:hAnsi="Arial" w:cs="Arial"/>
                <w:sz w:val="20"/>
                <w:szCs w:val="20"/>
              </w:rPr>
              <w:t>TBC</w:t>
            </w:r>
            <w:r>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1B694709" w:rsidR="009E2574" w:rsidRPr="00A2673B" w:rsidRDefault="004F711F">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4238061" w:rsidR="00C822D6" w:rsidRPr="004E1D85" w:rsidRDefault="00FD75A4">
            <w:pPr>
              <w:rPr>
                <w:rFonts w:ascii="Arial" w:hAnsi="Arial" w:cs="Arial"/>
                <w:sz w:val="20"/>
                <w:szCs w:val="20"/>
              </w:rPr>
            </w:pPr>
            <w:r>
              <w:rPr>
                <w:rFonts w:ascii="Arial" w:hAnsi="Arial" w:cs="Arial"/>
                <w:sz w:val="20"/>
                <w:szCs w:val="20"/>
              </w:rPr>
              <w:t>839/</w:t>
            </w:r>
            <w:r w:rsidR="00A62B8D">
              <w:rPr>
                <w:rFonts w:ascii="Arial" w:hAnsi="Arial" w:cs="Arial"/>
                <w:sz w:val="20"/>
                <w:szCs w:val="20"/>
              </w:rPr>
              <w:t>3612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FD75A4" w:rsidRDefault="003964A1">
            <w:pPr>
              <w:rPr>
                <w:rFonts w:ascii="Arial" w:hAnsi="Arial" w:cs="Arial"/>
                <w:bCs/>
                <w:sz w:val="20"/>
                <w:szCs w:val="20"/>
              </w:rPr>
            </w:pPr>
            <w:r w:rsidRPr="00FD75A4">
              <w:rPr>
                <w:rFonts w:ascii="Arial" w:hAnsi="Arial" w:cs="Arial"/>
                <w:bCs/>
                <w:sz w:val="20"/>
                <w:szCs w:val="20"/>
              </w:rPr>
              <w:t>4 to 11</w:t>
            </w:r>
            <w:r w:rsidR="00B26CE8" w:rsidRPr="00FD75A4">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FD75A4">
              <w:rPr>
                <w:rFonts w:ascii="Arial" w:hAnsi="Arial" w:cs="Arial"/>
                <w:bCs/>
                <w:sz w:val="20"/>
                <w:szCs w:val="20"/>
              </w:rPr>
              <w:t>primary</w:t>
            </w:r>
            <w:r w:rsidR="004B2911" w:rsidRPr="00FD75A4">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ED0A8E5" w:rsidR="00A333D0" w:rsidRPr="00A2673B" w:rsidRDefault="003964A1">
            <w:pPr>
              <w:rPr>
                <w:rFonts w:ascii="Arial" w:hAnsi="Arial" w:cs="Arial"/>
                <w:sz w:val="20"/>
                <w:szCs w:val="20"/>
              </w:rPr>
            </w:pPr>
            <w:r w:rsidRPr="00FD75A4">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B55B1CE" w:rsidR="00C822D6" w:rsidRPr="00A2673B" w:rsidRDefault="00FD75A4">
            <w:pPr>
              <w:rPr>
                <w:rFonts w:ascii="Arial" w:hAnsi="Arial" w:cs="Arial"/>
                <w:sz w:val="20"/>
                <w:szCs w:val="20"/>
              </w:rPr>
            </w:pPr>
            <w:r>
              <w:rPr>
                <w:rFonts w:ascii="Arial" w:hAnsi="Arial" w:cs="Arial"/>
                <w:sz w:val="20"/>
                <w:szCs w:val="20"/>
              </w:rPr>
              <w:t>60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4895EF0" w:rsidR="00EF5959" w:rsidRPr="00D644D5" w:rsidRDefault="006B2B90" w:rsidP="004F711F">
            <w:pPr>
              <w:rPr>
                <w:rFonts w:ascii="Arial" w:hAnsi="Arial" w:cs="Arial"/>
                <w:sz w:val="20"/>
                <w:szCs w:val="20"/>
              </w:rPr>
            </w:pPr>
            <w:hyperlink r:id="rId11" w:tooltip="BCP Coordinated Scheme 2020-21" w:history="1">
              <w:r w:rsidR="00716B7E" w:rsidRPr="00716B7E">
                <w:rPr>
                  <w:rStyle w:val="Hyperlink"/>
                  <w:rFonts w:ascii="Arial" w:hAnsi="Arial" w:cs="Arial"/>
                  <w:sz w:val="20"/>
                  <w:szCs w:val="20"/>
                </w:rPr>
                <w:t>BCP Council</w:t>
              </w:r>
              <w:r w:rsidR="00FD75A4">
                <w:rPr>
                  <w:rStyle w:val="Hyperlink"/>
                  <w:rFonts w:ascii="Arial" w:hAnsi="Arial" w:cs="Arial"/>
                  <w:sz w:val="20"/>
                  <w:szCs w:val="20"/>
                </w:rPr>
                <w:t>’</w:t>
              </w:r>
              <w:r w:rsidR="00716B7E" w:rsidRPr="00716B7E">
                <w:rPr>
                  <w:rStyle w:val="Hyperlink"/>
                  <w:rFonts w:ascii="Arial" w:hAnsi="Arial" w:cs="Arial"/>
                  <w:sz w:val="20"/>
                  <w:szCs w:val="20"/>
                </w:rPr>
                <w:t>s Coordinated Admissions Scheme for 2021/22</w:t>
              </w:r>
            </w:hyperlink>
            <w:r w:rsidR="00716B7E" w:rsidRPr="00716B7E">
              <w:rPr>
                <w:rFonts w:ascii="Arial" w:hAnsi="Arial" w:cs="Arial"/>
                <w:sz w:val="20"/>
                <w:szCs w:val="20"/>
              </w:rPr>
              <w:t>.</w:t>
            </w:r>
            <w:r w:rsidR="00EF5959">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38D7D1A" w:rsidR="00A2673B" w:rsidRPr="00EF5959" w:rsidRDefault="00EF51C0" w:rsidP="00A2673B">
            <w:pPr>
              <w:rPr>
                <w:rFonts w:ascii="Arial" w:hAnsi="Arial" w:cs="Arial"/>
                <w:sz w:val="20"/>
                <w:szCs w:val="20"/>
              </w:rPr>
            </w:pPr>
            <w:r w:rsidRPr="009D475D">
              <w:rPr>
                <w:rFonts w:ascii="Arial" w:hAnsi="Arial" w:cs="Arial"/>
                <w:sz w:val="20"/>
                <w:szCs w:val="20"/>
              </w:rPr>
              <w:t>1</w:t>
            </w:r>
            <w:r w:rsidR="0053718B" w:rsidRPr="00FD75A4">
              <w:rPr>
                <w:rFonts w:ascii="Arial" w:hAnsi="Arial" w:cs="Arial"/>
                <w:sz w:val="20"/>
                <w:szCs w:val="20"/>
                <w:vertAlign w:val="superscript"/>
              </w:rPr>
              <w:t>st</w:t>
            </w:r>
            <w:r w:rsidRPr="009D475D">
              <w:rPr>
                <w:rFonts w:ascii="Arial" w:hAnsi="Arial" w:cs="Arial"/>
                <w:sz w:val="20"/>
                <w:szCs w:val="20"/>
              </w:rPr>
              <w:t xml:space="preserve"> September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3FE127B" w:rsidR="00A2673B" w:rsidRPr="00D644D5" w:rsidRDefault="0053718B" w:rsidP="008B101F">
            <w:pPr>
              <w:rPr>
                <w:rFonts w:ascii="Arial" w:hAnsi="Arial" w:cs="Arial"/>
                <w:sz w:val="20"/>
                <w:szCs w:val="20"/>
              </w:rPr>
            </w:pPr>
            <w:r>
              <w:rPr>
                <w:rFonts w:ascii="Arial" w:hAnsi="Arial" w:cs="Arial"/>
                <w:sz w:val="20"/>
                <w:szCs w:val="20"/>
              </w:rPr>
              <w:t>Notification date for on time applications 19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9C55A0D" w:rsidR="00A2673B" w:rsidRPr="00D644D5" w:rsidRDefault="0053718B" w:rsidP="008B101F">
            <w:pPr>
              <w:rPr>
                <w:rFonts w:ascii="Arial" w:hAnsi="Arial" w:cs="Arial"/>
                <w:sz w:val="20"/>
                <w:szCs w:val="20"/>
              </w:rPr>
            </w:pPr>
            <w:r>
              <w:rPr>
                <w:rFonts w:ascii="Arial" w:hAnsi="Arial" w:cs="Arial"/>
                <w:sz w:val="20"/>
                <w:szCs w:val="20"/>
              </w:rPr>
              <w:t xml:space="preserve">TBC </w:t>
            </w:r>
            <w:r w:rsidR="00FD75A4">
              <w:rPr>
                <w:rFonts w:ascii="Arial" w:hAnsi="Arial" w:cs="Arial"/>
                <w:sz w:val="20"/>
                <w:szCs w:val="20"/>
              </w:rPr>
              <w:t>–</w:t>
            </w:r>
            <w:r>
              <w:rPr>
                <w:rFonts w:ascii="Arial" w:hAnsi="Arial" w:cs="Arial"/>
                <w:sz w:val="20"/>
                <w:szCs w:val="20"/>
              </w:rPr>
              <w:t xml:space="preserve"> </w:t>
            </w:r>
            <w:r w:rsidR="00A2673B" w:rsidRPr="009D475D">
              <w:rPr>
                <w:rFonts w:ascii="Arial" w:hAnsi="Arial" w:cs="Arial"/>
                <w:sz w:val="20"/>
                <w:szCs w:val="20"/>
              </w:rPr>
              <w:t xml:space="preserve">or from 20 days </w:t>
            </w:r>
            <w:r w:rsidR="00A2673B" w:rsidRPr="00D644D5">
              <w:rPr>
                <w:rFonts w:ascii="Arial" w:hAnsi="Arial" w:cs="Arial"/>
                <w:sz w:val="20"/>
                <w:szCs w:val="20"/>
              </w:rPr>
              <w:t>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7115E8AC" w:rsidR="00A2673B" w:rsidRPr="009D475D" w:rsidRDefault="0053718B" w:rsidP="00A2673B">
            <w:pPr>
              <w:rPr>
                <w:rFonts w:ascii="Arial" w:hAnsi="Arial" w:cs="Arial"/>
                <w:sz w:val="20"/>
                <w:szCs w:val="20"/>
              </w:rPr>
            </w:pPr>
            <w:r>
              <w:rPr>
                <w:rFonts w:ascii="Arial" w:hAnsi="Arial" w:cs="Arial"/>
                <w:sz w:val="20"/>
                <w:szCs w:val="20"/>
              </w:rPr>
              <w:t>At any time</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EF5959" w:rsidRDefault="008C40B0" w:rsidP="00A2673B">
            <w:pPr>
              <w:rPr>
                <w:rFonts w:ascii="Arial" w:hAnsi="Arial" w:cs="Arial"/>
                <w:color w:val="FF0000"/>
                <w:sz w:val="20"/>
                <w:szCs w:val="20"/>
              </w:rPr>
            </w:pPr>
            <w:r w:rsidRPr="009D475D">
              <w:rPr>
                <w:rFonts w:ascii="Arial" w:hAnsi="Arial" w:cs="Arial"/>
                <w:sz w:val="20"/>
                <w:szCs w:val="20"/>
              </w:rPr>
              <w:t>W</w:t>
            </w:r>
            <w:r w:rsidR="00A2673B" w:rsidRPr="009D475D">
              <w:rPr>
                <w:rFonts w:ascii="Arial" w:hAnsi="Arial" w:cs="Arial"/>
                <w:sz w:val="20"/>
                <w:szCs w:val="20"/>
              </w:rPr>
              <w:t xml:space="preserve">ithin </w:t>
            </w:r>
            <w:r w:rsidR="005E0895" w:rsidRPr="009D475D">
              <w:rPr>
                <w:rFonts w:ascii="Arial" w:hAnsi="Arial" w:cs="Arial"/>
                <w:sz w:val="20"/>
                <w:szCs w:val="20"/>
              </w:rPr>
              <w:t xml:space="preserve">10 </w:t>
            </w:r>
            <w:r w:rsidR="00A2673B" w:rsidRPr="009D475D">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4D5A0BA3" w:rsidR="00A2673B" w:rsidRPr="00A2673B" w:rsidRDefault="0053718B" w:rsidP="00A2673B">
            <w:pPr>
              <w:rPr>
                <w:rFonts w:ascii="Arial" w:hAnsi="Arial" w:cs="Arial"/>
                <w:sz w:val="20"/>
                <w:szCs w:val="20"/>
              </w:rPr>
            </w:pPr>
            <w:r>
              <w:rPr>
                <w:rFonts w:ascii="Arial" w:hAnsi="Arial" w:cs="Arial"/>
                <w:sz w:val="20"/>
                <w:szCs w:val="20"/>
              </w:rPr>
              <w:t>At any time</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CE63A13" w14:textId="77777777" w:rsidR="004F711F" w:rsidRPr="00895191" w:rsidRDefault="004F711F" w:rsidP="00846647">
            <w:pPr>
              <w:rPr>
                <w:rFonts w:ascii="Arial" w:hAnsi="Arial" w:cs="Arial"/>
                <w:b/>
                <w:bCs/>
                <w:sz w:val="20"/>
                <w:szCs w:val="20"/>
              </w:rPr>
            </w:pPr>
          </w:p>
          <w:p w14:paraId="27E060B7" w14:textId="5DFA784E" w:rsidR="006B1762" w:rsidRPr="00895191" w:rsidRDefault="006B1762" w:rsidP="00846647">
            <w:pPr>
              <w:rPr>
                <w:rFonts w:ascii="Arial" w:hAnsi="Arial" w:cs="Arial"/>
                <w:sz w:val="20"/>
                <w:szCs w:val="20"/>
              </w:rPr>
            </w:pPr>
            <w:r w:rsidRPr="0089519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59C3EFB0" w14:textId="77777777" w:rsidR="006A36FC" w:rsidRDefault="007B2D24" w:rsidP="006A36FC">
            <w:pPr>
              <w:rPr>
                <w:rFonts w:ascii="Arial" w:hAnsi="Arial" w:cs="Arial"/>
                <w:sz w:val="20"/>
                <w:szCs w:val="20"/>
              </w:rPr>
            </w:pPr>
            <w:r w:rsidRPr="00895191">
              <w:rPr>
                <w:rFonts w:ascii="Arial" w:hAnsi="Arial" w:cs="Arial"/>
                <w:bCs/>
                <w:sz w:val="20"/>
                <w:szCs w:val="20"/>
              </w:rPr>
              <w:t>Plymouth CAST</w:t>
            </w:r>
            <w:r w:rsidR="00246B92" w:rsidRPr="00895191">
              <w:rPr>
                <w:rFonts w:ascii="Arial" w:hAnsi="Arial" w:cs="Arial"/>
                <w:bCs/>
                <w:sz w:val="20"/>
                <w:szCs w:val="20"/>
              </w:rPr>
              <w:t xml:space="preserve"> Multi-Academy Trust</w:t>
            </w:r>
            <w:r w:rsidR="006A36FC">
              <w:rPr>
                <w:rFonts w:ascii="Arial" w:hAnsi="Arial" w:cs="Arial"/>
                <w:bCs/>
                <w:sz w:val="20"/>
                <w:szCs w:val="20"/>
              </w:rPr>
              <w:t xml:space="preserve"> </w:t>
            </w:r>
            <w:r w:rsidRPr="00895191">
              <w:rPr>
                <w:rFonts w:ascii="Arial" w:hAnsi="Arial" w:cs="Arial"/>
                <w:sz w:val="20"/>
                <w:szCs w:val="20"/>
              </w:rPr>
              <w:t>01752 686710</w:t>
            </w:r>
          </w:p>
          <w:p w14:paraId="77DE0843" w14:textId="4CCF0941" w:rsidR="00502509" w:rsidRPr="00895191" w:rsidRDefault="006B2B90" w:rsidP="006A36FC">
            <w:pPr>
              <w:rPr>
                <w:rFonts w:ascii="Arial" w:hAnsi="Arial" w:cs="Arial"/>
                <w:sz w:val="20"/>
                <w:szCs w:val="20"/>
              </w:rPr>
            </w:pPr>
            <w:hyperlink r:id="rId12" w:history="1">
              <w:r w:rsidR="007B2D24" w:rsidRPr="00895191">
                <w:rPr>
                  <w:rStyle w:val="Hyperlink"/>
                  <w:rFonts w:ascii="Arial" w:hAnsi="Arial" w:cs="Arial"/>
                  <w:sz w:val="20"/>
                  <w:szCs w:val="20"/>
                </w:rPr>
                <w:t>admin@plymouthcast.org.uk</w:t>
              </w:r>
            </w:hyperlink>
            <w:r w:rsidR="007B2D24" w:rsidRPr="00895191">
              <w:rPr>
                <w:rFonts w:ascii="Arial" w:hAnsi="Arial" w:cs="Arial"/>
                <w:sz w:val="20"/>
                <w:szCs w:val="20"/>
              </w:rPr>
              <w:t xml:space="preserve"> </w:t>
            </w:r>
          </w:p>
          <w:p w14:paraId="763BCD50" w14:textId="77777777" w:rsidR="00EF5959" w:rsidRPr="00895191" w:rsidRDefault="00EF5959" w:rsidP="007D4F86">
            <w:pPr>
              <w:jc w:val="both"/>
              <w:rPr>
                <w:rStyle w:val="Hyperlink"/>
                <w:rFonts w:ascii="Arial" w:hAnsi="Arial" w:cs="Arial"/>
                <w:sz w:val="20"/>
                <w:szCs w:val="20"/>
                <w:shd w:val="clear" w:color="auto" w:fill="FFFFFF"/>
              </w:rPr>
            </w:pPr>
          </w:p>
          <w:p w14:paraId="63372E74" w14:textId="08118E68" w:rsidR="00716B7E" w:rsidRPr="00895191" w:rsidRDefault="00716B7E" w:rsidP="007D4F86">
            <w:pPr>
              <w:jc w:val="both"/>
              <w:rPr>
                <w:rStyle w:val="Hyperlink"/>
                <w:rFonts w:ascii="Arial" w:hAnsi="Arial" w:cs="Arial"/>
                <w:b/>
                <w:color w:val="000000" w:themeColor="text1"/>
                <w:sz w:val="20"/>
                <w:szCs w:val="20"/>
                <w:shd w:val="clear" w:color="auto" w:fill="FFFFFF"/>
              </w:rPr>
            </w:pPr>
            <w:r w:rsidRPr="00895191">
              <w:rPr>
                <w:rStyle w:val="Hyperlink"/>
                <w:rFonts w:ascii="Arial" w:hAnsi="Arial" w:cs="Arial"/>
                <w:b/>
                <w:color w:val="000000" w:themeColor="text1"/>
                <w:sz w:val="20"/>
                <w:szCs w:val="20"/>
                <w:shd w:val="clear" w:color="auto" w:fill="FFFFFF"/>
              </w:rPr>
              <w:t>BCP Contacts</w:t>
            </w:r>
          </w:p>
          <w:p w14:paraId="63115379" w14:textId="2490DF09" w:rsidR="007D4F86" w:rsidRPr="00895191" w:rsidRDefault="006B2B90" w:rsidP="007D4F86">
            <w:pPr>
              <w:jc w:val="both"/>
              <w:rPr>
                <w:rStyle w:val="Hyperlink"/>
                <w:rFonts w:ascii="Arial" w:hAnsi="Arial" w:cs="Arial"/>
                <w:b/>
                <w:sz w:val="20"/>
                <w:szCs w:val="20"/>
                <w:shd w:val="clear" w:color="auto" w:fill="FFFFFF"/>
              </w:rPr>
            </w:pPr>
            <w:hyperlink r:id="rId13" w:history="1">
              <w:r w:rsidR="00716B7E" w:rsidRPr="00895191">
                <w:rPr>
                  <w:rStyle w:val="Hyperlink"/>
                  <w:rFonts w:ascii="Arial" w:hAnsi="Arial" w:cs="Arial"/>
                  <w:sz w:val="20"/>
                  <w:szCs w:val="20"/>
                  <w:shd w:val="clear" w:color="auto" w:fill="FFFFFF"/>
                </w:rPr>
                <w:t>BCP School Admissions</w:t>
              </w:r>
            </w:hyperlink>
          </w:p>
          <w:p w14:paraId="4B75EA84" w14:textId="4203079B" w:rsidR="0068373F" w:rsidRPr="00895191" w:rsidRDefault="006B2B90" w:rsidP="007D4F86">
            <w:pPr>
              <w:jc w:val="both"/>
              <w:rPr>
                <w:rFonts w:ascii="Arial" w:hAnsi="Arial" w:cs="Arial"/>
                <w:sz w:val="20"/>
                <w:szCs w:val="20"/>
              </w:rPr>
            </w:pPr>
            <w:hyperlink r:id="rId14" w:tooltip="BCP Coordinated Scheme 2020-21" w:history="1">
              <w:r w:rsidR="00716B7E" w:rsidRPr="00895191">
                <w:rPr>
                  <w:rStyle w:val="Hyperlink"/>
                  <w:rFonts w:ascii="Arial" w:hAnsi="Arial" w:cs="Arial"/>
                  <w:sz w:val="20"/>
                  <w:szCs w:val="20"/>
                </w:rPr>
                <w:t>BCP Council</w:t>
              </w:r>
              <w:r w:rsidR="00FD75A4">
                <w:rPr>
                  <w:rStyle w:val="Hyperlink"/>
                  <w:rFonts w:ascii="Arial" w:hAnsi="Arial" w:cs="Arial"/>
                  <w:sz w:val="20"/>
                  <w:szCs w:val="20"/>
                </w:rPr>
                <w:t>’</w:t>
              </w:r>
              <w:r w:rsidR="00716B7E" w:rsidRPr="00895191">
                <w:rPr>
                  <w:rStyle w:val="Hyperlink"/>
                  <w:rFonts w:ascii="Arial" w:hAnsi="Arial" w:cs="Arial"/>
                  <w:sz w:val="20"/>
                  <w:szCs w:val="20"/>
                </w:rPr>
                <w:t>s Coordinated Admissions Scheme for 2021/22</w:t>
              </w:r>
            </w:hyperlink>
            <w:r w:rsidR="00716B7E" w:rsidRPr="00895191">
              <w:rPr>
                <w:rFonts w:ascii="Arial" w:hAnsi="Arial" w:cs="Arial"/>
                <w:sz w:val="20"/>
                <w:szCs w:val="20"/>
              </w:rPr>
              <w:t>.</w:t>
            </w:r>
          </w:p>
          <w:p w14:paraId="4DE87D25" w14:textId="3DA2E60B" w:rsidR="00716B7E" w:rsidRPr="00895191" w:rsidRDefault="006B2B90" w:rsidP="007D4F86">
            <w:pPr>
              <w:jc w:val="both"/>
              <w:rPr>
                <w:rFonts w:ascii="Arial" w:hAnsi="Arial" w:cs="Arial"/>
                <w:bCs/>
                <w:color w:val="000000" w:themeColor="text1"/>
                <w:sz w:val="20"/>
                <w:szCs w:val="20"/>
              </w:rPr>
            </w:pPr>
            <w:hyperlink r:id="rId15" w:tooltip="email to school.admissions@bcpcouncil.gov.uk" w:history="1">
              <w:r w:rsidR="0068373F" w:rsidRPr="00895191">
                <w:rPr>
                  <w:rStyle w:val="Hyperlink"/>
                  <w:rFonts w:ascii="Arial" w:hAnsi="Arial" w:cs="Arial"/>
                  <w:sz w:val="20"/>
                  <w:szCs w:val="20"/>
                  <w:lang w:val="en"/>
                </w:rPr>
                <w:t>school.admissions@bcpcouncil.gov.uk</w:t>
              </w:r>
            </w:hyperlink>
          </w:p>
          <w:p w14:paraId="5B835B89" w14:textId="0D4E974D" w:rsidR="00EF5959" w:rsidRPr="00895191" w:rsidRDefault="006B2B90" w:rsidP="007D4F86">
            <w:pPr>
              <w:jc w:val="both"/>
              <w:rPr>
                <w:rFonts w:ascii="Arial" w:hAnsi="Arial" w:cs="Arial"/>
                <w:bCs/>
                <w:sz w:val="20"/>
                <w:szCs w:val="20"/>
              </w:rPr>
            </w:pPr>
            <w:hyperlink r:id="rId16" w:history="1">
              <w:r w:rsidR="00716B7E" w:rsidRPr="00895191">
                <w:rPr>
                  <w:rStyle w:val="Hyperlink"/>
                  <w:rFonts w:ascii="Arial" w:hAnsi="Arial" w:cs="Arial"/>
                  <w:bCs/>
                  <w:sz w:val="20"/>
                  <w:szCs w:val="20"/>
                </w:rPr>
                <w:t>Bournemouth School Transport</w:t>
              </w:r>
            </w:hyperlink>
          </w:p>
          <w:p w14:paraId="1B0F2DCE" w14:textId="25E261DB" w:rsidR="00716B7E" w:rsidRPr="00895191" w:rsidRDefault="006B2B90" w:rsidP="007D4F86">
            <w:pPr>
              <w:jc w:val="both"/>
              <w:rPr>
                <w:rFonts w:ascii="Arial" w:hAnsi="Arial" w:cs="Arial"/>
                <w:bCs/>
                <w:sz w:val="20"/>
                <w:szCs w:val="20"/>
              </w:rPr>
            </w:pPr>
            <w:hyperlink r:id="rId17" w:history="1">
              <w:r w:rsidR="00716B7E" w:rsidRPr="00895191">
                <w:rPr>
                  <w:rStyle w:val="Hyperlink"/>
                  <w:rFonts w:ascii="Arial" w:hAnsi="Arial" w:cs="Arial"/>
                  <w:bCs/>
                  <w:sz w:val="20"/>
                  <w:szCs w:val="20"/>
                </w:rPr>
                <w:t>Christchurch School Transport</w:t>
              </w:r>
            </w:hyperlink>
          </w:p>
          <w:p w14:paraId="2ADA21C7" w14:textId="69CB9B79" w:rsidR="00716B7E" w:rsidRPr="00895191" w:rsidRDefault="006B2B90" w:rsidP="007D4F86">
            <w:pPr>
              <w:jc w:val="both"/>
              <w:rPr>
                <w:rStyle w:val="Hyperlink"/>
                <w:rFonts w:ascii="Arial" w:hAnsi="Arial" w:cs="Arial"/>
                <w:bCs/>
                <w:sz w:val="20"/>
                <w:szCs w:val="20"/>
              </w:rPr>
            </w:pPr>
            <w:hyperlink r:id="rId18" w:history="1">
              <w:r w:rsidR="00716B7E" w:rsidRPr="00895191">
                <w:rPr>
                  <w:rStyle w:val="Hyperlink"/>
                  <w:rFonts w:ascii="Arial" w:hAnsi="Arial" w:cs="Arial"/>
                  <w:bCs/>
                  <w:sz w:val="20"/>
                  <w:szCs w:val="20"/>
                </w:rPr>
                <w:t>Poole School Transport</w:t>
              </w:r>
            </w:hyperlink>
          </w:p>
          <w:p w14:paraId="43185463" w14:textId="77777777" w:rsidR="004F711F" w:rsidRPr="00895191" w:rsidRDefault="004F711F" w:rsidP="007D4F86">
            <w:pPr>
              <w:jc w:val="both"/>
              <w:rPr>
                <w:rFonts w:ascii="Arial" w:hAnsi="Arial" w:cs="Arial"/>
                <w:bCs/>
                <w:sz w:val="20"/>
                <w:szCs w:val="20"/>
              </w:rPr>
            </w:pPr>
          </w:p>
          <w:p w14:paraId="189E3038" w14:textId="18DFC6F1" w:rsidR="00EF51C0" w:rsidRPr="00895191" w:rsidRDefault="00EF51C0" w:rsidP="00EF51C0">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07AC87C0" w14:textId="77777777" w:rsidR="00EF51C0" w:rsidRPr="00895191" w:rsidRDefault="00EF51C0"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19"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73BEBF4F" w14:textId="77777777" w:rsidR="001221BC" w:rsidRDefault="001221BC" w:rsidP="006B1762">
            <w:pPr>
              <w:jc w:val="both"/>
              <w:rPr>
                <w:rFonts w:ascii="Arial" w:hAnsi="Arial" w:cs="Arial"/>
                <w:b/>
                <w:sz w:val="20"/>
                <w:szCs w:val="20"/>
              </w:rPr>
            </w:pPr>
          </w:p>
          <w:p w14:paraId="779D873B" w14:textId="31686473" w:rsidR="006B1762" w:rsidRPr="00895191" w:rsidRDefault="006B1762" w:rsidP="006B1762">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7159D90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20"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583E9EF9" w14:textId="77777777" w:rsidR="001221BC" w:rsidRDefault="001221BC" w:rsidP="006B1762">
            <w:pPr>
              <w:jc w:val="both"/>
              <w:rPr>
                <w:rFonts w:ascii="Arial" w:hAnsi="Arial" w:cs="Arial"/>
                <w:b/>
                <w:sz w:val="20"/>
                <w:szCs w:val="20"/>
              </w:rPr>
            </w:pPr>
          </w:p>
          <w:p w14:paraId="1EE86985" w14:textId="77BE3D32" w:rsidR="006B1762" w:rsidRPr="00895191" w:rsidRDefault="006B1762" w:rsidP="006B1762">
            <w:pPr>
              <w:jc w:val="both"/>
              <w:rPr>
                <w:rFonts w:ascii="Arial" w:hAnsi="Arial" w:cs="Arial"/>
                <w:bCs/>
                <w:sz w:val="20"/>
                <w:szCs w:val="20"/>
              </w:rPr>
            </w:pPr>
            <w:r w:rsidRPr="00895191">
              <w:rPr>
                <w:rFonts w:ascii="Arial" w:hAnsi="Arial" w:cs="Arial"/>
                <w:b/>
                <w:sz w:val="20"/>
                <w:szCs w:val="20"/>
              </w:rPr>
              <w:t>The Department for Education</w:t>
            </w:r>
            <w:r w:rsidRPr="00895191">
              <w:rPr>
                <w:rFonts w:ascii="Arial" w:hAnsi="Arial" w:cs="Arial"/>
                <w:bCs/>
                <w:sz w:val="20"/>
                <w:szCs w:val="20"/>
              </w:rPr>
              <w:t xml:space="preserve"> (DfE)</w:t>
            </w:r>
          </w:p>
          <w:p w14:paraId="5524C3C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0870 000 2288 </w:t>
            </w:r>
            <w:hyperlink r:id="rId21" w:history="1">
              <w:r w:rsidRPr="00895191">
                <w:rPr>
                  <w:rStyle w:val="Hyperlink"/>
                  <w:rFonts w:ascii="Arial" w:hAnsi="Arial" w:cs="Arial"/>
                  <w:bCs/>
                  <w:sz w:val="20"/>
                  <w:szCs w:val="20"/>
                </w:rPr>
                <w:t>www.education.gov.uk</w:t>
              </w:r>
            </w:hyperlink>
            <w:r w:rsidRPr="00895191">
              <w:rPr>
                <w:rStyle w:val="Hyperlink"/>
                <w:rFonts w:ascii="Arial" w:hAnsi="Arial" w:cs="Arial"/>
                <w:bCs/>
                <w:sz w:val="20"/>
                <w:szCs w:val="20"/>
              </w:rPr>
              <w:t xml:space="preserve"> </w:t>
            </w:r>
          </w:p>
          <w:p w14:paraId="56ECE7CB" w14:textId="77777777" w:rsidR="001221BC" w:rsidRDefault="001221BC" w:rsidP="006B1762">
            <w:pPr>
              <w:jc w:val="both"/>
              <w:rPr>
                <w:rFonts w:ascii="Arial" w:hAnsi="Arial" w:cs="Arial"/>
                <w:b/>
                <w:sz w:val="20"/>
                <w:szCs w:val="20"/>
              </w:rPr>
            </w:pPr>
          </w:p>
          <w:p w14:paraId="7E783096" w14:textId="7565A160" w:rsidR="006B1762" w:rsidRPr="00895191" w:rsidRDefault="006B1762" w:rsidP="006B1762">
            <w:pPr>
              <w:jc w:val="both"/>
              <w:rPr>
                <w:rFonts w:ascii="Arial" w:hAnsi="Arial" w:cs="Arial"/>
                <w:b/>
                <w:sz w:val="20"/>
                <w:szCs w:val="20"/>
              </w:rPr>
            </w:pPr>
            <w:r w:rsidRPr="00895191">
              <w:rPr>
                <w:rFonts w:ascii="Arial" w:hAnsi="Arial" w:cs="Arial"/>
                <w:b/>
                <w:sz w:val="20"/>
                <w:szCs w:val="20"/>
              </w:rPr>
              <w:t xml:space="preserve">Office of the Schools Adjudicator </w:t>
            </w:r>
          </w:p>
          <w:p w14:paraId="63ECF5A2" w14:textId="36972398"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01325 735303 </w:t>
            </w:r>
            <w:hyperlink r:id="rId22" w:history="1">
              <w:r w:rsidRPr="00895191">
                <w:rPr>
                  <w:rStyle w:val="Hyperlink"/>
                  <w:rFonts w:ascii="Arial" w:hAnsi="Arial" w:cs="Arial"/>
                  <w:bCs/>
                  <w:sz w:val="20"/>
                  <w:szCs w:val="20"/>
                </w:rPr>
                <w:t>www.education.gov.uk/schoolsadjudicator</w:t>
              </w:r>
            </w:hyperlink>
          </w:p>
          <w:p w14:paraId="68859B0E" w14:textId="77777777" w:rsidR="001221BC" w:rsidRDefault="001221BC" w:rsidP="008F6577">
            <w:pPr>
              <w:jc w:val="both"/>
              <w:rPr>
                <w:rFonts w:ascii="Arial" w:hAnsi="Arial" w:cs="Arial"/>
                <w:b/>
                <w:sz w:val="20"/>
                <w:szCs w:val="20"/>
              </w:rPr>
            </w:pPr>
          </w:p>
          <w:p w14:paraId="4CBEC7C5" w14:textId="598543C4" w:rsidR="008F6577" w:rsidRPr="00895191" w:rsidRDefault="008F6577" w:rsidP="008F6577">
            <w:pPr>
              <w:jc w:val="both"/>
              <w:rPr>
                <w:rFonts w:ascii="Arial" w:hAnsi="Arial" w:cs="Arial"/>
                <w:bCs/>
                <w:sz w:val="20"/>
                <w:szCs w:val="20"/>
              </w:rPr>
            </w:pPr>
            <w:r w:rsidRPr="00895191">
              <w:rPr>
                <w:rFonts w:ascii="Arial" w:hAnsi="Arial" w:cs="Arial"/>
                <w:b/>
                <w:sz w:val="20"/>
                <w:szCs w:val="20"/>
              </w:rPr>
              <w:t>The Education &amp; Skills Funding Agency</w:t>
            </w:r>
            <w:r w:rsidRPr="00895191">
              <w:rPr>
                <w:rFonts w:ascii="Arial" w:hAnsi="Arial" w:cs="Arial"/>
                <w:bCs/>
                <w:sz w:val="20"/>
                <w:szCs w:val="20"/>
              </w:rPr>
              <w:t xml:space="preserve"> (ESFA) </w:t>
            </w:r>
          </w:p>
          <w:p w14:paraId="25DF41BC" w14:textId="77777777" w:rsidR="007B2D24" w:rsidRPr="00895191" w:rsidRDefault="008F6577" w:rsidP="00216D90">
            <w:pPr>
              <w:jc w:val="both"/>
              <w:rPr>
                <w:rStyle w:val="Hyperlink"/>
                <w:rFonts w:ascii="Arial" w:hAnsi="Arial" w:cs="Arial"/>
                <w:bCs/>
                <w:sz w:val="20"/>
                <w:szCs w:val="20"/>
              </w:rPr>
            </w:pPr>
            <w:r w:rsidRPr="00895191">
              <w:rPr>
                <w:rFonts w:ascii="Arial" w:hAnsi="Arial" w:cs="Arial"/>
                <w:bCs/>
                <w:sz w:val="20"/>
                <w:szCs w:val="20"/>
              </w:rPr>
              <w:t xml:space="preserve">0370 000 2288 </w:t>
            </w:r>
            <w:hyperlink r:id="rId23" w:history="1">
              <w:r w:rsidRPr="00895191">
                <w:rPr>
                  <w:rStyle w:val="Hyperlink"/>
                  <w:rFonts w:ascii="Arial" w:hAnsi="Arial" w:cs="Arial"/>
                  <w:bCs/>
                  <w:sz w:val="20"/>
                  <w:szCs w:val="20"/>
                </w:rPr>
                <w:t>www.gov.uk/government/organisations/education-and-skills-funding-agency</w:t>
              </w:r>
            </w:hyperlink>
            <w:r w:rsidRPr="00895191">
              <w:rPr>
                <w:rStyle w:val="Hyperlink"/>
                <w:rFonts w:ascii="Arial" w:hAnsi="Arial" w:cs="Arial"/>
                <w:bCs/>
                <w:sz w:val="20"/>
                <w:szCs w:val="20"/>
              </w:rPr>
              <w:t xml:space="preserve"> </w:t>
            </w:r>
          </w:p>
          <w:p w14:paraId="140AE9AD" w14:textId="05201F19" w:rsidR="00284A76" w:rsidRPr="00895191"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895191">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895191">
            <w:pPr>
              <w:rPr>
                <w:rFonts w:ascii="Arial" w:hAnsi="Arial" w:cs="Arial"/>
                <w:sz w:val="20"/>
                <w:szCs w:val="20"/>
              </w:rPr>
            </w:pPr>
          </w:p>
          <w:p w14:paraId="4D2DA2D6" w14:textId="77777777" w:rsidR="00284A76" w:rsidRPr="00284A76" w:rsidRDefault="00284A76" w:rsidP="00895191">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895191">
            <w:pPr>
              <w:rPr>
                <w:rFonts w:ascii="Arial" w:hAnsi="Arial" w:cs="Arial"/>
                <w:sz w:val="20"/>
                <w:szCs w:val="20"/>
              </w:rPr>
            </w:pPr>
          </w:p>
          <w:p w14:paraId="6ABF5793" w14:textId="77777777" w:rsidR="00284A76" w:rsidRPr="00284A76" w:rsidRDefault="00284A76" w:rsidP="00895191">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895191">
            <w:pPr>
              <w:rPr>
                <w:rFonts w:ascii="Arial" w:hAnsi="Arial" w:cs="Arial"/>
                <w:sz w:val="20"/>
                <w:szCs w:val="20"/>
              </w:rPr>
            </w:pPr>
          </w:p>
          <w:p w14:paraId="2130C19A"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895191">
            <w:pPr>
              <w:rPr>
                <w:rFonts w:ascii="Arial" w:hAnsi="Arial" w:cs="Arial"/>
                <w:sz w:val="20"/>
                <w:szCs w:val="20"/>
              </w:rPr>
            </w:pPr>
          </w:p>
          <w:p w14:paraId="502BFF1B" w14:textId="77777777" w:rsidR="00284A76" w:rsidRPr="00284A76" w:rsidRDefault="00284A76" w:rsidP="00895191">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895191">
            <w:pPr>
              <w:rPr>
                <w:rFonts w:ascii="Arial" w:hAnsi="Arial" w:cs="Arial"/>
                <w:sz w:val="20"/>
                <w:szCs w:val="20"/>
              </w:rPr>
            </w:pPr>
          </w:p>
          <w:p w14:paraId="225CC5B6" w14:textId="77777777" w:rsidR="00284A76" w:rsidRPr="00284A76" w:rsidRDefault="00284A76" w:rsidP="00895191">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895191">
            <w:pPr>
              <w:rPr>
                <w:rFonts w:ascii="Arial" w:hAnsi="Arial" w:cs="Arial"/>
                <w:b/>
                <w:sz w:val="20"/>
                <w:szCs w:val="20"/>
              </w:rPr>
            </w:pPr>
          </w:p>
          <w:p w14:paraId="5C5F49F3" w14:textId="77777777" w:rsidR="00284A76" w:rsidRPr="004F711F" w:rsidRDefault="00284A76" w:rsidP="00895191">
            <w:pPr>
              <w:pStyle w:val="ListParagraph"/>
              <w:numPr>
                <w:ilvl w:val="0"/>
                <w:numId w:val="35"/>
              </w:numPr>
              <w:rPr>
                <w:rFonts w:cs="Arial"/>
                <w:sz w:val="20"/>
              </w:rPr>
            </w:pPr>
            <w:r w:rsidRPr="004F711F">
              <w:rPr>
                <w:rFonts w:cs="Arial"/>
                <w:sz w:val="20"/>
              </w:rPr>
              <w:t>School Admissions Code 2014: DfE</w:t>
            </w:r>
          </w:p>
          <w:p w14:paraId="4EA4C5E5" w14:textId="77777777" w:rsidR="00284A76" w:rsidRPr="004F711F" w:rsidRDefault="00284A76" w:rsidP="00895191">
            <w:pPr>
              <w:pStyle w:val="ListParagraph"/>
              <w:numPr>
                <w:ilvl w:val="0"/>
                <w:numId w:val="35"/>
              </w:numPr>
              <w:rPr>
                <w:rFonts w:cs="Arial"/>
                <w:sz w:val="20"/>
              </w:rPr>
            </w:pPr>
            <w:r w:rsidRPr="004F711F">
              <w:rPr>
                <w:rFonts w:cs="Arial"/>
                <w:sz w:val="20"/>
              </w:rPr>
              <w:t>Fair Access Protocols: DfE</w:t>
            </w:r>
          </w:p>
          <w:p w14:paraId="2248BB22" w14:textId="77777777" w:rsidR="00284A76" w:rsidRPr="004F711F" w:rsidRDefault="00284A76" w:rsidP="00895191">
            <w:pPr>
              <w:pStyle w:val="ListParagraph"/>
              <w:numPr>
                <w:ilvl w:val="0"/>
                <w:numId w:val="35"/>
              </w:numPr>
              <w:rPr>
                <w:rFonts w:cs="Arial"/>
                <w:sz w:val="20"/>
              </w:rPr>
            </w:pPr>
            <w:r w:rsidRPr="004F711F">
              <w:rPr>
                <w:rFonts w:cs="Arial"/>
                <w:sz w:val="20"/>
              </w:rPr>
              <w:t xml:space="preserve">School Admissions Appeal Code: DfE </w:t>
            </w:r>
          </w:p>
          <w:p w14:paraId="5B3FD221" w14:textId="77777777" w:rsidR="00284A76" w:rsidRPr="004F711F" w:rsidRDefault="00284A76" w:rsidP="00895191">
            <w:pPr>
              <w:pStyle w:val="ListParagraph"/>
              <w:numPr>
                <w:ilvl w:val="0"/>
                <w:numId w:val="35"/>
              </w:numPr>
              <w:rPr>
                <w:rFonts w:cs="Arial"/>
                <w:sz w:val="20"/>
              </w:rPr>
            </w:pPr>
            <w:r w:rsidRPr="004F711F">
              <w:rPr>
                <w:rFonts w:cs="Arial"/>
                <w:sz w:val="20"/>
              </w:rPr>
              <w:t>Local authority admission arrangements</w:t>
            </w:r>
          </w:p>
          <w:p w14:paraId="3A6D2078" w14:textId="77777777" w:rsidR="00284A76" w:rsidRPr="00284A76" w:rsidRDefault="00284A76" w:rsidP="00895191">
            <w:pPr>
              <w:rPr>
                <w:rFonts w:ascii="Arial" w:hAnsi="Arial" w:cs="Arial"/>
                <w:b/>
                <w:sz w:val="20"/>
                <w:szCs w:val="20"/>
              </w:rPr>
            </w:pPr>
          </w:p>
          <w:p w14:paraId="07836554" w14:textId="77777777" w:rsidR="00284A76" w:rsidRPr="00284A76" w:rsidRDefault="00284A76" w:rsidP="00895191">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895191">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895191">
            <w:pPr>
              <w:rPr>
                <w:rFonts w:ascii="Arial" w:hAnsi="Arial" w:cs="Arial"/>
                <w:sz w:val="20"/>
                <w:szCs w:val="20"/>
              </w:rPr>
            </w:pPr>
          </w:p>
          <w:p w14:paraId="3D97B8C5" w14:textId="77777777" w:rsidR="00284A76" w:rsidRPr="00284A76" w:rsidRDefault="00284A76" w:rsidP="00895191">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895191">
            <w:pPr>
              <w:rPr>
                <w:rFonts w:ascii="Arial" w:hAnsi="Arial" w:cs="Arial"/>
                <w:sz w:val="20"/>
                <w:szCs w:val="20"/>
              </w:rPr>
            </w:pPr>
          </w:p>
          <w:p w14:paraId="5BE3DDA9" w14:textId="77777777" w:rsidR="00284A76" w:rsidRPr="00284A76" w:rsidRDefault="00284A76" w:rsidP="00895191">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895191">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895191">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895191">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895191">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895191">
            <w:pPr>
              <w:rPr>
                <w:rFonts w:ascii="Arial" w:hAnsi="Arial" w:cs="Arial"/>
                <w:sz w:val="20"/>
                <w:szCs w:val="20"/>
              </w:rPr>
            </w:pPr>
          </w:p>
          <w:p w14:paraId="509FF874" w14:textId="77777777" w:rsidR="004F711F" w:rsidRDefault="00284A76" w:rsidP="00895191">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4F74F72" w14:textId="77777777" w:rsidR="004F711F" w:rsidRDefault="004F711F" w:rsidP="00895191">
            <w:pPr>
              <w:rPr>
                <w:rFonts w:ascii="Arial" w:hAnsi="Arial" w:cs="Arial"/>
                <w:sz w:val="20"/>
                <w:szCs w:val="20"/>
              </w:rPr>
            </w:pPr>
          </w:p>
          <w:p w14:paraId="0EA4DD71" w14:textId="7EAFA579" w:rsidR="00284A76" w:rsidRDefault="00284A76" w:rsidP="00895191">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36C03BA" w14:textId="77777777" w:rsidR="004F711F" w:rsidRPr="00284A76" w:rsidRDefault="004F711F" w:rsidP="00895191">
            <w:pPr>
              <w:rPr>
                <w:rFonts w:ascii="Arial" w:hAnsi="Arial" w:cs="Arial"/>
                <w:sz w:val="20"/>
                <w:szCs w:val="20"/>
              </w:rPr>
            </w:pPr>
          </w:p>
          <w:p w14:paraId="65CFFD95" w14:textId="51D7B848" w:rsidR="00284A76" w:rsidRDefault="00284A76" w:rsidP="00895191">
            <w:pPr>
              <w:rPr>
                <w:rFonts w:ascii="Arial" w:hAnsi="Arial" w:cs="Arial"/>
                <w:sz w:val="20"/>
                <w:szCs w:val="20"/>
              </w:rPr>
            </w:pPr>
            <w:r w:rsidRPr="00284A76">
              <w:rPr>
                <w:rFonts w:ascii="Arial" w:hAnsi="Arial" w:cs="Arial"/>
                <w:sz w:val="20"/>
                <w:szCs w:val="20"/>
              </w:rPr>
              <w:t xml:space="preserve">Our school serves the Catholic communities of </w:t>
            </w:r>
            <w:r w:rsidR="00DB08FD">
              <w:rPr>
                <w:rFonts w:ascii="Arial" w:hAnsi="Arial" w:cs="Arial"/>
                <w:sz w:val="20"/>
                <w:szCs w:val="20"/>
              </w:rPr>
              <w:t>Bournemouth, Christchurch and Poole</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AD0686">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5BC58775" w14:textId="77777777" w:rsidR="004F711F" w:rsidRPr="00284A76" w:rsidRDefault="004F711F" w:rsidP="00895191">
            <w:pPr>
              <w:rPr>
                <w:rFonts w:ascii="Arial" w:hAnsi="Arial" w:cs="Arial"/>
                <w:sz w:val="20"/>
                <w:szCs w:val="20"/>
              </w:rPr>
            </w:pPr>
          </w:p>
          <w:p w14:paraId="35D4DB21" w14:textId="77777777" w:rsidR="00E9023B" w:rsidRDefault="00284A76" w:rsidP="00895191">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w:t>
            </w:r>
          </w:p>
          <w:p w14:paraId="77402C8B" w14:textId="229B2B32" w:rsidR="00284A76" w:rsidRPr="00284A76" w:rsidRDefault="00284A76" w:rsidP="00895191">
            <w:pPr>
              <w:rPr>
                <w:rFonts w:ascii="Arial" w:hAnsi="Arial" w:cs="Arial"/>
                <w:sz w:val="20"/>
                <w:szCs w:val="20"/>
              </w:rPr>
            </w:pPr>
            <w:r w:rsidRPr="00284A76">
              <w:rPr>
                <w:rFonts w:ascii="Arial" w:hAnsi="Arial" w:cs="Arial"/>
                <w:sz w:val="20"/>
                <w:szCs w:val="20"/>
              </w:rPr>
              <w:t xml:space="preserve">  </w:t>
            </w:r>
          </w:p>
          <w:p w14:paraId="73F9D484" w14:textId="77777777" w:rsidR="00284A76" w:rsidRPr="00284A76" w:rsidRDefault="00284A76" w:rsidP="00895191">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895191">
            <w:pPr>
              <w:rPr>
                <w:rFonts w:ascii="Arial" w:hAnsi="Arial" w:cs="Arial"/>
                <w:bCs/>
                <w:sz w:val="20"/>
                <w:szCs w:val="20"/>
              </w:rPr>
            </w:pPr>
          </w:p>
        </w:tc>
      </w:tr>
    </w:tbl>
    <w:p w14:paraId="7F7A12C1" w14:textId="77777777" w:rsidR="00284A76" w:rsidRDefault="00284A76" w:rsidP="00895191">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895191">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895191">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895191">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895191">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895191">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895191">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895191">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895191">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95191">
            <w:pPr>
              <w:jc w:val="both"/>
              <w:rPr>
                <w:rFonts w:cs="Arial"/>
                <w:sz w:val="20"/>
              </w:rPr>
            </w:pPr>
          </w:p>
        </w:tc>
      </w:tr>
      <w:tr w:rsidR="00932DEB" w:rsidRPr="00A2673B" w14:paraId="6254F190" w14:textId="77777777" w:rsidTr="00284A76">
        <w:tc>
          <w:tcPr>
            <w:tcW w:w="10466" w:type="dxa"/>
          </w:tcPr>
          <w:p w14:paraId="3C82169B" w14:textId="478E69D3" w:rsidR="00932DEB" w:rsidRDefault="006B2B90" w:rsidP="00895191">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FD75A4">
              <w:rPr>
                <w:rFonts w:ascii="Arial" w:hAnsi="Arial" w:cs="Arial"/>
                <w:sz w:val="20"/>
                <w:szCs w:val="20"/>
              </w:rPr>
              <w:instrText>“</w:instrText>
            </w:r>
            <w:r w:rsidR="00932DEB" w:rsidRPr="00A2673B">
              <w:rPr>
                <w:rFonts w:ascii="Arial" w:hAnsi="Arial" w:cs="Arial"/>
                <w:sz w:val="20"/>
                <w:szCs w:val="20"/>
              </w:rPr>
              <w:instrText>Tie breaker</w:instrText>
            </w:r>
            <w:r w:rsidR="00FD75A4">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5BD2BC8" w14:textId="77777777" w:rsidR="004F711F" w:rsidRPr="00A2673B" w:rsidRDefault="004F711F" w:rsidP="00895191">
            <w:pPr>
              <w:rPr>
                <w:rFonts w:ascii="Arial" w:eastAsia="Calibri" w:hAnsi="Arial" w:cs="Arial"/>
                <w:sz w:val="20"/>
                <w:szCs w:val="20"/>
              </w:rPr>
            </w:pPr>
          </w:p>
          <w:p w14:paraId="65AA12E5" w14:textId="6CE0CB35" w:rsidR="00932DEB" w:rsidRPr="00A2673B" w:rsidRDefault="00932DEB" w:rsidP="00895191">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Distance measurement</w:instrText>
            </w:r>
            <w:r w:rsidR="00FD75A4">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52C3255A" w:rsidR="00932DEB" w:rsidRPr="00D644D5" w:rsidRDefault="00932DEB" w:rsidP="00895191">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Random ballot</w:instrText>
            </w:r>
            <w:r w:rsidR="00FD75A4">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95191">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95191">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3D0BF646"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FD75A4">
              <w:rPr>
                <w:rFonts w:ascii="Arial" w:hAnsi="Arial" w:cs="Arial"/>
                <w:b/>
                <w:sz w:val="28"/>
                <w:szCs w:val="28"/>
              </w:rPr>
              <w:instrText>“</w:instrText>
            </w:r>
            <w:r w:rsidRPr="00A2673B">
              <w:rPr>
                <w:rFonts w:ascii="Arial" w:hAnsi="Arial" w:cs="Arial"/>
                <w:b/>
                <w:sz w:val="28"/>
                <w:szCs w:val="28"/>
              </w:rPr>
              <w:instrText>Supplementary Information Form</w:instrText>
            </w:r>
            <w:r w:rsidR="00FD75A4">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895191">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95191">
            <w:pPr>
              <w:jc w:val="center"/>
              <w:rPr>
                <w:rFonts w:ascii="Arial" w:hAnsi="Arial" w:cs="Arial"/>
                <w:b/>
                <w:bCs/>
                <w:sz w:val="20"/>
                <w:szCs w:val="20"/>
              </w:rPr>
            </w:pPr>
          </w:p>
        </w:tc>
      </w:tr>
    </w:tbl>
    <w:p w14:paraId="214D5536" w14:textId="5B34B19F" w:rsidR="00CB170E" w:rsidRPr="00A2673B" w:rsidRDefault="00CB170E" w:rsidP="001221BC">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895191">
      <w:pPr>
        <w:spacing w:after="0" w:line="240" w:lineRule="auto"/>
        <w:jc w:val="center"/>
        <w:rPr>
          <w:rFonts w:ascii="Arial" w:eastAsia="Calibri" w:hAnsi="Arial" w:cs="Arial"/>
          <w:b/>
          <w:bCs/>
          <w:sz w:val="20"/>
          <w:szCs w:val="20"/>
        </w:rPr>
      </w:pPr>
    </w:p>
    <w:p w14:paraId="34CDB1A0" w14:textId="0170251B" w:rsidR="00CB170E" w:rsidRPr="00A2673B" w:rsidRDefault="00F01C98" w:rsidP="00895191">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895191">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895191">
            <w:pPr>
              <w:pStyle w:val="ListParagraph"/>
              <w:tabs>
                <w:tab w:val="left" w:pos="3735"/>
              </w:tabs>
              <w:textAlignment w:val="auto"/>
              <w:rPr>
                <w:rFonts w:cs="Arial"/>
                <w:sz w:val="20"/>
              </w:rPr>
            </w:pPr>
          </w:p>
          <w:p w14:paraId="009DABF9" w14:textId="6027686E" w:rsidR="00EA5885" w:rsidRPr="0011106D" w:rsidRDefault="0057571C" w:rsidP="00895191">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895191">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1B64DE94" w:rsidR="0057571C" w:rsidRPr="00660C87" w:rsidRDefault="00BD52B8" w:rsidP="00895191">
            <w:pPr>
              <w:jc w:val="both"/>
              <w:rPr>
                <w:rFonts w:ascii="Arial" w:hAnsi="Arial" w:cs="Arial"/>
                <w:color w:val="0000FF"/>
                <w:sz w:val="20"/>
                <w:szCs w:val="20"/>
                <w:u w:val="single"/>
                <w:shd w:val="clear" w:color="auto" w:fill="FFFFFF"/>
              </w:rPr>
            </w:pPr>
            <w:r w:rsidRPr="00660C87">
              <w:rPr>
                <w:rFonts w:ascii="Arial" w:eastAsia="Calibri" w:hAnsi="Arial" w:cs="Arial"/>
                <w:bCs/>
                <w:color w:val="000000"/>
                <w:sz w:val="20"/>
                <w:szCs w:val="20"/>
              </w:rPr>
              <w:t>For</w:t>
            </w:r>
            <w:r w:rsidR="00EF51C0" w:rsidRPr="00660C87">
              <w:rPr>
                <w:rFonts w:ascii="Arial" w:eastAsia="Calibri" w:hAnsi="Arial" w:cs="Arial"/>
                <w:bCs/>
                <w:color w:val="000000"/>
                <w:sz w:val="20"/>
                <w:szCs w:val="20"/>
              </w:rPr>
              <w:t xml:space="preserve"> </w:t>
            </w:r>
            <w:r w:rsidR="00561B77" w:rsidRPr="00660C87">
              <w:rPr>
                <w:rFonts w:ascii="Arial" w:eastAsia="Calibri" w:hAnsi="Arial" w:cs="Arial"/>
                <w:bCs/>
                <w:color w:val="000000"/>
                <w:sz w:val="20"/>
                <w:szCs w:val="20"/>
              </w:rPr>
              <w:t>BCP</w:t>
            </w:r>
            <w:r w:rsidR="00A61B3D"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residents,</w:t>
            </w:r>
            <w:r w:rsidR="0057571C"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 xml:space="preserve">this can be found at </w:t>
            </w:r>
            <w:hyperlink r:id="rId26" w:history="1">
              <w:r w:rsidR="00561B77" w:rsidRPr="00660C87">
                <w:rPr>
                  <w:rStyle w:val="Hyperlink"/>
                  <w:rFonts w:ascii="Arial" w:hAnsi="Arial" w:cs="Arial"/>
                  <w:sz w:val="20"/>
                  <w:szCs w:val="20"/>
                  <w:shd w:val="clear" w:color="auto" w:fill="FFFFFF"/>
                </w:rPr>
                <w:t>BCP School Admissions</w:t>
              </w:r>
            </w:hyperlink>
          </w:p>
        </w:tc>
        <w:tc>
          <w:tcPr>
            <w:tcW w:w="5381" w:type="dxa"/>
          </w:tcPr>
          <w:p w14:paraId="06EAEB28" w14:textId="3959602B"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895191">
            <w:pPr>
              <w:tabs>
                <w:tab w:val="left" w:pos="3735"/>
              </w:tabs>
              <w:rPr>
                <w:rFonts w:ascii="Arial" w:hAnsi="Arial" w:cs="Arial"/>
                <w:sz w:val="20"/>
                <w:szCs w:val="20"/>
              </w:rPr>
            </w:pPr>
          </w:p>
          <w:p w14:paraId="59034A46" w14:textId="1EDD733E" w:rsidR="00EA5885" w:rsidRPr="00660C87" w:rsidRDefault="0057571C" w:rsidP="00895191">
            <w:pPr>
              <w:tabs>
                <w:tab w:val="left" w:pos="3735"/>
              </w:tabs>
              <w:rPr>
                <w:rFonts w:ascii="Arial" w:hAnsi="Arial" w:cs="Arial"/>
                <w:sz w:val="20"/>
                <w:szCs w:val="20"/>
              </w:rPr>
            </w:pPr>
            <w:r w:rsidRPr="00660C87">
              <w:rPr>
                <w:rFonts w:ascii="Arial" w:hAnsi="Arial" w:cs="Arial"/>
                <w:sz w:val="20"/>
                <w:szCs w:val="20"/>
              </w:rPr>
              <w:t>There is no closing date; e</w:t>
            </w:r>
            <w:r w:rsidR="00EA5885" w:rsidRPr="00660C87">
              <w:rPr>
                <w:rFonts w:ascii="Arial" w:hAnsi="Arial" w:cs="Arial"/>
                <w:sz w:val="20"/>
                <w:szCs w:val="20"/>
              </w:rPr>
              <w:t>vidence should be submitted with the application.</w:t>
            </w:r>
          </w:p>
          <w:p w14:paraId="2230D820" w14:textId="77777777" w:rsidR="0057571C" w:rsidRPr="00660C87" w:rsidRDefault="0057571C" w:rsidP="00895191">
            <w:pPr>
              <w:rPr>
                <w:rFonts w:ascii="Arial" w:eastAsia="Calibri" w:hAnsi="Arial" w:cs="Arial"/>
                <w:b/>
                <w:bCs/>
                <w:color w:val="000000"/>
                <w:sz w:val="20"/>
                <w:szCs w:val="20"/>
              </w:rPr>
            </w:pPr>
          </w:p>
          <w:p w14:paraId="756AB048" w14:textId="131DAAB7" w:rsidR="00BD52B8" w:rsidRPr="00660C87" w:rsidRDefault="0057571C" w:rsidP="00895191">
            <w:pPr>
              <w:rPr>
                <w:rFonts w:ascii="Arial" w:eastAsia="Calibri" w:hAnsi="Arial" w:cs="Arial"/>
                <w:b/>
                <w:bCs/>
                <w:color w:val="000000"/>
                <w:sz w:val="20"/>
                <w:szCs w:val="20"/>
              </w:rPr>
            </w:pPr>
            <w:r w:rsidRPr="00660C87">
              <w:rPr>
                <w:rFonts w:ascii="Arial" w:eastAsia="Calibri" w:hAnsi="Arial" w:cs="Arial"/>
                <w:b/>
                <w:bCs/>
                <w:color w:val="000000"/>
                <w:sz w:val="20"/>
                <w:szCs w:val="20"/>
              </w:rPr>
              <w:t xml:space="preserve">Applicants </w:t>
            </w:r>
            <w:r w:rsidR="00EA5885" w:rsidRPr="00660C87">
              <w:rPr>
                <w:rFonts w:ascii="Arial" w:eastAsia="Calibri" w:hAnsi="Arial" w:cs="Arial"/>
                <w:b/>
                <w:bCs/>
                <w:color w:val="000000"/>
                <w:sz w:val="20"/>
                <w:szCs w:val="20"/>
              </w:rPr>
              <w:t>must also complete the</w:t>
            </w:r>
            <w:r w:rsidR="00EF51C0" w:rsidRPr="00660C87">
              <w:rPr>
                <w:rFonts w:ascii="Arial" w:eastAsia="Calibri" w:hAnsi="Arial" w:cs="Arial"/>
                <w:b/>
                <w:bCs/>
                <w:color w:val="000000"/>
                <w:sz w:val="20"/>
                <w:szCs w:val="20"/>
              </w:rPr>
              <w:t xml:space="preserve"> LA</w:t>
            </w:r>
            <w:r w:rsidR="00EA5885" w:rsidRPr="00660C87">
              <w:rPr>
                <w:rFonts w:ascii="Arial" w:eastAsia="Calibri" w:hAnsi="Arial" w:cs="Arial"/>
                <w:b/>
                <w:bCs/>
                <w:color w:val="000000"/>
                <w:sz w:val="20"/>
                <w:szCs w:val="20"/>
              </w:rPr>
              <w:t xml:space="preserve"> Common Application Form </w:t>
            </w:r>
          </w:p>
          <w:p w14:paraId="21224C37" w14:textId="77777777" w:rsidR="00EA5885" w:rsidRPr="00660C87" w:rsidRDefault="00BD52B8" w:rsidP="00895191">
            <w:pPr>
              <w:jc w:val="both"/>
              <w:rPr>
                <w:rFonts w:ascii="Arial" w:eastAsia="Calibri" w:hAnsi="Arial" w:cs="Arial"/>
                <w:bCs/>
                <w:color w:val="000000"/>
                <w:sz w:val="20"/>
                <w:szCs w:val="20"/>
              </w:rPr>
            </w:pPr>
            <w:r w:rsidRPr="00660C87">
              <w:rPr>
                <w:rFonts w:ascii="Arial" w:eastAsia="Calibri" w:hAnsi="Arial" w:cs="Arial"/>
                <w:bCs/>
                <w:color w:val="000000"/>
                <w:sz w:val="20"/>
                <w:szCs w:val="20"/>
              </w:rPr>
              <w:t>This is for all</w:t>
            </w:r>
            <w:r w:rsidR="00561B77" w:rsidRPr="00660C87">
              <w:rPr>
                <w:rFonts w:ascii="Arial" w:eastAsia="Calibri" w:hAnsi="Arial" w:cs="Arial"/>
                <w:bCs/>
                <w:color w:val="000000"/>
                <w:sz w:val="20"/>
                <w:szCs w:val="20"/>
              </w:rPr>
              <w:t xml:space="preserve"> applicants and can be found at</w:t>
            </w:r>
          </w:p>
          <w:p w14:paraId="0E1ED219" w14:textId="69DE5A94" w:rsidR="00561B77" w:rsidRPr="00561B77" w:rsidRDefault="006B2B90" w:rsidP="00895191">
            <w:pPr>
              <w:jc w:val="both"/>
              <w:rPr>
                <w:rFonts w:ascii="Arial" w:hAnsi="Arial" w:cs="Arial"/>
                <w:color w:val="0000FF"/>
                <w:sz w:val="20"/>
                <w:szCs w:val="20"/>
                <w:u w:val="single"/>
                <w:shd w:val="clear" w:color="auto" w:fill="FFFFFF"/>
              </w:rPr>
            </w:pPr>
            <w:hyperlink r:id="rId27" w:history="1">
              <w:r w:rsidR="00561B77" w:rsidRPr="00660C87">
                <w:rPr>
                  <w:rStyle w:val="Hyperlink"/>
                  <w:rFonts w:ascii="Arial" w:hAnsi="Arial" w:cs="Arial"/>
                  <w:sz w:val="20"/>
                  <w:szCs w:val="20"/>
                  <w:shd w:val="clear" w:color="auto" w:fill="FFFFFF"/>
                </w:rPr>
                <w:t>BCP School Admissions</w:t>
              </w:r>
            </w:hyperlink>
          </w:p>
        </w:tc>
      </w:tr>
    </w:tbl>
    <w:p w14:paraId="6D1E5CE6" w14:textId="77777777" w:rsidR="00CB170E" w:rsidRPr="00A2673B" w:rsidRDefault="00CB170E" w:rsidP="00895191">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895191">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89519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08AFCE8D"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p w14:paraId="51F30F30" w14:textId="39AFFD2D" w:rsidR="0061513F" w:rsidRPr="00FD75A4" w:rsidRDefault="00FD75A4" w:rsidP="00FD75A4">
            <w:pPr>
              <w:pStyle w:val="Default"/>
              <w:widowControl w:val="0"/>
              <w:overflowPunct w:val="0"/>
              <w:textAlignment w:val="baseline"/>
              <w:rPr>
                <w:rFonts w:ascii="Arial" w:hAnsi="Arial" w:cs="Arial"/>
                <w:bCs/>
                <w:color w:val="auto"/>
                <w:sz w:val="20"/>
                <w:szCs w:val="20"/>
              </w:rPr>
            </w:pPr>
            <w:r w:rsidRPr="00FD75A4">
              <w:rPr>
                <w:rFonts w:ascii="Arial" w:hAnsi="Arial" w:cs="Arial"/>
                <w:bCs/>
                <w:color w:val="auto"/>
                <w:sz w:val="20"/>
                <w:szCs w:val="20"/>
              </w:rPr>
              <w:t xml:space="preserve">St </w:t>
            </w:r>
            <w:r w:rsidR="00A62B8D">
              <w:rPr>
                <w:rFonts w:ascii="Arial" w:hAnsi="Arial" w:cs="Arial"/>
                <w:bCs/>
                <w:color w:val="auto"/>
                <w:sz w:val="20"/>
                <w:szCs w:val="20"/>
              </w:rPr>
              <w:t xml:space="preserve">Mary’s </w:t>
            </w:r>
            <w:r w:rsidRPr="00FD75A4">
              <w:rPr>
                <w:rFonts w:ascii="Arial" w:hAnsi="Arial" w:cs="Arial"/>
                <w:bCs/>
                <w:color w:val="auto"/>
                <w:sz w:val="20"/>
                <w:szCs w:val="20"/>
              </w:rPr>
              <w:t>Catholic Primary School, Poole,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CF60B10" w:rsidR="00CB170E" w:rsidRPr="00A2673B" w:rsidRDefault="00CB170E" w:rsidP="00857662">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95191">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95191">
            <w:pPr>
              <w:spacing w:after="0" w:line="240" w:lineRule="auto"/>
              <w:jc w:val="both"/>
              <w:rPr>
                <w:rFonts w:ascii="Arial" w:hAnsi="Arial" w:cs="Arial"/>
                <w:sz w:val="20"/>
                <w:szCs w:val="20"/>
              </w:rPr>
            </w:pPr>
          </w:p>
          <w:p w14:paraId="74B46F99" w14:textId="3FB2F6B0"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95191">
            <w:pPr>
              <w:spacing w:after="0" w:line="240" w:lineRule="auto"/>
              <w:jc w:val="both"/>
              <w:rPr>
                <w:rFonts w:ascii="Arial" w:hAnsi="Arial" w:cs="Arial"/>
                <w:sz w:val="20"/>
                <w:szCs w:val="20"/>
              </w:rPr>
            </w:pPr>
          </w:p>
          <w:p w14:paraId="735DA3B3" w14:textId="62A7DA14" w:rsidR="00CB170E"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95191">
            <w:pPr>
              <w:spacing w:after="0" w:line="240" w:lineRule="auto"/>
              <w:jc w:val="both"/>
              <w:rPr>
                <w:rFonts w:ascii="Arial" w:hAnsi="Arial" w:cs="Arial"/>
                <w:sz w:val="20"/>
                <w:szCs w:val="20"/>
              </w:rPr>
            </w:pPr>
          </w:p>
          <w:p w14:paraId="337679DF" w14:textId="77777777" w:rsidR="00CB170E" w:rsidRPr="00A2673B" w:rsidRDefault="00CB170E" w:rsidP="00895191">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895191">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895191">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95191">
            <w:pPr>
              <w:spacing w:after="0" w:line="240" w:lineRule="auto"/>
              <w:jc w:val="both"/>
              <w:rPr>
                <w:rFonts w:ascii="Arial" w:hAnsi="Arial" w:cs="Arial"/>
                <w:sz w:val="20"/>
                <w:szCs w:val="20"/>
              </w:rPr>
            </w:pPr>
          </w:p>
          <w:p w14:paraId="47B20E1A" w14:textId="0F8EFFED" w:rsidR="00244A7A" w:rsidRDefault="00CB170E" w:rsidP="00895191">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FCCE6F" w14:textId="77777777" w:rsidR="001221BC" w:rsidRPr="00A2673B" w:rsidRDefault="001221BC" w:rsidP="00895191">
            <w:pPr>
              <w:spacing w:after="0" w:line="240" w:lineRule="auto"/>
              <w:jc w:val="both"/>
              <w:rPr>
                <w:rFonts w:ascii="Arial" w:hAnsi="Arial" w:cs="Arial"/>
                <w:sz w:val="20"/>
                <w:szCs w:val="20"/>
              </w:rPr>
            </w:pPr>
          </w:p>
          <w:p w14:paraId="089CAC5F" w14:textId="77777777" w:rsidR="00CB170E" w:rsidRPr="00A2673B" w:rsidRDefault="00CB170E" w:rsidP="00895191">
            <w:pPr>
              <w:spacing w:after="0" w:line="240" w:lineRule="auto"/>
              <w:jc w:val="both"/>
              <w:rPr>
                <w:rFonts w:ascii="Arial" w:hAnsi="Arial" w:cs="Arial"/>
                <w:sz w:val="20"/>
                <w:szCs w:val="20"/>
              </w:rPr>
            </w:pPr>
          </w:p>
          <w:p w14:paraId="05E1DB76" w14:textId="7253EA3E" w:rsidR="00076998" w:rsidRPr="00A2673B" w:rsidRDefault="0085200D" w:rsidP="00895191">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895191">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895191">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95191">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F51F971" w:rsidR="00F01C98" w:rsidRPr="00A2673B" w:rsidRDefault="00F01C98" w:rsidP="00895191">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660C87" w:rsidRPr="00A2673B">
              <w:rPr>
                <w:rFonts w:cs="Arial"/>
                <w:sz w:val="20"/>
              </w:rPr>
              <w:t>criteria,</w:t>
            </w:r>
            <w:r w:rsidRPr="00A2673B">
              <w:rPr>
                <w:rFonts w:cs="Arial"/>
                <w:sz w:val="20"/>
              </w:rPr>
              <w:t xml:space="preserve"> as necessary.</w:t>
            </w:r>
          </w:p>
          <w:p w14:paraId="019F2D72" w14:textId="77777777" w:rsidR="00CB170E" w:rsidRPr="00A2673B" w:rsidRDefault="00CB170E" w:rsidP="00895191">
            <w:pPr>
              <w:spacing w:after="0" w:line="240" w:lineRule="auto"/>
              <w:jc w:val="both"/>
              <w:rPr>
                <w:rFonts w:ascii="Arial" w:hAnsi="Arial" w:cs="Arial"/>
                <w:sz w:val="20"/>
                <w:szCs w:val="20"/>
              </w:rPr>
            </w:pPr>
          </w:p>
          <w:p w14:paraId="529F0EB5" w14:textId="1987F641"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95191">
            <w:pPr>
              <w:spacing w:after="0" w:line="240" w:lineRule="auto"/>
              <w:jc w:val="both"/>
              <w:rPr>
                <w:rFonts w:ascii="Arial" w:hAnsi="Arial" w:cs="Arial"/>
                <w:sz w:val="20"/>
                <w:szCs w:val="20"/>
              </w:rPr>
            </w:pPr>
          </w:p>
          <w:p w14:paraId="3B041A9C" w14:textId="77777777" w:rsidR="00CB170E" w:rsidRPr="00A2673B" w:rsidRDefault="00CB170E" w:rsidP="00895191">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895191">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895191">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895191">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895191">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895191">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95191">
            <w:pPr>
              <w:spacing w:after="0" w:line="240" w:lineRule="auto"/>
              <w:jc w:val="both"/>
              <w:rPr>
                <w:rFonts w:ascii="Arial" w:hAnsi="Arial" w:cs="Arial"/>
                <w:sz w:val="20"/>
                <w:szCs w:val="20"/>
              </w:rPr>
            </w:pPr>
          </w:p>
          <w:p w14:paraId="2DC2EA18" w14:textId="2928B3D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95191">
            <w:pPr>
              <w:spacing w:after="0" w:line="240" w:lineRule="auto"/>
              <w:jc w:val="both"/>
              <w:rPr>
                <w:rFonts w:ascii="Arial" w:hAnsi="Arial" w:cs="Arial"/>
                <w:sz w:val="20"/>
                <w:szCs w:val="20"/>
              </w:rPr>
            </w:pPr>
          </w:p>
          <w:p w14:paraId="36EF400E" w14:textId="12EA2A95"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95191">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5B939FFB" w:rsidR="00244A7A" w:rsidRPr="00A2673B" w:rsidRDefault="00244A7A"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895191">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7DE5256" w14:textId="3062B29E"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77096B0E" w14:textId="77777777" w:rsidR="00CB170E" w:rsidRPr="00A2673B" w:rsidRDefault="00CB170E" w:rsidP="00895191">
            <w:pPr>
              <w:pStyle w:val="Default"/>
              <w:widowControl w:val="0"/>
              <w:overflowPunct w:val="0"/>
              <w:textAlignment w:val="baseline"/>
              <w:rPr>
                <w:rFonts w:ascii="Arial" w:hAnsi="Arial" w:cs="Arial"/>
                <w:sz w:val="20"/>
                <w:szCs w:val="20"/>
              </w:rPr>
            </w:pPr>
          </w:p>
          <w:p w14:paraId="3F5CF2AB" w14:textId="77777777" w:rsidR="00CB170E" w:rsidRPr="00A2673B" w:rsidRDefault="00CB170E" w:rsidP="00895191">
            <w:pPr>
              <w:pStyle w:val="Default"/>
              <w:widowControl w:val="0"/>
              <w:overflowPunct w:val="0"/>
              <w:textAlignment w:val="baseline"/>
              <w:rPr>
                <w:rFonts w:ascii="Arial" w:hAnsi="Arial" w:cs="Arial"/>
                <w:sz w:val="20"/>
                <w:szCs w:val="20"/>
              </w:rPr>
            </w:pPr>
          </w:p>
          <w:p w14:paraId="6BD66A40" w14:textId="77777777" w:rsidR="00CB170E" w:rsidRPr="00A2673B" w:rsidRDefault="00CB170E" w:rsidP="00895191">
            <w:pPr>
              <w:pStyle w:val="Default"/>
              <w:widowControl w:val="0"/>
              <w:overflowPunct w:val="0"/>
              <w:textAlignment w:val="baseline"/>
              <w:rPr>
                <w:rFonts w:ascii="Arial" w:hAnsi="Arial" w:cs="Arial"/>
                <w:sz w:val="20"/>
                <w:szCs w:val="20"/>
              </w:rPr>
            </w:pPr>
          </w:p>
          <w:p w14:paraId="1BB71B2E" w14:textId="77777777" w:rsidR="00CB170E" w:rsidRPr="00A2673B" w:rsidRDefault="00CB170E" w:rsidP="00895191">
            <w:pPr>
              <w:pStyle w:val="Default"/>
              <w:widowControl w:val="0"/>
              <w:overflowPunct w:val="0"/>
              <w:textAlignment w:val="baseline"/>
              <w:rPr>
                <w:rFonts w:ascii="Arial" w:hAnsi="Arial" w:cs="Arial"/>
                <w:sz w:val="20"/>
                <w:szCs w:val="20"/>
              </w:rPr>
            </w:pPr>
          </w:p>
          <w:p w14:paraId="5A9A65FD" w14:textId="77777777" w:rsidR="00CB170E" w:rsidRPr="00A2673B" w:rsidRDefault="00CB170E" w:rsidP="00895191">
            <w:pPr>
              <w:pStyle w:val="Default"/>
              <w:widowControl w:val="0"/>
              <w:overflowPunct w:val="0"/>
              <w:textAlignment w:val="baseline"/>
              <w:rPr>
                <w:rFonts w:ascii="Arial" w:hAnsi="Arial" w:cs="Arial"/>
                <w:sz w:val="20"/>
                <w:szCs w:val="20"/>
              </w:rPr>
            </w:pPr>
          </w:p>
          <w:p w14:paraId="7047702D" w14:textId="77777777" w:rsidR="00CB170E" w:rsidRPr="00A2673B" w:rsidRDefault="00CB170E" w:rsidP="00895191">
            <w:pPr>
              <w:pStyle w:val="Default"/>
              <w:widowControl w:val="0"/>
              <w:overflowPunct w:val="0"/>
              <w:textAlignment w:val="baseline"/>
              <w:rPr>
                <w:rFonts w:ascii="Arial" w:hAnsi="Arial" w:cs="Arial"/>
                <w:sz w:val="20"/>
                <w:szCs w:val="20"/>
              </w:rPr>
            </w:pPr>
          </w:p>
          <w:p w14:paraId="7FA7634F" w14:textId="77777777" w:rsidR="00CB170E" w:rsidRPr="00A2673B" w:rsidRDefault="00CB170E" w:rsidP="00895191">
            <w:pPr>
              <w:pStyle w:val="Default"/>
              <w:widowControl w:val="0"/>
              <w:overflowPunct w:val="0"/>
              <w:textAlignment w:val="baseline"/>
              <w:rPr>
                <w:rFonts w:ascii="Arial" w:hAnsi="Arial" w:cs="Arial"/>
                <w:sz w:val="20"/>
                <w:szCs w:val="20"/>
              </w:rPr>
            </w:pPr>
          </w:p>
          <w:p w14:paraId="5399BC5E" w14:textId="77777777" w:rsidR="00CB170E" w:rsidRPr="00A2673B" w:rsidRDefault="00CB170E" w:rsidP="00895191">
            <w:pPr>
              <w:pStyle w:val="Default"/>
              <w:widowControl w:val="0"/>
              <w:overflowPunct w:val="0"/>
              <w:textAlignment w:val="baseline"/>
              <w:rPr>
                <w:rFonts w:ascii="Arial" w:hAnsi="Arial" w:cs="Arial"/>
                <w:sz w:val="20"/>
                <w:szCs w:val="20"/>
              </w:rPr>
            </w:pPr>
          </w:p>
          <w:p w14:paraId="4BDC46ED" w14:textId="77777777" w:rsidR="00CB170E" w:rsidRPr="00A2673B" w:rsidRDefault="00CB170E" w:rsidP="00895191">
            <w:pPr>
              <w:pStyle w:val="Default"/>
              <w:widowControl w:val="0"/>
              <w:overflowPunct w:val="0"/>
              <w:textAlignment w:val="baseline"/>
              <w:rPr>
                <w:rFonts w:ascii="Arial" w:hAnsi="Arial" w:cs="Arial"/>
                <w:sz w:val="20"/>
                <w:szCs w:val="20"/>
              </w:rPr>
            </w:pPr>
          </w:p>
          <w:p w14:paraId="5C99D7B3" w14:textId="77777777" w:rsidR="00CB170E" w:rsidRPr="00A2673B" w:rsidRDefault="00CB170E" w:rsidP="00895191">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95191">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95191">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95191">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95191">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95191">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95191">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95191">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95191">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95191">
            <w:pPr>
              <w:pStyle w:val="Default"/>
              <w:widowControl w:val="0"/>
              <w:overflowPunct w:val="0"/>
              <w:textAlignment w:val="baseline"/>
              <w:rPr>
                <w:rFonts w:ascii="Arial" w:hAnsi="Arial" w:cs="Arial"/>
                <w:sz w:val="20"/>
                <w:szCs w:val="20"/>
              </w:rPr>
            </w:pPr>
          </w:p>
          <w:p w14:paraId="7B7171BB" w14:textId="77777777" w:rsidR="00CB170E" w:rsidRPr="00A2673B" w:rsidRDefault="00CB170E" w:rsidP="00895191">
            <w:pPr>
              <w:pStyle w:val="Default"/>
              <w:widowControl w:val="0"/>
              <w:overflowPunct w:val="0"/>
              <w:textAlignment w:val="baseline"/>
              <w:rPr>
                <w:rFonts w:ascii="Arial" w:hAnsi="Arial" w:cs="Arial"/>
                <w:sz w:val="20"/>
                <w:szCs w:val="20"/>
              </w:rPr>
            </w:pPr>
          </w:p>
          <w:p w14:paraId="4A250D97" w14:textId="77777777" w:rsidR="00CB170E" w:rsidRPr="00A2673B" w:rsidRDefault="00CB170E" w:rsidP="00895191">
            <w:pPr>
              <w:pStyle w:val="Default"/>
              <w:widowControl w:val="0"/>
              <w:overflowPunct w:val="0"/>
              <w:textAlignment w:val="baseline"/>
              <w:rPr>
                <w:rFonts w:ascii="Arial" w:hAnsi="Arial" w:cs="Arial"/>
                <w:sz w:val="20"/>
                <w:szCs w:val="20"/>
              </w:rPr>
            </w:pPr>
          </w:p>
          <w:p w14:paraId="0A874109"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95191">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95191">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9519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606867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3604C8F"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065C39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B0C85A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A70AB7D"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F6FC75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E3FCC19"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0858CFC"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7E7856"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34DB5E73"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C32822"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FE78FB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180765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6849610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9F0F20A" w14:textId="5BFFAF1A"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895191">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C7F27E3" w14:textId="1389D29D" w:rsidR="00561B77" w:rsidRDefault="00CB170E" w:rsidP="00895191">
            <w:pPr>
              <w:spacing w:after="0" w:line="240" w:lineRule="auto"/>
              <w:rPr>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DB08FD">
              <w:rPr>
                <w:rFonts w:ascii="Arial" w:hAnsi="Arial" w:cs="Arial"/>
                <w:sz w:val="20"/>
                <w:szCs w:val="20"/>
              </w:rPr>
              <w:t xml:space="preserve">BCP </w:t>
            </w:r>
            <w:r w:rsidR="00A15632" w:rsidRPr="00B907F3">
              <w:rPr>
                <w:rFonts w:ascii="Arial" w:hAnsi="Arial" w:cs="Arial"/>
                <w:sz w:val="20"/>
                <w:szCs w:val="20"/>
              </w:rPr>
              <w:t>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8" w:history="1">
              <w:r w:rsidR="00561B77">
                <w:rPr>
                  <w:rStyle w:val="Hyperlink"/>
                  <w:rFonts w:ascii="Arial" w:hAnsi="Arial" w:cs="Arial"/>
                  <w:sz w:val="20"/>
                  <w:szCs w:val="20"/>
                </w:rPr>
                <w:t>Bournemouth Privacy Notice</w:t>
              </w:r>
            </w:hyperlink>
            <w:r w:rsidR="00561B77">
              <w:rPr>
                <w:rFonts w:ascii="Arial" w:hAnsi="Arial" w:cs="Arial"/>
                <w:sz w:val="20"/>
                <w:szCs w:val="20"/>
              </w:rPr>
              <w:t xml:space="preserve">; </w:t>
            </w:r>
          </w:p>
          <w:p w14:paraId="15C13ACE" w14:textId="08593795" w:rsidR="00660C87" w:rsidRDefault="006B2B90" w:rsidP="00895191">
            <w:pPr>
              <w:spacing w:after="0" w:line="240" w:lineRule="auto"/>
              <w:rPr>
                <w:rFonts w:ascii="Arial" w:hAnsi="Arial" w:cs="Arial"/>
                <w:sz w:val="20"/>
                <w:szCs w:val="20"/>
              </w:rPr>
            </w:pPr>
            <w:hyperlink r:id="rId29" w:history="1">
              <w:r w:rsidR="00561B77" w:rsidRPr="00561B77">
                <w:rPr>
                  <w:rStyle w:val="Hyperlink"/>
                  <w:rFonts w:ascii="Arial" w:hAnsi="Arial" w:cs="Arial"/>
                  <w:sz w:val="20"/>
                  <w:szCs w:val="20"/>
                </w:rPr>
                <w:t>Christchurch Privacy Notice</w:t>
              </w:r>
            </w:hyperlink>
          </w:p>
          <w:p w14:paraId="47CB9BEF" w14:textId="77777777" w:rsidR="001221BC" w:rsidRDefault="001221BC" w:rsidP="00895191">
            <w:pPr>
              <w:spacing w:after="0" w:line="240" w:lineRule="auto"/>
              <w:rPr>
                <w:rFonts w:ascii="Arial" w:hAnsi="Arial" w:cs="Arial"/>
                <w:sz w:val="20"/>
                <w:szCs w:val="20"/>
              </w:rPr>
            </w:pPr>
          </w:p>
          <w:p w14:paraId="76CAA415" w14:textId="2C886007" w:rsidR="00660C87" w:rsidRDefault="00CB170E" w:rsidP="00895191">
            <w:pPr>
              <w:spacing w:after="0" w:line="240" w:lineRule="auto"/>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30" w:history="1">
              <w:r w:rsidR="00561B77" w:rsidRPr="00561B77">
                <w:rPr>
                  <w:rStyle w:val="Hyperlink"/>
                  <w:rFonts w:ascii="Arial" w:hAnsi="Arial" w:cs="Arial"/>
                  <w:sz w:val="20"/>
                  <w:szCs w:val="20"/>
                </w:rPr>
                <w:t>bc.schooladmissions@bcpcouncil.gov.uk</w:t>
              </w:r>
            </w:hyperlink>
            <w:r w:rsidR="00B907F3" w:rsidRPr="00B907F3">
              <w:rPr>
                <w:rFonts w:ascii="Arial" w:hAnsi="Arial" w:cs="Arial"/>
                <w:sz w:val="20"/>
                <w:szCs w:val="20"/>
              </w:rPr>
              <w:t xml:space="preserve"> </w:t>
            </w:r>
            <w:r w:rsidR="00561B77">
              <w:rPr>
                <w:rFonts w:ascii="Arial" w:hAnsi="Arial" w:cs="Arial"/>
                <w:sz w:val="20"/>
                <w:szCs w:val="20"/>
              </w:rPr>
              <w:t xml:space="preserve">(Bournemouth) </w:t>
            </w:r>
          </w:p>
          <w:p w14:paraId="06D8AF02" w14:textId="77777777" w:rsidR="001221BC" w:rsidRDefault="001221BC" w:rsidP="00895191">
            <w:pPr>
              <w:spacing w:after="0" w:line="240" w:lineRule="auto"/>
              <w:rPr>
                <w:rFonts w:ascii="Arial" w:hAnsi="Arial" w:cs="Arial"/>
                <w:sz w:val="20"/>
                <w:szCs w:val="20"/>
              </w:rPr>
            </w:pPr>
          </w:p>
          <w:p w14:paraId="0B20536E" w14:textId="30F9B612" w:rsidR="00EA5885" w:rsidRPr="00B907F3" w:rsidRDefault="00CB170E" w:rsidP="00895191">
            <w:pPr>
              <w:spacing w:after="0" w:line="240" w:lineRule="auto"/>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sidR="00561B77">
              <w:rPr>
                <w:rFonts w:ascii="Arial" w:hAnsi="Arial" w:cs="Arial"/>
                <w:sz w:val="20"/>
                <w:szCs w:val="20"/>
              </w:rPr>
              <w:t xml:space="preserve"> admissions team at</w:t>
            </w:r>
            <w:r w:rsidRPr="00B907F3">
              <w:rPr>
                <w:rFonts w:ascii="Arial" w:hAnsi="Arial" w:cs="Arial"/>
                <w:sz w:val="20"/>
                <w:szCs w:val="20"/>
              </w:rPr>
              <w:t xml:space="preserve"> </w:t>
            </w:r>
            <w:hyperlink r:id="rId31" w:history="1">
              <w:r w:rsidR="00561B77" w:rsidRPr="00561B77">
                <w:rPr>
                  <w:rStyle w:val="Hyperlink"/>
                  <w:rFonts w:ascii="Arial" w:hAnsi="Arial" w:cs="Arial"/>
                  <w:sz w:val="20"/>
                  <w:szCs w:val="20"/>
                </w:rPr>
                <w:t>bc.schooladmissions@bcpcouncil.gov.uk</w:t>
              </w:r>
            </w:hyperlink>
            <w:r w:rsidR="00561B77" w:rsidRPr="00561B77">
              <w:rPr>
                <w:rFonts w:ascii="Arial" w:hAnsi="Arial" w:cs="Arial"/>
                <w:sz w:val="20"/>
                <w:szCs w:val="20"/>
              </w:rPr>
              <w:t xml:space="preserve"> (Bournemouth)</w:t>
            </w:r>
          </w:p>
          <w:p w14:paraId="23945D9F" w14:textId="77777777" w:rsidR="00EA5885" w:rsidRPr="00A2673B" w:rsidRDefault="00EA5885" w:rsidP="00895191">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95191">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96D5931" w:rsidR="00CB170E" w:rsidRPr="00A2673B" w:rsidRDefault="00EC5453"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w:t>
            </w:r>
            <w:r w:rsidR="00244A7A" w:rsidRPr="00A2673B">
              <w:rPr>
                <w:rFonts w:ascii="Arial" w:hAnsi="Arial" w:cs="Arial"/>
                <w:color w:val="auto"/>
                <w:sz w:val="20"/>
                <w:szCs w:val="20"/>
              </w:rPr>
              <w:t>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D018E8"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7B058AD4" w14:textId="161341CD" w:rsidR="00857662" w:rsidRPr="00A2673B" w:rsidRDefault="00857662" w:rsidP="0089519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ED93C69"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36F96F7A" w14:textId="7AED5B6C" w:rsidR="00216D90" w:rsidRPr="00A2673B" w:rsidRDefault="00216D90" w:rsidP="00895191">
            <w:pPr>
              <w:pStyle w:val="Default"/>
              <w:widowControl w:val="0"/>
              <w:overflowPunct w:val="0"/>
              <w:jc w:val="both"/>
              <w:textAlignment w:val="baseline"/>
              <w:rPr>
                <w:rFonts w:ascii="Arial" w:hAnsi="Arial" w:cs="Arial"/>
                <w:color w:val="auto"/>
                <w:sz w:val="20"/>
                <w:szCs w:val="20"/>
              </w:rPr>
            </w:pPr>
          </w:p>
        </w:tc>
      </w:tr>
      <w:tr w:rsidR="00A33DE6" w:rsidRPr="00A2673B" w14:paraId="58646D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1D73469" w14:textId="201AF846" w:rsidR="00A33DE6" w:rsidRDefault="00A33DE6"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Email address</w:t>
            </w:r>
          </w:p>
          <w:p w14:paraId="2F0A1C79" w14:textId="359E04EE" w:rsidR="00A33DE6" w:rsidRPr="00A2673B" w:rsidRDefault="00A33DE6"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Contact phone no.</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1F32879" w14:textId="77777777" w:rsidR="00A33DE6" w:rsidRPr="00A2673B" w:rsidRDefault="00A33DE6" w:rsidP="00895191">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895191">
      <w:pPr>
        <w:pStyle w:val="Default"/>
        <w:jc w:val="both"/>
        <w:rPr>
          <w:rFonts w:ascii="Arial" w:hAnsi="Arial" w:cs="Arial"/>
          <w:color w:val="auto"/>
          <w:sz w:val="20"/>
          <w:szCs w:val="20"/>
        </w:rPr>
      </w:pPr>
    </w:p>
    <w:p w14:paraId="4BD28131" w14:textId="105A43D3" w:rsidR="007C2DB6" w:rsidRPr="00660C87" w:rsidRDefault="00CB170E" w:rsidP="00895191">
      <w:pPr>
        <w:pStyle w:val="Default"/>
        <w:jc w:val="both"/>
        <w:rPr>
          <w:rFonts w:ascii="Arial" w:hAnsi="Arial" w:cs="Arial"/>
          <w:b/>
          <w:color w:val="FF0000"/>
          <w:sz w:val="20"/>
          <w:szCs w:val="20"/>
        </w:rPr>
      </w:pPr>
      <w:r w:rsidRPr="00660C87">
        <w:rPr>
          <w:rFonts w:ascii="Arial" w:hAnsi="Arial" w:cs="Arial"/>
          <w:color w:val="auto"/>
          <w:sz w:val="20"/>
          <w:szCs w:val="20"/>
        </w:rPr>
        <w:t>Please return this form to:</w:t>
      </w:r>
      <w:r w:rsidR="00660C87" w:rsidRPr="00660C87">
        <w:rPr>
          <w:rFonts w:ascii="Arial" w:hAnsi="Arial" w:cs="Arial"/>
          <w:color w:val="auto"/>
          <w:sz w:val="20"/>
          <w:szCs w:val="20"/>
        </w:rPr>
        <w:t xml:space="preserve"> The School or the Schools Admissions Team </w:t>
      </w:r>
      <w:hyperlink r:id="rId32" w:history="1">
        <w:r w:rsidR="00660C87" w:rsidRPr="00660C87">
          <w:rPr>
            <w:rStyle w:val="Hyperlink"/>
            <w:rFonts w:ascii="Arial" w:hAnsi="Arial" w:cs="Arial"/>
            <w:sz w:val="20"/>
            <w:szCs w:val="20"/>
          </w:rPr>
          <w:t>bc.schooladmissions@bcpcouncil.gov.uk</w:t>
        </w:r>
      </w:hyperlink>
    </w:p>
    <w:p w14:paraId="30CAF424" w14:textId="20D5F987" w:rsidR="00CB170E" w:rsidRPr="00A61B3D" w:rsidRDefault="00CB170E" w:rsidP="00895191">
      <w:pPr>
        <w:spacing w:after="0" w:line="240" w:lineRule="auto"/>
        <w:jc w:val="center"/>
        <w:rPr>
          <w:rFonts w:ascii="Arial" w:hAnsi="Arial" w:cs="Arial"/>
          <w:color w:val="FF0000"/>
          <w:sz w:val="20"/>
          <w:szCs w:val="20"/>
        </w:rPr>
      </w:pPr>
    </w:p>
    <w:p w14:paraId="5DBB9483" w14:textId="145A1751" w:rsidR="00CB170E" w:rsidRPr="00A2673B" w:rsidRDefault="00CB170E" w:rsidP="00895191">
      <w:pPr>
        <w:spacing w:line="240" w:lineRule="auto"/>
        <w:rPr>
          <w:rFonts w:ascii="Arial" w:hAnsi="Arial" w:cs="Arial"/>
          <w:sz w:val="20"/>
          <w:szCs w:val="20"/>
        </w:rPr>
      </w:pPr>
    </w:p>
    <w:p w14:paraId="5F3D29BC" w14:textId="4876EAB0" w:rsidR="00730B5D" w:rsidRPr="00A2673B" w:rsidRDefault="00730B5D" w:rsidP="00895191">
      <w:pPr>
        <w:spacing w:line="240" w:lineRule="auto"/>
        <w:rPr>
          <w:rFonts w:ascii="Arial" w:hAnsi="Arial" w:cs="Arial"/>
          <w:sz w:val="20"/>
          <w:szCs w:val="20"/>
        </w:rPr>
      </w:pPr>
    </w:p>
    <w:p w14:paraId="260769B3" w14:textId="77777777" w:rsidR="007B2D24" w:rsidRDefault="007B2D24" w:rsidP="00895191">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FD75A4" w14:paraId="0C6D7C46" w14:textId="77777777" w:rsidTr="007C2DB6">
        <w:trPr>
          <w:trHeight w:hRule="exact" w:val="863"/>
        </w:trPr>
        <w:tc>
          <w:tcPr>
            <w:tcW w:w="1691" w:type="dxa"/>
          </w:tcPr>
          <w:p w14:paraId="056EC954" w14:textId="622CC634" w:rsidR="007B2D24" w:rsidRPr="00FD75A4" w:rsidRDefault="007B2D24" w:rsidP="00895191">
            <w:pPr>
              <w:jc w:val="center"/>
              <w:rPr>
                <w:b/>
                <w:color w:val="FF0000"/>
                <w:sz w:val="20"/>
                <w:szCs w:val="20"/>
              </w:rPr>
            </w:pPr>
          </w:p>
        </w:tc>
        <w:tc>
          <w:tcPr>
            <w:tcW w:w="8163" w:type="dxa"/>
          </w:tcPr>
          <w:p w14:paraId="3A0F12A5" w14:textId="0D6AF799" w:rsidR="007B2D24" w:rsidRPr="00A62B8D" w:rsidRDefault="00FD75A4" w:rsidP="00895191">
            <w:pPr>
              <w:jc w:val="center"/>
              <w:rPr>
                <w:rFonts w:ascii="Arial" w:hAnsi="Arial" w:cs="Arial"/>
                <w:b/>
                <w:bCs/>
                <w:sz w:val="44"/>
                <w:szCs w:val="44"/>
              </w:rPr>
            </w:pPr>
            <w:r w:rsidRPr="00A62B8D">
              <w:rPr>
                <w:rFonts w:ascii="Arial" w:hAnsi="Arial" w:cs="Arial"/>
                <w:b/>
                <w:bCs/>
                <w:sz w:val="44"/>
                <w:szCs w:val="44"/>
              </w:rPr>
              <w:t xml:space="preserve">St </w:t>
            </w:r>
            <w:r w:rsidR="00A62B8D" w:rsidRPr="00A62B8D">
              <w:rPr>
                <w:rFonts w:ascii="Arial" w:hAnsi="Arial" w:cs="Arial"/>
                <w:b/>
                <w:bCs/>
                <w:sz w:val="44"/>
                <w:szCs w:val="44"/>
              </w:rPr>
              <w:t xml:space="preserve">Mary’s </w:t>
            </w:r>
            <w:r w:rsidRPr="00A62B8D">
              <w:rPr>
                <w:rFonts w:ascii="Arial" w:hAnsi="Arial" w:cs="Arial"/>
                <w:b/>
                <w:bCs/>
                <w:sz w:val="44"/>
                <w:szCs w:val="44"/>
              </w:rPr>
              <w:t>Catholic Primary School</w:t>
            </w:r>
          </w:p>
          <w:p w14:paraId="2D5E0EE0" w14:textId="09555DE4" w:rsidR="007B2D24" w:rsidRPr="00FD75A4" w:rsidRDefault="007B2D24" w:rsidP="00895191">
            <w:pPr>
              <w:jc w:val="center"/>
              <w:rPr>
                <w:rFonts w:ascii="Arial" w:hAnsi="Arial" w:cs="Arial"/>
                <w:b/>
                <w:bCs/>
                <w:sz w:val="18"/>
                <w:szCs w:val="20"/>
              </w:rPr>
            </w:pPr>
            <w:bookmarkStart w:id="4" w:name="siffaith"/>
            <w:r w:rsidRPr="00FD75A4">
              <w:rPr>
                <w:rFonts w:ascii="Arial" w:hAnsi="Arial" w:cs="Arial"/>
                <w:b/>
                <w:bCs/>
                <w:sz w:val="24"/>
                <w:szCs w:val="24"/>
              </w:rPr>
              <w:t xml:space="preserve">Faith Supplementary Information Form </w:t>
            </w:r>
            <w:bookmarkEnd w:id="4"/>
            <w:r w:rsidRPr="00FD75A4">
              <w:rPr>
                <w:rFonts w:ascii="Arial" w:hAnsi="Arial" w:cs="Arial"/>
                <w:b/>
                <w:bCs/>
                <w:sz w:val="24"/>
                <w:szCs w:val="24"/>
              </w:rPr>
              <w:t>2022-23</w:t>
            </w:r>
            <w:r w:rsidRPr="00FD75A4">
              <w:rPr>
                <w:rFonts w:ascii="Arial" w:hAnsi="Arial" w:cs="Arial"/>
                <w:sz w:val="18"/>
                <w:szCs w:val="20"/>
              </w:rPr>
              <w:fldChar w:fldCharType="begin"/>
            </w:r>
            <w:r w:rsidRPr="00FD75A4">
              <w:rPr>
                <w:rFonts w:ascii="Arial" w:hAnsi="Arial" w:cs="Arial"/>
                <w:sz w:val="18"/>
                <w:szCs w:val="20"/>
              </w:rPr>
              <w:instrText xml:space="preserve"> XE "Supplementary Information Form" </w:instrText>
            </w:r>
            <w:r w:rsidRPr="00FD75A4">
              <w:rPr>
                <w:rFonts w:ascii="Arial" w:hAnsi="Arial" w:cs="Arial"/>
                <w:sz w:val="18"/>
                <w:szCs w:val="20"/>
              </w:rPr>
              <w:fldChar w:fldCharType="end"/>
            </w:r>
          </w:p>
        </w:tc>
      </w:tr>
    </w:tbl>
    <w:p w14:paraId="5F453530" w14:textId="77777777" w:rsidR="007B2D24" w:rsidRPr="00FD75A4" w:rsidRDefault="007B2D24" w:rsidP="00895191">
      <w:pPr>
        <w:spacing w:after="0" w:line="240" w:lineRule="auto"/>
        <w:rPr>
          <w:rFonts w:ascii="Arial" w:eastAsia="Calibri" w:hAnsi="Arial" w:cs="Arial"/>
          <w:b/>
          <w:bCs/>
          <w:sz w:val="18"/>
          <w:szCs w:val="18"/>
        </w:rPr>
      </w:pPr>
      <w:r w:rsidRPr="00FD75A4">
        <w:rPr>
          <w:rFonts w:ascii="Arial" w:eastAsia="Calibri" w:hAnsi="Arial" w:cs="Arial"/>
          <w:b/>
          <w:bCs/>
          <w:sz w:val="18"/>
          <w:szCs w:val="18"/>
        </w:rPr>
        <w:t>To be completed only where a parent is seeking admissions priority on faith criteria.</w:t>
      </w:r>
    </w:p>
    <w:p w14:paraId="7D164F45" w14:textId="77777777" w:rsidR="007B2D24" w:rsidRPr="00FD75A4" w:rsidRDefault="007B2D24" w:rsidP="00895191">
      <w:pPr>
        <w:tabs>
          <w:tab w:val="left" w:pos="3735"/>
        </w:tabs>
        <w:spacing w:after="0" w:line="240" w:lineRule="auto"/>
        <w:jc w:val="both"/>
        <w:rPr>
          <w:rFonts w:ascii="Arial" w:eastAsia="Calibri" w:hAnsi="Arial" w:cs="Arial"/>
          <w:bCs/>
          <w:color w:val="000000"/>
          <w:sz w:val="18"/>
          <w:szCs w:val="18"/>
        </w:rPr>
      </w:pPr>
      <w:r w:rsidRPr="00FD75A4">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D75A4">
        <w:rPr>
          <w:rFonts w:ascii="Arial" w:eastAsia="Calibri" w:hAnsi="Arial" w:cs="Arial"/>
          <w:b/>
          <w:bCs/>
          <w:color w:val="000000"/>
          <w:sz w:val="18"/>
          <w:szCs w:val="18"/>
        </w:rPr>
        <w:t xml:space="preserve">15 January </w:t>
      </w:r>
      <w:r w:rsidRPr="00FD75A4">
        <w:rPr>
          <w:rFonts w:ascii="Arial" w:hAnsi="Arial" w:cs="Arial"/>
          <w:b/>
          <w:bCs/>
          <w:sz w:val="18"/>
          <w:szCs w:val="18"/>
        </w:rPr>
        <w:t xml:space="preserve">2022 </w:t>
      </w:r>
      <w:r w:rsidRPr="00FD75A4">
        <w:rPr>
          <w:rFonts w:ascii="Arial" w:eastAsia="Calibri" w:hAnsi="Arial" w:cs="Arial"/>
          <w:bCs/>
          <w:color w:val="000000"/>
          <w:sz w:val="18"/>
          <w:szCs w:val="18"/>
        </w:rPr>
        <w:t>or as soon as possible thereafter for admissions at the start of the Reception year.</w:t>
      </w:r>
    </w:p>
    <w:p w14:paraId="0EFF423D" w14:textId="77777777" w:rsidR="0068373F" w:rsidRPr="00FD75A4" w:rsidRDefault="007B2D24" w:rsidP="00895191">
      <w:pPr>
        <w:spacing w:after="0" w:line="240" w:lineRule="auto"/>
        <w:jc w:val="both"/>
        <w:rPr>
          <w:rStyle w:val="Hyperlink"/>
          <w:rFonts w:ascii="Arial" w:hAnsi="Arial" w:cs="Arial"/>
          <w:sz w:val="18"/>
          <w:szCs w:val="18"/>
          <w:shd w:val="clear" w:color="auto" w:fill="FFFFFF"/>
        </w:rPr>
      </w:pPr>
      <w:r w:rsidRPr="00FD75A4">
        <w:rPr>
          <w:rFonts w:ascii="Arial" w:eastAsia="Calibri" w:hAnsi="Arial" w:cs="Arial"/>
          <w:b/>
          <w:bCs/>
          <w:color w:val="000000"/>
          <w:sz w:val="18"/>
          <w:szCs w:val="18"/>
        </w:rPr>
        <w:t xml:space="preserve">You must also complete a Local Authority Common Application Form </w:t>
      </w:r>
      <w:hyperlink r:id="rId35" w:history="1">
        <w:r w:rsidR="0068373F" w:rsidRPr="00FD75A4">
          <w:rPr>
            <w:rStyle w:val="Hyperlink"/>
            <w:rFonts w:ascii="Arial" w:hAnsi="Arial" w:cs="Arial"/>
            <w:sz w:val="18"/>
            <w:szCs w:val="18"/>
            <w:shd w:val="clear" w:color="auto" w:fill="FFFFFF"/>
          </w:rPr>
          <w:t>BCP School Admissions</w:t>
        </w:r>
      </w:hyperlink>
    </w:p>
    <w:p w14:paraId="4C080EEC" w14:textId="5B2EAEC4" w:rsidR="0068373F" w:rsidRPr="00FD75A4" w:rsidRDefault="006B2B90" w:rsidP="00895191">
      <w:pPr>
        <w:spacing w:after="0" w:line="240" w:lineRule="auto"/>
        <w:jc w:val="both"/>
        <w:rPr>
          <w:rFonts w:ascii="Arial" w:hAnsi="Arial" w:cs="Arial"/>
          <w:sz w:val="18"/>
          <w:szCs w:val="18"/>
        </w:rPr>
      </w:pPr>
      <w:hyperlink r:id="rId36"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7247A033" w14:textId="53C8739C" w:rsidR="007B2D24" w:rsidRPr="00FD75A4" w:rsidRDefault="007B2D24" w:rsidP="00895191">
      <w:pPr>
        <w:spacing w:after="0" w:line="240" w:lineRule="auto"/>
        <w:jc w:val="both"/>
        <w:rPr>
          <w:rFonts w:ascii="Arial" w:eastAsia="Calibri" w:hAnsi="Arial" w:cs="Arial"/>
          <w:color w:val="000000"/>
          <w:sz w:val="18"/>
          <w:szCs w:val="18"/>
        </w:rPr>
      </w:pPr>
      <w:r w:rsidRPr="00FD75A4">
        <w:rPr>
          <w:rFonts w:ascii="Arial" w:eastAsia="Calibri" w:hAnsi="Arial" w:cs="Arial"/>
          <w:color w:val="000000"/>
          <w:sz w:val="18"/>
          <w:szCs w:val="18"/>
        </w:rPr>
        <w:t>Please complete and return this form to the school as soon as possible for in-year admissions.</w:t>
      </w:r>
    </w:p>
    <w:p w14:paraId="24807515" w14:textId="47C3DB81" w:rsidR="00A61B3D" w:rsidRPr="00FD75A4" w:rsidRDefault="007B2D24" w:rsidP="00895191">
      <w:pPr>
        <w:pStyle w:val="CommentText"/>
        <w:spacing w:after="0"/>
        <w:rPr>
          <w:rFonts w:ascii="Arial" w:hAnsi="Arial" w:cs="Arial"/>
          <w:sz w:val="18"/>
          <w:szCs w:val="18"/>
        </w:rPr>
      </w:pPr>
      <w:r w:rsidRPr="00FD75A4">
        <w:rPr>
          <w:rFonts w:ascii="Arial" w:eastAsia="Calibri" w:hAnsi="Arial" w:cs="Arial"/>
          <w:b/>
          <w:bCs/>
          <w:color w:val="000000"/>
          <w:sz w:val="18"/>
          <w:szCs w:val="18"/>
        </w:rPr>
        <w:t xml:space="preserve">You must also complete a </w:t>
      </w:r>
      <w:r w:rsidR="0068373F" w:rsidRPr="00FD75A4">
        <w:rPr>
          <w:rFonts w:ascii="Arial" w:eastAsia="Calibri" w:hAnsi="Arial" w:cs="Arial"/>
          <w:b/>
          <w:bCs/>
          <w:color w:val="000000"/>
          <w:sz w:val="18"/>
          <w:szCs w:val="18"/>
        </w:rPr>
        <w:t>BCP</w:t>
      </w:r>
      <w:r w:rsidR="00A15632" w:rsidRPr="00FD75A4">
        <w:rPr>
          <w:rFonts w:ascii="Arial" w:eastAsia="Calibri" w:hAnsi="Arial" w:cs="Arial"/>
          <w:b/>
          <w:bCs/>
          <w:color w:val="000000"/>
          <w:sz w:val="18"/>
          <w:szCs w:val="18"/>
        </w:rPr>
        <w:t xml:space="preserve"> </w:t>
      </w:r>
      <w:r w:rsidRPr="00FD75A4">
        <w:rPr>
          <w:rFonts w:ascii="Arial" w:eastAsia="Calibri" w:hAnsi="Arial" w:cs="Arial"/>
          <w:b/>
          <w:bCs/>
          <w:color w:val="000000"/>
          <w:sz w:val="18"/>
          <w:szCs w:val="18"/>
        </w:rPr>
        <w:t>Common Application Form</w:t>
      </w:r>
      <w:r w:rsidR="008B0A34" w:rsidRPr="00FD75A4">
        <w:rPr>
          <w:rFonts w:ascii="Arial" w:eastAsia="Calibri" w:hAnsi="Arial" w:cs="Arial"/>
          <w:b/>
          <w:bCs/>
          <w:color w:val="000000"/>
          <w:sz w:val="18"/>
          <w:szCs w:val="18"/>
        </w:rPr>
        <w:t xml:space="preserve"> </w:t>
      </w:r>
      <w:r w:rsidR="0068373F" w:rsidRPr="00FD75A4">
        <w:rPr>
          <w:rFonts w:ascii="Arial" w:eastAsia="Calibri" w:hAnsi="Arial" w:cs="Arial"/>
          <w:b/>
          <w:bCs/>
          <w:color w:val="000000"/>
          <w:sz w:val="18"/>
          <w:szCs w:val="18"/>
        </w:rPr>
        <w:t xml:space="preserve"> </w:t>
      </w:r>
      <w:hyperlink r:id="rId37"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3FC8BA8E" w14:textId="77777777" w:rsidR="00660C87" w:rsidRPr="00FD75A4" w:rsidRDefault="00660C87" w:rsidP="00895191">
      <w:pPr>
        <w:pStyle w:val="CommentText"/>
        <w:spacing w:after="0"/>
        <w:rPr>
          <w:rFonts w:ascii="Arial" w:hAnsi="Arial" w:cs="Arial"/>
          <w:sz w:val="18"/>
          <w:szCs w:val="18"/>
        </w:rPr>
      </w:pPr>
    </w:p>
    <w:p w14:paraId="7B15C7F2" w14:textId="6B39FAFA" w:rsidR="007B2D24" w:rsidRPr="00FD75A4" w:rsidRDefault="007B2D24" w:rsidP="00895191">
      <w:pPr>
        <w:spacing w:after="0" w:line="240" w:lineRule="auto"/>
        <w:jc w:val="both"/>
        <w:rPr>
          <w:rFonts w:ascii="Arial" w:eastAsia="Calibri" w:hAnsi="Arial" w:cs="Arial"/>
          <w:b/>
          <w:bCs/>
          <w:color w:val="000000"/>
          <w:sz w:val="18"/>
          <w:szCs w:val="18"/>
        </w:rPr>
      </w:pPr>
      <w:r w:rsidRPr="00FD75A4">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D75A4" w14:paraId="7AE59CBB" w14:textId="77777777" w:rsidTr="00F13F57">
        <w:trPr>
          <w:jc w:val="center"/>
        </w:trPr>
        <w:tc>
          <w:tcPr>
            <w:tcW w:w="5000" w:type="pct"/>
            <w:gridSpan w:val="5"/>
            <w:shd w:val="clear" w:color="auto" w:fill="FFFF00"/>
          </w:tcPr>
          <w:p w14:paraId="0DA48095"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b/>
                <w:color w:val="auto"/>
                <w:sz w:val="18"/>
                <w:szCs w:val="18"/>
              </w:rPr>
              <w:t>PART A – to be completed by the parent</w:t>
            </w:r>
          </w:p>
        </w:tc>
      </w:tr>
      <w:tr w:rsidR="007B2D24" w:rsidRPr="00FD75A4" w14:paraId="65549F72" w14:textId="77777777" w:rsidTr="00EC5453">
        <w:trPr>
          <w:trHeight w:val="220"/>
          <w:jc w:val="center"/>
        </w:trPr>
        <w:tc>
          <w:tcPr>
            <w:tcW w:w="1142" w:type="pct"/>
            <w:gridSpan w:val="2"/>
            <w:shd w:val="clear" w:color="auto" w:fill="FFFF00"/>
          </w:tcPr>
          <w:p w14:paraId="55BAB28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 xml:space="preserve">Full name of child </w:t>
            </w:r>
          </w:p>
        </w:tc>
        <w:tc>
          <w:tcPr>
            <w:tcW w:w="3858" w:type="pct"/>
            <w:gridSpan w:val="3"/>
            <w:shd w:val="clear" w:color="auto" w:fill="FFFF00"/>
          </w:tcPr>
          <w:p w14:paraId="396B52CF" w14:textId="13F7C7A4"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304C8681" w14:textId="77777777" w:rsidTr="00AE5F8A">
        <w:trPr>
          <w:jc w:val="center"/>
        </w:trPr>
        <w:tc>
          <w:tcPr>
            <w:tcW w:w="1142" w:type="pct"/>
            <w:gridSpan w:val="2"/>
            <w:tcBorders>
              <w:bottom w:val="single" w:sz="4" w:space="0" w:color="auto"/>
            </w:tcBorders>
            <w:shd w:val="clear" w:color="auto" w:fill="FFFF00"/>
          </w:tcPr>
          <w:p w14:paraId="135AB5B9" w14:textId="40AAD5BF" w:rsidR="007B2D24"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19FA3EEB" w14:textId="01BEE8DB"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sz w:val="18"/>
                <w:szCs w:val="18"/>
              </w:rPr>
              <w:t>Please tick box if it describes your child’s circumstances.</w:t>
            </w:r>
          </w:p>
        </w:tc>
      </w:tr>
      <w:tr w:rsidR="007B2D24" w:rsidRPr="00FD75A4"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6E4418" w:rsidRPr="00FD75A4">
              <w:rPr>
                <w:rFonts w:ascii="Arial" w:hAnsi="Arial" w:cs="Arial"/>
                <w:color w:val="auto"/>
                <w:sz w:val="18"/>
                <w:szCs w:val="18"/>
              </w:rPr>
              <w:t>3</w:t>
            </w:r>
          </w:p>
        </w:tc>
        <w:tc>
          <w:tcPr>
            <w:tcW w:w="3858" w:type="pct"/>
            <w:gridSpan w:val="3"/>
            <w:shd w:val="clear" w:color="auto" w:fill="FFFF00"/>
          </w:tcPr>
          <w:p w14:paraId="4261CA28" w14:textId="79586866" w:rsidR="007B2D24" w:rsidRPr="00FD75A4" w:rsidRDefault="007B2D24" w:rsidP="00857662">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Priority will next be given to children who are Baptised Catholic</w:t>
            </w:r>
            <w:r w:rsidRPr="00FD75A4">
              <w:rPr>
                <w:rFonts w:ascii="Arial" w:hAnsi="Arial" w:cs="Arial"/>
                <w:sz w:val="18"/>
                <w:szCs w:val="18"/>
              </w:rPr>
              <w:t>.</w:t>
            </w:r>
            <w:r w:rsidR="006E4418" w:rsidRPr="00FD75A4">
              <w:rPr>
                <w:rStyle w:val="FootnoteReference"/>
                <w:rFonts w:eastAsia="Calibri"/>
                <w:sz w:val="22"/>
                <w:szCs w:val="22"/>
              </w:rPr>
              <w:t>6</w:t>
            </w:r>
          </w:p>
        </w:tc>
      </w:tr>
      <w:tr w:rsidR="007B2D24" w:rsidRPr="00FD75A4"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AE5F8A" w:rsidRPr="00FD75A4">
              <w:rPr>
                <w:rFonts w:ascii="Arial" w:hAnsi="Arial" w:cs="Arial"/>
                <w:color w:val="auto"/>
                <w:sz w:val="18"/>
                <w:szCs w:val="18"/>
              </w:rPr>
              <w:t>5</w:t>
            </w:r>
          </w:p>
        </w:tc>
        <w:tc>
          <w:tcPr>
            <w:tcW w:w="3858" w:type="pct"/>
            <w:gridSpan w:val="3"/>
            <w:shd w:val="clear" w:color="auto" w:fill="FFFF00"/>
          </w:tcPr>
          <w:p w14:paraId="07D2CFD2" w14:textId="4FAA1574" w:rsidR="00AE5F8A" w:rsidRPr="00FD75A4" w:rsidRDefault="00AE5F8A" w:rsidP="00857662">
            <w:pPr>
              <w:pStyle w:val="Default"/>
              <w:widowControl w:val="0"/>
              <w:overflowPunct w:val="0"/>
              <w:textAlignment w:val="baseline"/>
              <w:rPr>
                <w:rFonts w:ascii="Arial" w:hAnsi="Arial" w:cs="Arial"/>
                <w:bCs/>
                <w:color w:val="auto"/>
                <w:sz w:val="18"/>
                <w:szCs w:val="18"/>
              </w:rPr>
            </w:pPr>
            <w:r w:rsidRPr="00FD75A4">
              <w:rPr>
                <w:rFonts w:ascii="Arial" w:hAnsi="Arial" w:cs="Arial"/>
                <w:bCs/>
                <w:sz w:val="18"/>
                <w:szCs w:val="22"/>
              </w:rPr>
              <w:t>Priority will next be given to children of other Christian denominations</w:t>
            </w:r>
            <w:r w:rsidRPr="00FD75A4">
              <w:rPr>
                <w:rStyle w:val="FootnoteReference"/>
                <w:rFonts w:ascii="Arial" w:hAnsi="Arial" w:cs="Arial"/>
                <w:bCs/>
                <w:sz w:val="18"/>
                <w:szCs w:val="22"/>
              </w:rPr>
              <w:footnoteReference w:id="14"/>
            </w:r>
            <w:r w:rsidRPr="00FD75A4">
              <w:rPr>
                <w:rFonts w:ascii="Arial" w:hAnsi="Arial" w:cs="Arial"/>
                <w:bCs/>
                <w:sz w:val="18"/>
                <w:szCs w:val="22"/>
              </w:rPr>
              <w:t xml:space="preserve"> whose membership is evidenced by a minister of religion.</w:t>
            </w:r>
            <w:r w:rsidRPr="00FD75A4">
              <w:rPr>
                <w:rFonts w:ascii="Arial" w:hAnsi="Arial" w:cs="Arial"/>
                <w:bCs/>
                <w:color w:val="auto"/>
                <w:sz w:val="18"/>
                <w:szCs w:val="18"/>
              </w:rPr>
              <w:t xml:space="preserve"> </w:t>
            </w:r>
          </w:p>
        </w:tc>
      </w:tr>
      <w:tr w:rsidR="00AE5F8A" w:rsidRPr="00FD75A4"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D75A4" w:rsidRDefault="00AE5F8A"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Criterion 6</w:t>
            </w:r>
          </w:p>
        </w:tc>
        <w:tc>
          <w:tcPr>
            <w:tcW w:w="3858" w:type="pct"/>
            <w:gridSpan w:val="3"/>
            <w:shd w:val="clear" w:color="auto" w:fill="FFFF00"/>
          </w:tcPr>
          <w:p w14:paraId="269E4D04" w14:textId="0C0C4DAA" w:rsidR="00AE5F8A" w:rsidRPr="00FD75A4" w:rsidRDefault="00AE5F8A" w:rsidP="00895191">
            <w:pPr>
              <w:spacing w:line="240" w:lineRule="auto"/>
              <w:jc w:val="both"/>
              <w:rPr>
                <w:rFonts w:ascii="Arial" w:eastAsia="Calibri" w:hAnsi="Arial" w:cs="Arial"/>
                <w:bCs/>
                <w:sz w:val="18"/>
                <w:szCs w:val="20"/>
              </w:rPr>
            </w:pPr>
            <w:r w:rsidRPr="00FD75A4">
              <w:rPr>
                <w:rFonts w:ascii="Arial" w:hAnsi="Arial" w:cs="Arial"/>
                <w:bCs/>
                <w:sz w:val="18"/>
                <w:szCs w:val="20"/>
              </w:rPr>
              <w:t>Priority will next be given to children of other faiths</w:t>
            </w:r>
            <w:r w:rsidRPr="00FD75A4">
              <w:rPr>
                <w:rStyle w:val="FootnoteReference"/>
                <w:rFonts w:ascii="Arial" w:hAnsi="Arial" w:cs="Arial"/>
                <w:bCs/>
                <w:sz w:val="18"/>
                <w:szCs w:val="20"/>
              </w:rPr>
              <w:footnoteReference w:id="15"/>
            </w:r>
            <w:r w:rsidRPr="00FD75A4">
              <w:rPr>
                <w:rFonts w:ascii="Arial" w:hAnsi="Arial" w:cs="Arial"/>
                <w:bCs/>
                <w:sz w:val="18"/>
                <w:szCs w:val="20"/>
              </w:rPr>
              <w:t xml:space="preserve"> whose membership is evidenced by a religious leader.</w:t>
            </w:r>
            <w:r w:rsidRPr="00FD75A4">
              <w:rPr>
                <w:rFonts w:ascii="Arial" w:hAnsi="Arial" w:cs="Arial"/>
                <w:bCs/>
                <w:sz w:val="18"/>
                <w:szCs w:val="20"/>
                <w:vertAlign w:val="superscript"/>
              </w:rPr>
              <w:t>8</w:t>
            </w:r>
          </w:p>
        </w:tc>
      </w:tr>
      <w:tr w:rsidR="00AE5F8A" w:rsidRPr="00FD75A4"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4B05DB7B" w:rsidR="00AE5F8A" w:rsidRPr="00FD75A4" w:rsidRDefault="00AE5F8A" w:rsidP="00857662">
            <w:pPr>
              <w:pStyle w:val="Default"/>
              <w:widowControl w:val="0"/>
              <w:overflowPunct w:val="0"/>
              <w:textAlignment w:val="baseline"/>
              <w:rPr>
                <w:rFonts w:ascii="Arial" w:hAnsi="Arial" w:cs="Arial"/>
                <w:sz w:val="18"/>
                <w:szCs w:val="22"/>
              </w:rPr>
            </w:pPr>
            <w:r w:rsidRPr="00FD75A4">
              <w:rPr>
                <w:rFonts w:ascii="Arial" w:hAnsi="Arial" w:cs="Arial"/>
                <w:color w:val="auto"/>
                <w:sz w:val="18"/>
                <w:szCs w:val="18"/>
              </w:rPr>
              <w:t xml:space="preserve">I attach a copy of the </w:t>
            </w:r>
            <w:r w:rsidR="00234BFA" w:rsidRPr="00FD75A4">
              <w:rPr>
                <w:rFonts w:ascii="Arial" w:hAnsi="Arial" w:cs="Arial"/>
                <w:color w:val="auto"/>
                <w:sz w:val="18"/>
                <w:szCs w:val="18"/>
              </w:rPr>
              <w:t xml:space="preserve">Baptismal Certificate </w:t>
            </w:r>
            <w:r w:rsidRPr="00FD75A4">
              <w:rPr>
                <w:rFonts w:ascii="Arial" w:hAnsi="Arial" w:cs="Arial"/>
                <w:color w:val="auto"/>
                <w:sz w:val="18"/>
                <w:szCs w:val="18"/>
              </w:rPr>
              <w:t>or a Certificate of Dedication.</w:t>
            </w:r>
          </w:p>
        </w:tc>
      </w:tr>
      <w:tr w:rsidR="00AE5F8A" w:rsidRPr="00FD75A4"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D75A4" w:rsidRDefault="00AE5F8A" w:rsidP="00895191">
            <w:pPr>
              <w:pStyle w:val="Default"/>
              <w:widowControl w:val="0"/>
              <w:overflowPunct w:val="0"/>
              <w:textAlignment w:val="baseline"/>
              <w:rPr>
                <w:rFonts w:ascii="Arial" w:hAnsi="Arial" w:cs="Arial"/>
                <w:sz w:val="18"/>
                <w:szCs w:val="18"/>
              </w:rPr>
            </w:pPr>
            <w:r w:rsidRPr="00FD75A4">
              <w:rPr>
                <w:rFonts w:ascii="Arial" w:hAnsi="Arial" w:cs="Arial"/>
                <w:sz w:val="18"/>
                <w:szCs w:val="18"/>
              </w:rPr>
              <w:t>I confirm that I have submitted a Local Authority Common Application Form.</w:t>
            </w:r>
          </w:p>
          <w:p w14:paraId="438786C0" w14:textId="404F38C8" w:rsidR="00AE5F8A" w:rsidRDefault="00AE5F8A" w:rsidP="00895191">
            <w:pPr>
              <w:spacing w:after="0" w:line="240" w:lineRule="auto"/>
              <w:rPr>
                <w:rFonts w:ascii="Arial" w:hAnsi="Arial" w:cs="Arial"/>
                <w:b/>
                <w:sz w:val="18"/>
                <w:szCs w:val="18"/>
              </w:rPr>
            </w:pPr>
            <w:r w:rsidRPr="00FD75A4">
              <w:rPr>
                <w:rFonts w:ascii="Arial" w:hAnsi="Arial" w:cs="Arial"/>
                <w:b/>
                <w:sz w:val="18"/>
                <w:szCs w:val="18"/>
              </w:rPr>
              <w:t xml:space="preserve">Privacy and Data Protection: </w:t>
            </w:r>
          </w:p>
          <w:p w14:paraId="3A422CE5" w14:textId="77777777" w:rsidR="00FD75A4" w:rsidRPr="00FD75A4" w:rsidRDefault="00FD75A4" w:rsidP="00895191">
            <w:pPr>
              <w:spacing w:after="0" w:line="240" w:lineRule="auto"/>
              <w:rPr>
                <w:rFonts w:ascii="Arial" w:hAnsi="Arial" w:cs="Arial"/>
                <w:b/>
                <w:sz w:val="18"/>
                <w:szCs w:val="18"/>
              </w:rPr>
            </w:pPr>
          </w:p>
          <w:p w14:paraId="25963497" w14:textId="3249251D" w:rsidR="0068373F" w:rsidRP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Your personal data is being used by the school and </w:t>
            </w:r>
            <w:r w:rsidR="00DB08FD" w:rsidRPr="00FD75A4">
              <w:rPr>
                <w:rFonts w:ascii="Arial" w:hAnsi="Arial" w:cs="Arial"/>
                <w:sz w:val="18"/>
                <w:szCs w:val="18"/>
              </w:rPr>
              <w:t>BCP</w:t>
            </w:r>
            <w:r w:rsidRPr="00FD75A4">
              <w:rPr>
                <w:rFonts w:ascii="Arial" w:hAnsi="Arial" w:cs="Arial"/>
                <w:sz w:val="18"/>
                <w:szCs w:val="18"/>
              </w:rPr>
              <w:t xml:space="preserve"> Council for the purposes of an application for admission to school. We undertake to ensure your personal data will only be used in accordance with our privacy notice which can be accessed on the school website and at </w:t>
            </w:r>
            <w:hyperlink r:id="rId38" w:history="1">
              <w:r w:rsidRPr="00FD75A4">
                <w:rPr>
                  <w:rStyle w:val="Hyperlink"/>
                  <w:rFonts w:ascii="Arial" w:hAnsi="Arial" w:cs="Arial"/>
                  <w:sz w:val="18"/>
                  <w:szCs w:val="18"/>
                </w:rPr>
                <w:t>Bournemouth Privacy Notice</w:t>
              </w:r>
            </w:hyperlink>
            <w:r w:rsidRPr="00FD75A4">
              <w:rPr>
                <w:rFonts w:ascii="Arial" w:hAnsi="Arial" w:cs="Arial"/>
                <w:sz w:val="18"/>
                <w:szCs w:val="18"/>
              </w:rPr>
              <w:t xml:space="preserve">; </w:t>
            </w:r>
          </w:p>
          <w:p w14:paraId="49636397" w14:textId="77777777" w:rsidR="00FD75A4" w:rsidRDefault="006B2B90" w:rsidP="00895191">
            <w:pPr>
              <w:spacing w:after="0" w:line="240" w:lineRule="auto"/>
              <w:rPr>
                <w:rFonts w:ascii="Arial" w:hAnsi="Arial" w:cs="Arial"/>
                <w:sz w:val="18"/>
                <w:szCs w:val="18"/>
              </w:rPr>
            </w:pPr>
            <w:hyperlink r:id="rId39" w:history="1">
              <w:r w:rsidR="0068373F" w:rsidRPr="00FD75A4">
                <w:rPr>
                  <w:rStyle w:val="Hyperlink"/>
                  <w:rFonts w:ascii="Arial" w:hAnsi="Arial" w:cs="Arial"/>
                  <w:sz w:val="18"/>
                  <w:szCs w:val="18"/>
                </w:rPr>
                <w:t>Christchurch Privacy Notice</w:t>
              </w:r>
            </w:hyperlink>
            <w:r w:rsidR="0068373F" w:rsidRPr="00FD75A4">
              <w:rPr>
                <w:rFonts w:ascii="Arial" w:hAnsi="Arial" w:cs="Arial"/>
                <w:sz w:val="18"/>
                <w:szCs w:val="18"/>
              </w:rPr>
              <w:t xml:space="preserve">; </w:t>
            </w:r>
          </w:p>
          <w:p w14:paraId="18465FD4" w14:textId="77777777" w:rsidR="00FD75A4" w:rsidRDefault="00FD75A4" w:rsidP="00895191">
            <w:pPr>
              <w:spacing w:after="0" w:line="240" w:lineRule="auto"/>
              <w:rPr>
                <w:rFonts w:ascii="Arial" w:hAnsi="Arial" w:cs="Arial"/>
                <w:sz w:val="18"/>
                <w:szCs w:val="18"/>
              </w:rPr>
            </w:pPr>
          </w:p>
          <w:p w14:paraId="0658ABC4" w14:textId="77777777" w:rsid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0"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 </w:t>
            </w:r>
          </w:p>
          <w:p w14:paraId="3C5AF004" w14:textId="77777777" w:rsidR="00FD75A4" w:rsidRDefault="00FD75A4" w:rsidP="00895191">
            <w:pPr>
              <w:spacing w:after="0" w:line="240" w:lineRule="auto"/>
              <w:rPr>
                <w:rFonts w:ascii="Arial" w:hAnsi="Arial" w:cs="Arial"/>
                <w:sz w:val="18"/>
                <w:szCs w:val="18"/>
              </w:rPr>
            </w:pPr>
          </w:p>
          <w:p w14:paraId="11986213" w14:textId="04BD24C2" w:rsidR="0068373F" w:rsidRPr="00FD75A4" w:rsidRDefault="0068373F" w:rsidP="00895191">
            <w:pPr>
              <w:spacing w:after="0" w:line="240" w:lineRule="auto"/>
              <w:rPr>
                <w:rFonts w:ascii="Verdana" w:hAnsi="Verdana"/>
                <w:sz w:val="20"/>
                <w:szCs w:val="20"/>
              </w:rPr>
            </w:pPr>
            <w:r w:rsidRPr="00FD75A4">
              <w:rPr>
                <w:rFonts w:ascii="Arial" w:hAnsi="Arial" w:cs="Arial"/>
                <w:sz w:val="18"/>
                <w:szCs w:val="18"/>
              </w:rPr>
              <w:t xml:space="preserve">If you wish to exercise any of your rights under the General Data Protection Regulation, please contact the admissions team at </w:t>
            </w:r>
            <w:hyperlink r:id="rId41"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w:t>
            </w:r>
          </w:p>
          <w:p w14:paraId="4149584E" w14:textId="3B539C1A" w:rsidR="00216D90" w:rsidRPr="00FD75A4" w:rsidRDefault="00216D90" w:rsidP="00895191">
            <w:pPr>
              <w:spacing w:after="0" w:line="240" w:lineRule="auto"/>
              <w:rPr>
                <w:rFonts w:ascii="Verdana" w:hAnsi="Verdana"/>
                <w:sz w:val="20"/>
                <w:szCs w:val="20"/>
              </w:rPr>
            </w:pPr>
          </w:p>
        </w:tc>
      </w:tr>
      <w:tr w:rsidR="00AE5F8A" w:rsidRPr="00FD75A4" w14:paraId="3C26BBCC" w14:textId="77777777" w:rsidTr="00AE5F8A">
        <w:trPr>
          <w:jc w:val="center"/>
        </w:trPr>
        <w:tc>
          <w:tcPr>
            <w:tcW w:w="1142" w:type="pct"/>
            <w:gridSpan w:val="2"/>
            <w:shd w:val="clear" w:color="auto" w:fill="FFFF00"/>
          </w:tcPr>
          <w:p w14:paraId="404F848C" w14:textId="0303940E"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Parent’s name</w:t>
            </w:r>
          </w:p>
        </w:tc>
        <w:tc>
          <w:tcPr>
            <w:tcW w:w="2582" w:type="pct"/>
            <w:shd w:val="clear" w:color="auto" w:fill="FFFF00"/>
          </w:tcPr>
          <w:p w14:paraId="3A59172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459CB5BE" w14:textId="3AC1DD71" w:rsidR="00857662" w:rsidRPr="00FD75A4" w:rsidRDefault="00857662" w:rsidP="00895191">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w:t>
            </w:r>
          </w:p>
        </w:tc>
        <w:tc>
          <w:tcPr>
            <w:tcW w:w="701" w:type="pct"/>
            <w:shd w:val="clear" w:color="auto" w:fill="FFFF00"/>
          </w:tcPr>
          <w:p w14:paraId="7F10A21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tc>
      </w:tr>
      <w:tr w:rsidR="00AE5F8A" w:rsidRPr="00FD75A4" w14:paraId="4B0A4BBF" w14:textId="77777777" w:rsidTr="00AE5F8A">
        <w:trPr>
          <w:jc w:val="center"/>
        </w:trPr>
        <w:tc>
          <w:tcPr>
            <w:tcW w:w="1142" w:type="pct"/>
            <w:gridSpan w:val="2"/>
            <w:shd w:val="clear" w:color="auto" w:fill="FFFF00"/>
          </w:tcPr>
          <w:p w14:paraId="34FF558E"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Please sign here</w:t>
            </w:r>
          </w:p>
        </w:tc>
        <w:tc>
          <w:tcPr>
            <w:tcW w:w="3858" w:type="pct"/>
            <w:gridSpan w:val="3"/>
            <w:shd w:val="clear" w:color="auto" w:fill="FFFF00"/>
          </w:tcPr>
          <w:p w14:paraId="75A217D6"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0EF7948B" w14:textId="6EEF83D9" w:rsidR="00216D90" w:rsidRPr="00FD75A4" w:rsidRDefault="00216D90" w:rsidP="00895191">
            <w:pPr>
              <w:pStyle w:val="Default"/>
              <w:widowControl w:val="0"/>
              <w:overflowPunct w:val="0"/>
              <w:jc w:val="both"/>
              <w:textAlignment w:val="baseline"/>
              <w:rPr>
                <w:rFonts w:ascii="Arial" w:hAnsi="Arial" w:cs="Arial"/>
                <w:color w:val="auto"/>
                <w:sz w:val="18"/>
                <w:szCs w:val="18"/>
              </w:rPr>
            </w:pPr>
          </w:p>
        </w:tc>
      </w:tr>
      <w:tr w:rsidR="00EC5453" w:rsidRPr="00FD75A4" w14:paraId="238AAAFB" w14:textId="77777777" w:rsidTr="00AE5F8A">
        <w:trPr>
          <w:jc w:val="center"/>
        </w:trPr>
        <w:tc>
          <w:tcPr>
            <w:tcW w:w="1142" w:type="pct"/>
            <w:gridSpan w:val="2"/>
            <w:shd w:val="clear" w:color="auto" w:fill="FFFF00"/>
          </w:tcPr>
          <w:p w14:paraId="2302C009"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Email address</w:t>
            </w:r>
          </w:p>
          <w:p w14:paraId="01E9FC72" w14:textId="5CE53CD1"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Contact phone no.</w:t>
            </w:r>
          </w:p>
        </w:tc>
        <w:tc>
          <w:tcPr>
            <w:tcW w:w="3858" w:type="pct"/>
            <w:gridSpan w:val="3"/>
            <w:shd w:val="clear" w:color="auto" w:fill="FFFF00"/>
          </w:tcPr>
          <w:p w14:paraId="08864ED3"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FD75A4" w:rsidRDefault="007B2D24" w:rsidP="00895191">
      <w:pPr>
        <w:tabs>
          <w:tab w:val="left" w:pos="3660"/>
        </w:tabs>
        <w:spacing w:after="0" w:line="240" w:lineRule="auto"/>
        <w:jc w:val="center"/>
        <w:rPr>
          <w:rFonts w:ascii="Arial" w:hAnsi="Arial" w:cs="Arial"/>
          <w:sz w:val="18"/>
          <w:szCs w:val="18"/>
        </w:rPr>
      </w:pPr>
    </w:p>
    <w:p w14:paraId="59DC034F" w14:textId="77777777" w:rsidR="00AE5F8A" w:rsidRPr="00FD75A4" w:rsidRDefault="007B2D24" w:rsidP="00895191">
      <w:pPr>
        <w:pStyle w:val="Default"/>
        <w:jc w:val="both"/>
        <w:rPr>
          <w:rFonts w:ascii="Arial" w:hAnsi="Arial" w:cs="Arial"/>
          <w:sz w:val="18"/>
          <w:szCs w:val="18"/>
        </w:rPr>
      </w:pPr>
      <w:r w:rsidRPr="00FD75A4">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D75A4" w:rsidRDefault="00AE5F8A" w:rsidP="00895191">
      <w:pPr>
        <w:pStyle w:val="Default"/>
        <w:jc w:val="both"/>
        <w:rPr>
          <w:rFonts w:ascii="Arial" w:hAnsi="Arial" w:cs="Arial"/>
          <w:sz w:val="18"/>
          <w:szCs w:val="18"/>
        </w:rPr>
      </w:pPr>
    </w:p>
    <w:p w14:paraId="31486AB2" w14:textId="3B939956" w:rsidR="00FF03AC" w:rsidRDefault="00FF03AC" w:rsidP="00895191">
      <w:pPr>
        <w:pStyle w:val="Default"/>
        <w:jc w:val="both"/>
        <w:rPr>
          <w:rFonts w:ascii="Arial" w:hAnsi="Arial" w:cs="Arial"/>
          <w:b/>
          <w:bCs/>
          <w:sz w:val="18"/>
          <w:szCs w:val="18"/>
        </w:rPr>
      </w:pPr>
      <w:r w:rsidRPr="00FD75A4">
        <w:rPr>
          <w:rFonts w:ascii="Arial" w:hAnsi="Arial" w:cs="Arial"/>
          <w:b/>
          <w:bCs/>
          <w:sz w:val="18"/>
          <w:szCs w:val="18"/>
        </w:rPr>
        <w:t xml:space="preserve">If you are providing a copy of a </w:t>
      </w:r>
      <w:r w:rsidR="00234BFA" w:rsidRPr="00FD75A4">
        <w:rPr>
          <w:rFonts w:ascii="Arial" w:hAnsi="Arial" w:cs="Arial"/>
          <w:b/>
          <w:bCs/>
          <w:sz w:val="18"/>
          <w:szCs w:val="18"/>
        </w:rPr>
        <w:t xml:space="preserve">Baptismal Certificate </w:t>
      </w:r>
      <w:r w:rsidR="00AE5F8A" w:rsidRPr="00FD75A4">
        <w:rPr>
          <w:rFonts w:ascii="Arial" w:hAnsi="Arial" w:cs="Arial"/>
          <w:b/>
          <w:bCs/>
          <w:sz w:val="18"/>
          <w:szCs w:val="18"/>
        </w:rPr>
        <w:t>or a Certificate of Dedication</w:t>
      </w:r>
      <w:r w:rsidRPr="00FD75A4">
        <w:rPr>
          <w:rFonts w:ascii="Arial" w:hAnsi="Arial" w:cs="Arial"/>
          <w:b/>
          <w:bCs/>
          <w:sz w:val="18"/>
          <w:szCs w:val="18"/>
        </w:rPr>
        <w:t>, it is not necessary to have Part B completed.</w:t>
      </w:r>
    </w:p>
    <w:p w14:paraId="286E469E" w14:textId="2997F517" w:rsidR="00FD75A4" w:rsidRDefault="00FD75A4" w:rsidP="00895191">
      <w:pPr>
        <w:pStyle w:val="Default"/>
        <w:jc w:val="both"/>
        <w:rPr>
          <w:rFonts w:ascii="Arial" w:hAnsi="Arial" w:cs="Arial"/>
          <w:b/>
          <w:bCs/>
          <w:sz w:val="18"/>
          <w:szCs w:val="18"/>
        </w:rPr>
      </w:pPr>
    </w:p>
    <w:p w14:paraId="45A23717" w14:textId="7B284EFC" w:rsidR="00FD75A4" w:rsidRDefault="00FD75A4" w:rsidP="00895191">
      <w:pPr>
        <w:pStyle w:val="Default"/>
        <w:jc w:val="both"/>
        <w:rPr>
          <w:rFonts w:ascii="Arial" w:hAnsi="Arial" w:cs="Arial"/>
          <w:b/>
          <w:bCs/>
          <w:sz w:val="18"/>
          <w:szCs w:val="18"/>
        </w:rPr>
      </w:pPr>
    </w:p>
    <w:p w14:paraId="546B0D63" w14:textId="29ED61EA" w:rsidR="00FD75A4" w:rsidRDefault="00FD75A4" w:rsidP="00895191">
      <w:pPr>
        <w:pStyle w:val="Default"/>
        <w:jc w:val="both"/>
        <w:rPr>
          <w:rFonts w:ascii="Arial" w:hAnsi="Arial" w:cs="Arial"/>
          <w:b/>
          <w:bCs/>
          <w:sz w:val="18"/>
          <w:szCs w:val="18"/>
        </w:rPr>
      </w:pPr>
    </w:p>
    <w:p w14:paraId="12D20469" w14:textId="1DFFDEAD" w:rsidR="00FD75A4" w:rsidRDefault="00FD75A4" w:rsidP="00895191">
      <w:pPr>
        <w:pStyle w:val="Default"/>
        <w:jc w:val="both"/>
        <w:rPr>
          <w:rFonts w:ascii="Arial" w:hAnsi="Arial" w:cs="Arial"/>
          <w:b/>
          <w:bCs/>
          <w:sz w:val="18"/>
          <w:szCs w:val="18"/>
        </w:rPr>
      </w:pPr>
    </w:p>
    <w:p w14:paraId="7C0E64F7" w14:textId="4F445AEE" w:rsidR="00FD75A4" w:rsidRDefault="00FD75A4" w:rsidP="00895191">
      <w:pPr>
        <w:pStyle w:val="Default"/>
        <w:jc w:val="both"/>
        <w:rPr>
          <w:rFonts w:ascii="Arial" w:hAnsi="Arial" w:cs="Arial"/>
          <w:b/>
          <w:bCs/>
          <w:sz w:val="18"/>
          <w:szCs w:val="18"/>
        </w:rPr>
      </w:pPr>
    </w:p>
    <w:p w14:paraId="0C613867" w14:textId="08BD7607" w:rsidR="00FD75A4" w:rsidRDefault="00FD75A4" w:rsidP="00895191">
      <w:pPr>
        <w:pStyle w:val="Default"/>
        <w:jc w:val="both"/>
        <w:rPr>
          <w:rFonts w:ascii="Arial" w:hAnsi="Arial" w:cs="Arial"/>
          <w:b/>
          <w:bCs/>
          <w:sz w:val="18"/>
          <w:szCs w:val="18"/>
        </w:rPr>
      </w:pPr>
    </w:p>
    <w:p w14:paraId="67659D44" w14:textId="77777777" w:rsidR="00FD75A4" w:rsidRPr="00FD75A4" w:rsidRDefault="00FD75A4" w:rsidP="00895191">
      <w:pPr>
        <w:pStyle w:val="Default"/>
        <w:jc w:val="both"/>
        <w:rPr>
          <w:rFonts w:ascii="Arial" w:hAnsi="Arial" w:cs="Arial"/>
          <w:b/>
          <w:bCs/>
          <w:sz w:val="18"/>
          <w:szCs w:val="18"/>
        </w:rPr>
      </w:pPr>
    </w:p>
    <w:p w14:paraId="19114EDC" w14:textId="4CCE7F18" w:rsidR="007B2D24" w:rsidRPr="00FD75A4" w:rsidRDefault="007B2D24" w:rsidP="00895191">
      <w:pPr>
        <w:spacing w:after="0" w:line="240" w:lineRule="auto"/>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F7281B"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DCA45F0"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7BB3D0EB" w14:textId="43E9CF85"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tc>
        <w:tc>
          <w:tcPr>
            <w:tcW w:w="3930" w:type="pct"/>
            <w:gridSpan w:val="3"/>
            <w:shd w:val="clear" w:color="auto" w:fill="D9D9D9" w:themeFill="background1" w:themeFillShade="D9"/>
          </w:tcPr>
          <w:p w14:paraId="02FA0FC9" w14:textId="77777777" w:rsidR="007B2D24" w:rsidRDefault="007B2D24" w:rsidP="00895191">
            <w:pPr>
              <w:pStyle w:val="Default"/>
              <w:widowControl w:val="0"/>
              <w:overflowPunct w:val="0"/>
              <w:jc w:val="both"/>
              <w:textAlignment w:val="baseline"/>
              <w:rPr>
                <w:rFonts w:ascii="Arial" w:hAnsi="Arial" w:cs="Arial"/>
                <w:color w:val="auto"/>
                <w:sz w:val="20"/>
                <w:szCs w:val="20"/>
              </w:rPr>
            </w:pPr>
          </w:p>
          <w:p w14:paraId="3C62C075" w14:textId="24CA610E" w:rsidR="003F2023" w:rsidRPr="00750F0E" w:rsidRDefault="003F2023" w:rsidP="00895191">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7BCAF828"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6D96073" w:rsidR="00AE5F8A" w:rsidRPr="007B2D24" w:rsidRDefault="00AE5F8A" w:rsidP="00857662">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C55E13C" w:rsidR="00AE5F8A" w:rsidRPr="00750F0E" w:rsidRDefault="00AE5F8A" w:rsidP="00857662">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895191">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895191">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5AEA33F" w:rsidR="00234BFA" w:rsidRPr="006E4418" w:rsidRDefault="00AE5F8A" w:rsidP="00857662">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7"/>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C1F59D1" w:rsidR="00FF03AC" w:rsidRDefault="00FF03AC"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9C56018" w14:textId="77777777" w:rsidR="00660C87" w:rsidRPr="00750F0E" w:rsidRDefault="00660C87" w:rsidP="00895191">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DF649E">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7DD2BC" w14:textId="11C511C7" w:rsidR="0068373F"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Your personal data is being used by the school and </w:t>
            </w:r>
            <w:r w:rsidR="00DB08FD">
              <w:rPr>
                <w:rFonts w:ascii="Arial" w:hAnsi="Arial" w:cs="Arial"/>
                <w:sz w:val="20"/>
                <w:szCs w:val="20"/>
              </w:rPr>
              <w:t>BCP</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42" w:history="1">
              <w:r>
                <w:rPr>
                  <w:rStyle w:val="Hyperlink"/>
                  <w:rFonts w:ascii="Arial" w:hAnsi="Arial" w:cs="Arial"/>
                  <w:sz w:val="20"/>
                  <w:szCs w:val="20"/>
                </w:rPr>
                <w:t>Bournemouth Privacy Notice</w:t>
              </w:r>
            </w:hyperlink>
            <w:r>
              <w:rPr>
                <w:rFonts w:ascii="Arial" w:hAnsi="Arial" w:cs="Arial"/>
                <w:sz w:val="20"/>
                <w:szCs w:val="20"/>
              </w:rPr>
              <w:t xml:space="preserve">; </w:t>
            </w:r>
          </w:p>
          <w:p w14:paraId="783C993D" w14:textId="42A51BCA" w:rsidR="00DF649E" w:rsidRDefault="006B2B90" w:rsidP="00DF649E">
            <w:pPr>
              <w:spacing w:after="0" w:line="240" w:lineRule="auto"/>
              <w:jc w:val="both"/>
              <w:rPr>
                <w:rStyle w:val="Hyperlink"/>
                <w:rFonts w:ascii="Arial" w:hAnsi="Arial" w:cs="Arial"/>
                <w:sz w:val="20"/>
                <w:szCs w:val="20"/>
              </w:rPr>
            </w:pPr>
            <w:hyperlink r:id="rId43" w:history="1">
              <w:r w:rsidR="0068373F" w:rsidRPr="00561B77">
                <w:rPr>
                  <w:rStyle w:val="Hyperlink"/>
                  <w:rFonts w:ascii="Arial" w:hAnsi="Arial" w:cs="Arial"/>
                  <w:sz w:val="20"/>
                  <w:szCs w:val="20"/>
                </w:rPr>
                <w:t>Christchurch Privacy Notice</w:t>
              </w:r>
            </w:hyperlink>
          </w:p>
          <w:p w14:paraId="5327EC93" w14:textId="77777777" w:rsidR="00DF649E" w:rsidRDefault="00DF649E" w:rsidP="00DF649E">
            <w:pPr>
              <w:spacing w:after="0" w:line="240" w:lineRule="auto"/>
              <w:jc w:val="both"/>
              <w:rPr>
                <w:rFonts w:ascii="Arial" w:hAnsi="Arial" w:cs="Arial"/>
                <w:sz w:val="20"/>
                <w:szCs w:val="20"/>
              </w:rPr>
            </w:pPr>
          </w:p>
          <w:p w14:paraId="573F5B93" w14:textId="77777777" w:rsidR="00DF649E"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561B77">
                <w:rPr>
                  <w:rStyle w:val="Hyperlink"/>
                  <w:rFonts w:ascii="Arial" w:hAnsi="Arial" w:cs="Arial"/>
                  <w:sz w:val="20"/>
                  <w:szCs w:val="20"/>
                </w:rPr>
                <w:t>bc.schooladmissions@bcpcouncil.gov.uk</w:t>
              </w:r>
            </w:hyperlink>
            <w:r w:rsidRPr="00B907F3">
              <w:rPr>
                <w:rFonts w:ascii="Arial" w:hAnsi="Arial" w:cs="Arial"/>
                <w:sz w:val="20"/>
                <w:szCs w:val="20"/>
              </w:rPr>
              <w:t xml:space="preserve"> </w:t>
            </w:r>
            <w:r>
              <w:rPr>
                <w:rFonts w:ascii="Arial" w:hAnsi="Arial" w:cs="Arial"/>
                <w:sz w:val="20"/>
                <w:szCs w:val="20"/>
              </w:rPr>
              <w:t xml:space="preserve">(Bournemouth) </w:t>
            </w:r>
          </w:p>
          <w:p w14:paraId="4F7A132E" w14:textId="77777777" w:rsidR="00DF649E" w:rsidRDefault="00DF649E" w:rsidP="00DF649E">
            <w:pPr>
              <w:spacing w:after="0" w:line="240" w:lineRule="auto"/>
              <w:jc w:val="both"/>
              <w:rPr>
                <w:rFonts w:ascii="Arial" w:hAnsi="Arial" w:cs="Arial"/>
                <w:sz w:val="20"/>
                <w:szCs w:val="20"/>
              </w:rPr>
            </w:pPr>
          </w:p>
          <w:p w14:paraId="33F567FE" w14:textId="34A8EC32" w:rsidR="00AE5F8A" w:rsidRDefault="0068373F" w:rsidP="00DF649E">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Pr>
                <w:rFonts w:ascii="Arial" w:hAnsi="Arial" w:cs="Arial"/>
                <w:sz w:val="20"/>
                <w:szCs w:val="20"/>
              </w:rPr>
              <w:t xml:space="preserve"> admissions team at</w:t>
            </w:r>
            <w:r w:rsidR="00381A6B">
              <w:rPr>
                <w:rFonts w:ascii="Arial" w:hAnsi="Arial" w:cs="Arial"/>
                <w:sz w:val="20"/>
                <w:szCs w:val="20"/>
              </w:rPr>
              <w:t xml:space="preserve"> </w:t>
            </w:r>
            <w:hyperlink r:id="rId45" w:history="1">
              <w:r w:rsidRPr="00561B77">
                <w:rPr>
                  <w:rStyle w:val="Hyperlink"/>
                  <w:rFonts w:ascii="Arial" w:hAnsi="Arial" w:cs="Arial"/>
                  <w:sz w:val="20"/>
                  <w:szCs w:val="20"/>
                </w:rPr>
                <w:t>bc.schooladmissions@bcpcouncil.gov.uk</w:t>
              </w:r>
            </w:hyperlink>
            <w:r w:rsidRPr="00561B77">
              <w:rPr>
                <w:rFonts w:ascii="Arial" w:hAnsi="Arial" w:cs="Arial"/>
                <w:sz w:val="20"/>
                <w:szCs w:val="20"/>
              </w:rPr>
              <w:t xml:space="preserve"> (Bournemouth);</w:t>
            </w:r>
          </w:p>
          <w:p w14:paraId="247C2C27" w14:textId="04866C4D" w:rsidR="0068373F" w:rsidRPr="00234BFA" w:rsidRDefault="0068373F" w:rsidP="00895191">
            <w:pPr>
              <w:spacing w:after="0" w:line="240" w:lineRule="auto"/>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4FB2EC5D" w14:textId="349F0461"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930" w:type="pct"/>
            <w:gridSpan w:val="3"/>
            <w:shd w:val="clear" w:color="auto" w:fill="D9D9D9" w:themeFill="background1" w:themeFillShade="D9"/>
          </w:tcPr>
          <w:p w14:paraId="5921EB02"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1E229C7B" w14:textId="66795E42" w:rsidR="00216D90" w:rsidRPr="00750F0E" w:rsidRDefault="00216D90" w:rsidP="00895191">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23E34089"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760A6591" w14:textId="77B989AA" w:rsidR="00857662" w:rsidRPr="00750F0E" w:rsidRDefault="00857662" w:rsidP="00895191">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377BBCD"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895191">
      <w:pPr>
        <w:spacing w:after="0" w:line="240" w:lineRule="auto"/>
        <w:rPr>
          <w:rFonts w:ascii="Arial" w:hAnsi="Arial" w:cs="Arial"/>
          <w:sz w:val="20"/>
          <w:szCs w:val="20"/>
        </w:rPr>
      </w:pPr>
    </w:p>
    <w:p w14:paraId="330F30CD" w14:textId="77777777" w:rsidR="007B2D24" w:rsidRPr="00750F0E" w:rsidRDefault="007B2D24" w:rsidP="00895191">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895191">
      <w:pPr>
        <w:pStyle w:val="Default"/>
        <w:jc w:val="both"/>
        <w:rPr>
          <w:rFonts w:ascii="Arial" w:hAnsi="Arial" w:cs="Arial"/>
          <w:color w:val="auto"/>
          <w:sz w:val="20"/>
          <w:szCs w:val="20"/>
        </w:rPr>
      </w:pPr>
    </w:p>
    <w:p w14:paraId="02AFFBE1" w14:textId="1C886432" w:rsidR="00FF03AC" w:rsidRPr="00CE5403" w:rsidRDefault="007B2D24" w:rsidP="00895191">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660C87">
        <w:rPr>
          <w:rFonts w:ascii="Arial" w:hAnsi="Arial" w:cs="Arial"/>
          <w:color w:val="auto"/>
          <w:sz w:val="20"/>
          <w:szCs w:val="20"/>
        </w:rPr>
        <w:t xml:space="preserve"> </w:t>
      </w:r>
      <w:r w:rsidR="00FD75A4" w:rsidRPr="00FD75A4">
        <w:rPr>
          <w:rFonts w:ascii="Arial" w:hAnsi="Arial" w:cs="Arial"/>
          <w:b/>
          <w:bCs/>
          <w:color w:val="auto"/>
          <w:sz w:val="20"/>
          <w:szCs w:val="20"/>
        </w:rPr>
        <w:t xml:space="preserve">St </w:t>
      </w:r>
      <w:r w:rsidR="00A62B8D">
        <w:rPr>
          <w:rFonts w:ascii="Arial" w:hAnsi="Arial" w:cs="Arial"/>
          <w:b/>
          <w:bCs/>
          <w:color w:val="auto"/>
          <w:sz w:val="20"/>
          <w:szCs w:val="20"/>
        </w:rPr>
        <w:t xml:space="preserve">Mary’s </w:t>
      </w:r>
      <w:r w:rsidR="00FD75A4" w:rsidRPr="00FD75A4">
        <w:rPr>
          <w:rFonts w:ascii="Arial" w:hAnsi="Arial" w:cs="Arial"/>
          <w:b/>
          <w:bCs/>
          <w:color w:val="auto"/>
          <w:sz w:val="20"/>
          <w:szCs w:val="20"/>
        </w:rPr>
        <w:t>Catholic Primary</w:t>
      </w:r>
      <w:r w:rsidR="00FD75A4">
        <w:rPr>
          <w:rFonts w:ascii="Arial" w:hAnsi="Arial" w:cs="Arial"/>
          <w:b/>
          <w:bCs/>
          <w:color w:val="auto"/>
          <w:sz w:val="20"/>
          <w:szCs w:val="20"/>
        </w:rPr>
        <w:t xml:space="preserve"> School</w:t>
      </w:r>
      <w:r w:rsidR="00FD75A4" w:rsidRPr="00FD75A4">
        <w:rPr>
          <w:rFonts w:ascii="Arial" w:hAnsi="Arial" w:cs="Arial"/>
          <w:b/>
          <w:bCs/>
          <w:color w:val="auto"/>
          <w:sz w:val="20"/>
          <w:szCs w:val="20"/>
        </w:rPr>
        <w:t xml:space="preserve">, </w:t>
      </w:r>
      <w:r w:rsidR="00A62B8D">
        <w:rPr>
          <w:rFonts w:ascii="Arial" w:hAnsi="Arial" w:cs="Arial"/>
          <w:b/>
          <w:bCs/>
          <w:color w:val="auto"/>
          <w:sz w:val="20"/>
          <w:szCs w:val="20"/>
        </w:rPr>
        <w:t>Devon R</w:t>
      </w:r>
      <w:r w:rsidR="00FD75A4" w:rsidRPr="00FD75A4">
        <w:rPr>
          <w:rFonts w:ascii="Arial" w:hAnsi="Arial" w:cs="Arial"/>
          <w:b/>
          <w:bCs/>
          <w:color w:val="auto"/>
          <w:sz w:val="20"/>
          <w:szCs w:val="20"/>
        </w:rPr>
        <w:t>d, Poole, Dorset, BH</w:t>
      </w:r>
      <w:r w:rsidR="00A62B8D">
        <w:rPr>
          <w:rFonts w:ascii="Arial" w:hAnsi="Arial" w:cs="Arial"/>
          <w:b/>
          <w:bCs/>
          <w:color w:val="auto"/>
          <w:sz w:val="20"/>
          <w:szCs w:val="20"/>
        </w:rPr>
        <w:t>15 3QQ</w:t>
      </w:r>
    </w:p>
    <w:p w14:paraId="06424A12" w14:textId="7B6646FF" w:rsidR="00730B5D" w:rsidRPr="007B2D24" w:rsidRDefault="00730B5D" w:rsidP="00895191">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895191">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895191">
      <w:pPr>
        <w:spacing w:after="0" w:line="240" w:lineRule="auto"/>
        <w:jc w:val="both"/>
        <w:rPr>
          <w:rFonts w:ascii="Arial" w:hAnsi="Arial" w:cs="Arial"/>
          <w:sz w:val="20"/>
          <w:szCs w:val="20"/>
        </w:rPr>
      </w:pPr>
    </w:p>
    <w:p w14:paraId="0430328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895191">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895191">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895191">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895191">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895191">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895191">
      <w:pPr>
        <w:spacing w:after="0" w:line="240" w:lineRule="auto"/>
        <w:rPr>
          <w:rFonts w:ascii="Arial" w:hAnsi="Arial" w:cs="Arial"/>
          <w:sz w:val="20"/>
          <w:szCs w:val="20"/>
        </w:rPr>
      </w:pPr>
    </w:p>
    <w:p w14:paraId="3AF59330" w14:textId="77777777" w:rsidR="00216D90" w:rsidRDefault="00A73BE4" w:rsidP="00895191">
      <w:pPr>
        <w:pStyle w:val="CommentText"/>
        <w:rPr>
          <w:rFonts w:ascii="Arial" w:hAnsi="Arial" w:cs="Arial"/>
        </w:rPr>
      </w:pPr>
      <w:r w:rsidRPr="00D22AD6">
        <w:rPr>
          <w:rFonts w:ascii="Arial" w:hAnsi="Arial" w:cs="Arial"/>
        </w:rPr>
        <w:t xml:space="preserve">It should be read along with </w:t>
      </w:r>
      <w:r w:rsidR="00DB08FD">
        <w:rPr>
          <w:rFonts w:ascii="Arial" w:hAnsi="Arial" w:cs="Arial"/>
        </w:rPr>
        <w:t>BCP</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8" w:tooltip="BCP Coordinated Scheme 2020-21" w:history="1">
        <w:r w:rsidR="0068373F" w:rsidRPr="00716B7E">
          <w:rPr>
            <w:rStyle w:val="Hyperlink"/>
            <w:rFonts w:ascii="Arial" w:hAnsi="Arial" w:cs="Arial"/>
          </w:rPr>
          <w:t>BCP Council's Coordinated Admissions Scheme for 2021/22</w:t>
        </w:r>
      </w:hyperlink>
      <w:r w:rsidR="0068373F" w:rsidRPr="00716B7E">
        <w:rPr>
          <w:rFonts w:ascii="Arial" w:hAnsi="Arial" w:cs="Arial"/>
        </w:rPr>
        <w:t>.</w:t>
      </w:r>
    </w:p>
    <w:p w14:paraId="03C0A831" w14:textId="067CE37F" w:rsidR="00A73BE4" w:rsidRDefault="00A73BE4" w:rsidP="00895191">
      <w:pPr>
        <w:pStyle w:val="CommentText"/>
        <w:rPr>
          <w:rFonts w:ascii="Arial" w:hAnsi="Arial" w:cs="Arial"/>
        </w:rPr>
      </w:pPr>
      <w:r>
        <w:rPr>
          <w:rFonts w:ascii="Arial" w:hAnsi="Arial" w:cs="Arial"/>
        </w:rPr>
        <w:t xml:space="preserve">Once an admissions policy is determined, it </w:t>
      </w:r>
      <w:r w:rsidR="006A36FC">
        <w:rPr>
          <w:rFonts w:ascii="Arial" w:hAnsi="Arial" w:cs="Arial"/>
        </w:rPr>
        <w:t>cannot</w:t>
      </w:r>
      <w:r>
        <w:rPr>
          <w:rFonts w:ascii="Arial" w:hAnsi="Arial" w:cs="Arial"/>
        </w:rPr>
        <w:t xml:space="preserve"> be amended except where it is permitted or required under the terms of the Admissions Code. Any amendments will be detailed in the </w:t>
      </w:r>
      <w:hyperlink w:anchor="keyinformation" w:history="1">
        <w:r>
          <w:rPr>
            <w:rStyle w:val="Hyperlink"/>
            <w:rFonts w:ascii="Arial" w:hAnsi="Arial" w:cs="Arial"/>
          </w:rPr>
          <w:t>Key Information</w:t>
        </w:r>
      </w:hyperlink>
      <w:r>
        <w:rPr>
          <w:rFonts w:ascii="Arial" w:hAnsi="Arial" w:cs="Arial"/>
        </w:rPr>
        <w:t xml:space="preserve"> section above.</w:t>
      </w:r>
    </w:p>
    <w:p w14:paraId="700B6AF2"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C78DC82"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B08FD">
        <w:rPr>
          <w:rFonts w:ascii="Arial" w:hAnsi="Arial" w:cs="Arial"/>
          <w:sz w:val="20"/>
          <w:szCs w:val="20"/>
        </w:rPr>
        <w:t>BCP</w:t>
      </w:r>
      <w:r w:rsidR="008B0A34">
        <w:rPr>
          <w:rFonts w:ascii="Arial" w:hAnsi="Arial" w:cs="Arial"/>
          <w:sz w:val="20"/>
          <w:szCs w:val="20"/>
        </w:rPr>
        <w:t xml:space="preserve"> LA</w:t>
      </w:r>
      <w:r w:rsidR="007C2DB6">
        <w:rPr>
          <w:rFonts w:ascii="Arial" w:hAnsi="Arial" w:cs="Arial"/>
          <w:sz w:val="20"/>
          <w:szCs w:val="20"/>
        </w:rPr>
        <w:t>.</w:t>
      </w:r>
    </w:p>
    <w:p w14:paraId="4863FD5A" w14:textId="77777777" w:rsidR="00A73BE4" w:rsidRDefault="00A73BE4" w:rsidP="00895191">
      <w:pPr>
        <w:spacing w:after="0" w:line="240" w:lineRule="auto"/>
        <w:jc w:val="both"/>
        <w:rPr>
          <w:rFonts w:ascii="Arial" w:hAnsi="Arial" w:cs="Arial"/>
          <w:sz w:val="20"/>
          <w:szCs w:val="20"/>
        </w:rPr>
      </w:pPr>
    </w:p>
    <w:p w14:paraId="3EFB433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895191">
      <w:pPr>
        <w:spacing w:after="0" w:line="240" w:lineRule="auto"/>
        <w:jc w:val="both"/>
        <w:rPr>
          <w:rFonts w:ascii="Arial" w:hAnsi="Arial" w:cs="Arial"/>
          <w:sz w:val="20"/>
          <w:szCs w:val="20"/>
        </w:rPr>
      </w:pPr>
    </w:p>
    <w:p w14:paraId="786AA54B" w14:textId="611AFD1A" w:rsidR="00A73BE4" w:rsidRDefault="00A73BE4" w:rsidP="00895191">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DB08FD">
        <w:rPr>
          <w:rFonts w:ascii="Arial" w:hAnsi="Arial" w:cs="Arial"/>
          <w:sz w:val="20"/>
          <w:szCs w:val="20"/>
        </w:rPr>
        <w:t>BCP</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895191">
      <w:pPr>
        <w:spacing w:after="0" w:line="240" w:lineRule="auto"/>
        <w:jc w:val="both"/>
        <w:rPr>
          <w:rFonts w:ascii="Arial" w:hAnsi="Arial" w:cs="Arial"/>
          <w:sz w:val="20"/>
          <w:szCs w:val="20"/>
        </w:rPr>
      </w:pPr>
    </w:p>
    <w:p w14:paraId="6D0874CC"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2542094E" w14:textId="4A5868B8" w:rsidR="00A73BE4" w:rsidRDefault="00D22AD6" w:rsidP="00895191">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DB08FD">
        <w:rPr>
          <w:rFonts w:ascii="Arial" w:hAnsi="Arial" w:cs="Arial"/>
          <w:color w:val="000000" w:themeColor="text1"/>
          <w:sz w:val="20"/>
          <w:szCs w:val="20"/>
        </w:rPr>
        <w:t>BCP</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9"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50" w:tooltip="BCP Coordinated Scheme 2020-21" w:history="1">
        <w:r w:rsidR="0068373F" w:rsidRPr="00716B7E">
          <w:rPr>
            <w:rStyle w:val="Hyperlink"/>
            <w:rFonts w:ascii="Arial" w:hAnsi="Arial" w:cs="Arial"/>
            <w:sz w:val="20"/>
            <w:szCs w:val="20"/>
          </w:rPr>
          <w:t>BCP Council's Coordinated Admissions Scheme for 2021/22</w:t>
        </w:r>
      </w:hyperlink>
      <w:r w:rsidR="00216D9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895191">
      <w:pPr>
        <w:spacing w:after="0" w:line="240" w:lineRule="auto"/>
        <w:jc w:val="both"/>
        <w:rPr>
          <w:rFonts w:ascii="Arial" w:hAnsi="Arial" w:cs="Arial"/>
          <w:sz w:val="20"/>
          <w:szCs w:val="20"/>
        </w:rPr>
      </w:pPr>
    </w:p>
    <w:p w14:paraId="0C15AD57" w14:textId="48CF4F3B" w:rsidR="00D22AD6" w:rsidRPr="00A15632" w:rsidRDefault="00D22AD6" w:rsidP="00895191">
      <w:pPr>
        <w:spacing w:after="0" w:line="240" w:lineRule="auto"/>
        <w:jc w:val="both"/>
        <w:rPr>
          <w:rStyle w:val="Hyperlink"/>
          <w:b/>
          <w:color w:val="FF0000"/>
        </w:rPr>
      </w:pPr>
      <w:r w:rsidRPr="00660C87">
        <w:rPr>
          <w:rFonts w:ascii="Arial" w:hAnsi="Arial" w:cs="Arial"/>
          <w:bCs/>
          <w:sz w:val="20"/>
          <w:szCs w:val="20"/>
        </w:rPr>
        <w:t>Applications can be made at any time after the Year Group has started</w:t>
      </w:r>
      <w:r w:rsidRPr="00660C87">
        <w:rPr>
          <w:rStyle w:val="FootnoteReference"/>
          <w:rFonts w:ascii="Arial" w:hAnsi="Arial" w:cs="Arial"/>
          <w:bCs/>
          <w:sz w:val="20"/>
          <w:szCs w:val="20"/>
        </w:rPr>
        <w:footnoteReference w:id="18"/>
      </w:r>
      <w:r w:rsidRPr="00660C87">
        <w:rPr>
          <w:rFonts w:ascii="Arial" w:hAnsi="Arial" w:cs="Arial"/>
          <w:bCs/>
          <w:sz w:val="20"/>
          <w:szCs w:val="20"/>
        </w:rPr>
        <w:t xml:space="preserve"> but will not be processed sooner than 8 school weeks before the place is required, or 12 weeks for service families.</w:t>
      </w:r>
      <w:r w:rsidRPr="00660C87">
        <w:rPr>
          <w:rStyle w:val="FootnoteReference"/>
          <w:rFonts w:ascii="Arial" w:hAnsi="Arial" w:cs="Arial"/>
          <w:bCs/>
          <w:sz w:val="20"/>
          <w:szCs w:val="20"/>
        </w:rPr>
        <w:footnoteReference w:id="19"/>
      </w:r>
      <w:r w:rsidRPr="00660C87">
        <w:rPr>
          <w:rFonts w:ascii="Arial" w:hAnsi="Arial" w:cs="Arial"/>
          <w:bCs/>
          <w:sz w:val="20"/>
          <w:szCs w:val="20"/>
        </w:rPr>
        <w:t xml:space="preserve"> They will be considered in date order with all those received by </w:t>
      </w:r>
      <w:r w:rsidR="00DB08FD" w:rsidRPr="00660C87">
        <w:rPr>
          <w:rFonts w:ascii="Arial" w:hAnsi="Arial" w:cs="Arial"/>
          <w:bCs/>
          <w:sz w:val="20"/>
          <w:szCs w:val="20"/>
        </w:rPr>
        <w:t>BCP</w:t>
      </w:r>
      <w:r w:rsidRPr="00660C87">
        <w:rPr>
          <w:rFonts w:ascii="Arial" w:hAnsi="Arial" w:cs="Arial"/>
          <w:bCs/>
          <w:sz w:val="20"/>
          <w:szCs w:val="20"/>
        </w:rPr>
        <w:t xml:space="preserve"> School Admissions Team by midnight each working day considered together. Please see</w:t>
      </w:r>
      <w:r w:rsidR="007C2DB6" w:rsidRPr="00660C87">
        <w:rPr>
          <w:rFonts w:ascii="Arial" w:hAnsi="Arial" w:cs="Arial"/>
          <w:b/>
          <w:sz w:val="20"/>
          <w:szCs w:val="20"/>
        </w:rPr>
        <w:t xml:space="preserve"> </w:t>
      </w:r>
      <w:hyperlink r:id="rId51"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p w14:paraId="4D402251" w14:textId="77777777" w:rsidR="00A73BE4" w:rsidRDefault="00A73BE4" w:rsidP="00895191">
      <w:pPr>
        <w:spacing w:after="0" w:line="240" w:lineRule="auto"/>
        <w:jc w:val="both"/>
        <w:rPr>
          <w:rFonts w:ascii="Arial" w:hAnsi="Arial" w:cs="Arial"/>
          <w:sz w:val="20"/>
          <w:szCs w:val="20"/>
        </w:rPr>
      </w:pPr>
    </w:p>
    <w:p w14:paraId="68092F3E" w14:textId="51347BAC" w:rsidR="00D22AD6" w:rsidRDefault="00D22AD6" w:rsidP="00895191">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DB08FD">
        <w:rPr>
          <w:rFonts w:ascii="Arial" w:hAnsi="Arial" w:cs="Arial"/>
          <w:color w:val="000000" w:themeColor="text1"/>
          <w:sz w:val="20"/>
          <w:szCs w:val="20"/>
        </w:rPr>
        <w:t>BCP</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895191">
      <w:pPr>
        <w:spacing w:after="0" w:line="240" w:lineRule="auto"/>
        <w:jc w:val="both"/>
        <w:rPr>
          <w:rFonts w:ascii="Arial" w:hAnsi="Arial" w:cs="Arial"/>
          <w:sz w:val="20"/>
          <w:szCs w:val="20"/>
        </w:rPr>
      </w:pPr>
    </w:p>
    <w:p w14:paraId="09C7F62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895191">
      <w:pPr>
        <w:spacing w:after="0" w:line="240" w:lineRule="auto"/>
        <w:jc w:val="both"/>
        <w:rPr>
          <w:rFonts w:ascii="Arial" w:hAnsi="Arial" w:cs="Arial"/>
          <w:b/>
          <w:sz w:val="20"/>
          <w:szCs w:val="20"/>
        </w:rPr>
      </w:pPr>
    </w:p>
    <w:p w14:paraId="7C722E42" w14:textId="77777777" w:rsidR="00A73BE4" w:rsidRDefault="006B2B90" w:rsidP="00895191">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895191">
      <w:pPr>
        <w:spacing w:after="0" w:line="240" w:lineRule="auto"/>
        <w:jc w:val="both"/>
        <w:rPr>
          <w:rFonts w:ascii="Arial" w:hAnsi="Arial" w:cs="Arial"/>
          <w:sz w:val="20"/>
          <w:szCs w:val="20"/>
        </w:rPr>
      </w:pPr>
    </w:p>
    <w:p w14:paraId="7AB2AA56" w14:textId="08DBB2F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660C87">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r w:rsidR="00216D90">
        <w:rPr>
          <w:rFonts w:ascii="Arial" w:hAnsi="Arial" w:cs="Arial"/>
          <w:sz w:val="20"/>
          <w:szCs w:val="20"/>
        </w:rPr>
        <w:t xml:space="preserve"> </w:t>
      </w: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895191">
      <w:pPr>
        <w:spacing w:after="0" w:line="240" w:lineRule="auto"/>
        <w:jc w:val="both"/>
        <w:rPr>
          <w:rFonts w:ascii="Arial" w:hAnsi="Arial" w:cs="Arial"/>
          <w:sz w:val="20"/>
          <w:szCs w:val="20"/>
        </w:rPr>
      </w:pPr>
    </w:p>
    <w:p w14:paraId="5FEC8D8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895191">
      <w:pPr>
        <w:spacing w:after="0" w:line="240" w:lineRule="auto"/>
        <w:jc w:val="both"/>
        <w:rPr>
          <w:rFonts w:ascii="Arial" w:hAnsi="Arial" w:cs="Arial"/>
          <w:sz w:val="20"/>
          <w:szCs w:val="20"/>
        </w:rPr>
      </w:pPr>
    </w:p>
    <w:p w14:paraId="3150A158"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895191">
      <w:pPr>
        <w:spacing w:after="0" w:line="240" w:lineRule="auto"/>
        <w:jc w:val="both"/>
        <w:rPr>
          <w:rFonts w:ascii="Arial" w:hAnsi="Arial" w:cs="Arial"/>
          <w:b/>
          <w:sz w:val="20"/>
          <w:szCs w:val="20"/>
        </w:rPr>
      </w:pPr>
    </w:p>
    <w:p w14:paraId="2FCC1D3E" w14:textId="77777777" w:rsidR="00A73BE4" w:rsidRPr="00660C87" w:rsidRDefault="00A73BE4" w:rsidP="00895191">
      <w:pPr>
        <w:spacing w:after="0" w:line="240" w:lineRule="auto"/>
        <w:jc w:val="both"/>
        <w:rPr>
          <w:rFonts w:ascii="Arial" w:hAnsi="Arial" w:cs="Arial"/>
          <w:b/>
          <w:sz w:val="20"/>
          <w:szCs w:val="20"/>
        </w:rPr>
      </w:pPr>
      <w:r w:rsidRPr="00660C87">
        <w:rPr>
          <w:rFonts w:ascii="Arial" w:hAnsi="Arial" w:cs="Arial"/>
          <w:b/>
          <w:sz w:val="20"/>
          <w:szCs w:val="20"/>
        </w:rPr>
        <w:t>Appeals Timetable</w:t>
      </w:r>
    </w:p>
    <w:p w14:paraId="448AA006"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660C87" w:rsidRDefault="00A73BE4" w:rsidP="00895191">
      <w:pPr>
        <w:spacing w:after="0" w:line="240" w:lineRule="auto"/>
        <w:jc w:val="both"/>
        <w:rPr>
          <w:rFonts w:ascii="Arial" w:hAnsi="Arial" w:cs="Arial"/>
          <w:sz w:val="20"/>
          <w:szCs w:val="20"/>
        </w:rPr>
      </w:pPr>
    </w:p>
    <w:p w14:paraId="0521B35C"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Allocation date for the normal round Reception intake:  Monday 18 April 2022</w:t>
      </w:r>
    </w:p>
    <w:p w14:paraId="78EA8252"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Deadline for appeal forms to be submitted: Tuesday 31 May 2022</w:t>
      </w:r>
    </w:p>
    <w:p w14:paraId="579682F1"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Appeals will be heard within 40 school days, by: Friday 29 July 2022</w:t>
      </w:r>
    </w:p>
    <w:p w14:paraId="442A3AD5"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660C87" w:rsidRDefault="00A73BE4" w:rsidP="00895191">
      <w:pPr>
        <w:spacing w:after="0" w:line="240" w:lineRule="auto"/>
        <w:jc w:val="both"/>
        <w:rPr>
          <w:rFonts w:ascii="Arial" w:hAnsi="Arial" w:cs="Arial"/>
          <w:sz w:val="20"/>
          <w:szCs w:val="20"/>
        </w:rPr>
      </w:pPr>
    </w:p>
    <w:p w14:paraId="15B0469E" w14:textId="77777777" w:rsidR="00A73BE4" w:rsidRDefault="00A73BE4" w:rsidP="00895191">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895191">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895191">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895191">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895191">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895191">
      <w:pPr>
        <w:spacing w:after="0" w:line="240" w:lineRule="auto"/>
        <w:jc w:val="both"/>
        <w:rPr>
          <w:rFonts w:ascii="Arial" w:hAnsi="Arial" w:cs="Arial"/>
          <w:sz w:val="20"/>
          <w:szCs w:val="20"/>
        </w:rPr>
      </w:pPr>
    </w:p>
    <w:p w14:paraId="5300CA9C"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895191">
      <w:pPr>
        <w:spacing w:after="0" w:line="240" w:lineRule="auto"/>
        <w:jc w:val="both"/>
        <w:rPr>
          <w:rFonts w:ascii="Arial" w:hAnsi="Arial" w:cs="Arial"/>
          <w:sz w:val="20"/>
          <w:szCs w:val="20"/>
        </w:rPr>
      </w:pPr>
    </w:p>
    <w:p w14:paraId="50412CC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895191">
      <w:pPr>
        <w:spacing w:after="0" w:line="240" w:lineRule="auto"/>
        <w:jc w:val="both"/>
        <w:rPr>
          <w:rFonts w:ascii="Arial" w:hAnsi="Arial" w:cs="Arial"/>
          <w:sz w:val="20"/>
          <w:szCs w:val="20"/>
        </w:rPr>
      </w:pPr>
    </w:p>
    <w:p w14:paraId="361D6F28"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895191">
      <w:pPr>
        <w:spacing w:after="0" w:line="240" w:lineRule="auto"/>
        <w:jc w:val="both"/>
        <w:rPr>
          <w:rFonts w:ascii="Arial" w:hAnsi="Arial" w:cs="Arial"/>
          <w:sz w:val="20"/>
          <w:szCs w:val="20"/>
        </w:rPr>
      </w:pPr>
    </w:p>
    <w:p w14:paraId="483A810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895191">
      <w:pPr>
        <w:tabs>
          <w:tab w:val="left" w:pos="2895"/>
        </w:tabs>
        <w:spacing w:after="0" w:line="240" w:lineRule="auto"/>
        <w:jc w:val="both"/>
        <w:rPr>
          <w:rFonts w:ascii="Arial" w:hAnsi="Arial" w:cs="Arial"/>
          <w:sz w:val="20"/>
          <w:szCs w:val="20"/>
        </w:rPr>
      </w:pPr>
      <w:r>
        <w:rPr>
          <w:rFonts w:ascii="Arial" w:hAnsi="Arial" w:cs="Arial"/>
          <w:sz w:val="20"/>
          <w:szCs w:val="20"/>
        </w:rPr>
        <w:tab/>
      </w:r>
    </w:p>
    <w:p w14:paraId="68839F60" w14:textId="1C860530" w:rsidR="00216D90" w:rsidRDefault="00A73BE4" w:rsidP="00895191">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895191">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895191">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895191">
      <w:pPr>
        <w:spacing w:after="0" w:line="240" w:lineRule="auto"/>
        <w:jc w:val="both"/>
        <w:rPr>
          <w:rFonts w:ascii="Arial" w:hAnsi="Arial" w:cs="Arial"/>
          <w:sz w:val="20"/>
          <w:szCs w:val="20"/>
        </w:rPr>
      </w:pPr>
    </w:p>
    <w:p w14:paraId="0550FE1F"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895191">
      <w:pPr>
        <w:spacing w:after="0" w:line="240" w:lineRule="auto"/>
        <w:jc w:val="both"/>
        <w:rPr>
          <w:rFonts w:ascii="Arial" w:hAnsi="Arial" w:cs="Arial"/>
          <w:sz w:val="20"/>
          <w:szCs w:val="20"/>
        </w:rPr>
      </w:pPr>
    </w:p>
    <w:p w14:paraId="7E2AA440" w14:textId="7C2F5A70"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B08FD">
        <w:rPr>
          <w:rFonts w:ascii="Arial" w:hAnsi="Arial" w:cs="Arial"/>
          <w:sz w:val="20"/>
          <w:szCs w:val="20"/>
        </w:rPr>
        <w:t>BCP</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895191">
      <w:pPr>
        <w:spacing w:after="0" w:line="240" w:lineRule="auto"/>
        <w:jc w:val="both"/>
        <w:rPr>
          <w:rFonts w:ascii="Arial" w:hAnsi="Arial" w:cs="Arial"/>
          <w:sz w:val="20"/>
          <w:szCs w:val="20"/>
        </w:rPr>
      </w:pPr>
    </w:p>
    <w:p w14:paraId="32F2B6D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895191">
      <w:pPr>
        <w:spacing w:after="0" w:line="240" w:lineRule="auto"/>
        <w:jc w:val="both"/>
        <w:rPr>
          <w:rFonts w:ascii="Arial" w:hAnsi="Arial" w:cs="Arial"/>
          <w:sz w:val="20"/>
          <w:szCs w:val="20"/>
        </w:rPr>
      </w:pPr>
    </w:p>
    <w:p w14:paraId="0B1AFE9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895191">
      <w:pPr>
        <w:spacing w:after="0" w:line="240" w:lineRule="auto"/>
        <w:jc w:val="both"/>
        <w:rPr>
          <w:rFonts w:ascii="Arial" w:hAnsi="Arial" w:cs="Arial"/>
          <w:b/>
          <w:bCs/>
          <w:sz w:val="20"/>
          <w:szCs w:val="20"/>
        </w:rPr>
      </w:pPr>
    </w:p>
    <w:p w14:paraId="545F454B"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895191">
      <w:pPr>
        <w:spacing w:after="0" w:line="240" w:lineRule="auto"/>
        <w:jc w:val="both"/>
        <w:rPr>
          <w:rFonts w:ascii="Arial" w:hAnsi="Arial" w:cs="Arial"/>
          <w:sz w:val="20"/>
          <w:szCs w:val="20"/>
        </w:rPr>
      </w:pPr>
    </w:p>
    <w:p w14:paraId="3F5024A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895191">
      <w:pPr>
        <w:spacing w:after="0" w:line="240" w:lineRule="auto"/>
        <w:jc w:val="both"/>
        <w:rPr>
          <w:rFonts w:ascii="Arial" w:hAnsi="Arial" w:cs="Arial"/>
          <w:sz w:val="20"/>
          <w:szCs w:val="20"/>
        </w:rPr>
      </w:pPr>
    </w:p>
    <w:p w14:paraId="4868723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895191">
      <w:pPr>
        <w:spacing w:after="0" w:line="240" w:lineRule="auto"/>
        <w:jc w:val="both"/>
        <w:rPr>
          <w:rFonts w:ascii="Arial" w:hAnsi="Arial" w:cs="Arial"/>
          <w:sz w:val="20"/>
          <w:szCs w:val="20"/>
        </w:rPr>
      </w:pPr>
    </w:p>
    <w:p w14:paraId="254652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895191">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05F8A970" w:rsidR="00A73BE4" w:rsidRDefault="00A73BE4" w:rsidP="00895191">
            <w:pPr>
              <w:jc w:val="both"/>
              <w:rPr>
                <w:rFonts w:ascii="Arial" w:hAnsi="Arial" w:cs="Arial"/>
                <w:sz w:val="20"/>
                <w:szCs w:val="20"/>
              </w:rPr>
            </w:pPr>
            <w:r>
              <w:rPr>
                <w:rFonts w:ascii="Arial" w:hAnsi="Arial" w:cs="Arial"/>
                <w:b/>
                <w:sz w:val="20"/>
              </w:rPr>
              <w:t xml:space="preserve">Child’s </w:t>
            </w:r>
            <w:r w:rsidR="00660C87">
              <w:rPr>
                <w:rFonts w:ascii="Arial" w:hAnsi="Arial" w:cs="Arial"/>
                <w:b/>
                <w:sz w:val="20"/>
              </w:rPr>
              <w:t>F</w:t>
            </w:r>
            <w:r>
              <w:rPr>
                <w:rFonts w:ascii="Arial" w:hAnsi="Arial" w:cs="Arial"/>
                <w:b/>
                <w:sz w:val="20"/>
              </w:rPr>
              <w:t>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895191">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4CD67708" w:rsidR="00A73BE4" w:rsidRDefault="00A73BE4" w:rsidP="00895191">
            <w:pPr>
              <w:rPr>
                <w:rFonts w:ascii="Arial" w:hAnsi="Arial" w:cs="Arial"/>
                <w:sz w:val="20"/>
                <w:szCs w:val="20"/>
              </w:rPr>
            </w:pPr>
            <w:r>
              <w:rPr>
                <w:rFonts w:ascii="Arial" w:hAnsi="Arial" w:cs="Arial"/>
                <w:sz w:val="20"/>
              </w:rPr>
              <w:t>1 Sept –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895191">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62A36AF5" w:rsidR="00A73BE4" w:rsidRDefault="00A73BE4" w:rsidP="00895191">
            <w:pPr>
              <w:rPr>
                <w:rFonts w:ascii="Arial" w:hAnsi="Arial" w:cs="Arial"/>
                <w:sz w:val="20"/>
                <w:szCs w:val="20"/>
              </w:rPr>
            </w:pPr>
            <w:r>
              <w:rPr>
                <w:rFonts w:ascii="Arial" w:hAnsi="Arial" w:cs="Arial"/>
                <w:sz w:val="20"/>
              </w:rPr>
              <w:t>1 Jan</w:t>
            </w:r>
            <w:r w:rsidR="00216D90">
              <w:rPr>
                <w:rFonts w:ascii="Arial" w:hAnsi="Arial" w:cs="Arial"/>
                <w:sz w:val="20"/>
              </w:rPr>
              <w:t xml:space="preserve"> </w:t>
            </w:r>
            <w:r>
              <w:rPr>
                <w:rFonts w:ascii="Arial" w:hAnsi="Arial" w:cs="Arial"/>
                <w:sz w:val="20"/>
              </w:rPr>
              <w:t>– 31 Mar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895191">
            <w:pPr>
              <w:rPr>
                <w:rFonts w:ascii="Arial" w:hAnsi="Arial" w:cs="Arial"/>
                <w:sz w:val="20"/>
              </w:rPr>
            </w:pPr>
            <w:r>
              <w:rPr>
                <w:rFonts w:ascii="Arial" w:hAnsi="Arial" w:cs="Arial"/>
                <w:sz w:val="20"/>
              </w:rPr>
              <w:t>January 2023</w:t>
            </w:r>
          </w:p>
          <w:p w14:paraId="46B94324" w14:textId="77777777" w:rsidR="00A73BE4" w:rsidRDefault="00A73BE4" w:rsidP="00895191">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2E3C57C3" w:rsidR="00A73BE4" w:rsidRDefault="00A73BE4" w:rsidP="00895191">
            <w:pPr>
              <w:rPr>
                <w:rFonts w:ascii="Arial" w:hAnsi="Arial" w:cs="Arial"/>
                <w:sz w:val="20"/>
                <w:szCs w:val="20"/>
              </w:rPr>
            </w:pPr>
            <w:r>
              <w:rPr>
                <w:rFonts w:ascii="Arial" w:hAnsi="Arial" w:cs="Arial"/>
                <w:sz w:val="20"/>
              </w:rPr>
              <w:t>1 Apr –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895191">
            <w:pPr>
              <w:rPr>
                <w:rFonts w:ascii="Arial" w:hAnsi="Arial" w:cs="Arial"/>
                <w:sz w:val="20"/>
              </w:rPr>
            </w:pPr>
            <w:r>
              <w:rPr>
                <w:rFonts w:ascii="Arial" w:hAnsi="Arial" w:cs="Arial"/>
                <w:sz w:val="20"/>
              </w:rPr>
              <w:t>January 2023</w:t>
            </w:r>
          </w:p>
          <w:p w14:paraId="5351F017" w14:textId="77777777" w:rsidR="00A73BE4" w:rsidRDefault="00A73BE4" w:rsidP="00895191">
            <w:pPr>
              <w:rPr>
                <w:rFonts w:ascii="Arial" w:hAnsi="Arial" w:cs="Arial"/>
                <w:sz w:val="20"/>
              </w:rPr>
            </w:pPr>
            <w:r>
              <w:rPr>
                <w:rFonts w:ascii="Arial" w:hAnsi="Arial" w:cs="Arial"/>
                <w:sz w:val="20"/>
              </w:rPr>
              <w:t>OR April 2023</w:t>
            </w:r>
          </w:p>
          <w:p w14:paraId="09748D22" w14:textId="77777777" w:rsidR="00A73BE4" w:rsidRDefault="00A73BE4" w:rsidP="00895191">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5C81B7B6" w:rsidR="00A73BE4" w:rsidRDefault="00A73BE4" w:rsidP="00895191">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895191">
      <w:pPr>
        <w:spacing w:after="0" w:line="240" w:lineRule="auto"/>
        <w:jc w:val="both"/>
        <w:rPr>
          <w:rFonts w:ascii="Arial" w:hAnsi="Arial" w:cs="Arial"/>
          <w:sz w:val="20"/>
          <w:szCs w:val="20"/>
        </w:rPr>
      </w:pPr>
    </w:p>
    <w:p w14:paraId="43676C09" w14:textId="77777777" w:rsidR="00A73BE4" w:rsidRDefault="00A73BE4" w:rsidP="00895191">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895191">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895191">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895191">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895191">
      <w:pPr>
        <w:spacing w:after="0" w:line="240" w:lineRule="auto"/>
        <w:jc w:val="both"/>
        <w:rPr>
          <w:rFonts w:ascii="Arial" w:hAnsi="Arial" w:cs="Arial"/>
          <w:sz w:val="20"/>
          <w:szCs w:val="20"/>
        </w:rPr>
      </w:pPr>
    </w:p>
    <w:p w14:paraId="6B6A102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895191">
      <w:pPr>
        <w:spacing w:after="0" w:line="240" w:lineRule="auto"/>
        <w:jc w:val="both"/>
        <w:rPr>
          <w:rFonts w:ascii="Arial" w:hAnsi="Arial" w:cs="Arial"/>
          <w:b/>
          <w:sz w:val="20"/>
          <w:szCs w:val="20"/>
        </w:rPr>
      </w:pPr>
    </w:p>
    <w:p w14:paraId="6627C3D8"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895191">
      <w:pPr>
        <w:spacing w:line="240" w:lineRule="auto"/>
        <w:rPr>
          <w:rFonts w:ascii="Arial" w:hAnsi="Arial" w:cs="Arial"/>
          <w:sz w:val="20"/>
          <w:szCs w:val="20"/>
        </w:rPr>
      </w:pPr>
    </w:p>
    <w:p w14:paraId="40DF5145" w14:textId="77777777" w:rsidR="00A73BE4" w:rsidRDefault="00A73BE4" w:rsidP="00895191">
      <w:pPr>
        <w:spacing w:line="240" w:lineRule="auto"/>
        <w:rPr>
          <w:rFonts w:ascii="Arial" w:hAnsi="Arial" w:cs="Arial"/>
          <w:sz w:val="20"/>
          <w:szCs w:val="20"/>
        </w:rPr>
      </w:pPr>
    </w:p>
    <w:p w14:paraId="523D90F1" w14:textId="77777777" w:rsidR="00A73BE4" w:rsidRDefault="00A73BE4" w:rsidP="00895191">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2BD0754B" w:rsidR="00A73BE4" w:rsidRDefault="00A73BE4" w:rsidP="00895191">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373F">
        <w:rPr>
          <w:rFonts w:ascii="Arial" w:hAnsi="Arial" w:cs="Arial"/>
          <w:b/>
          <w:sz w:val="20"/>
          <w:szCs w:val="20"/>
        </w:rPr>
        <w:t>BCP</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52"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895191">
            <w:pPr>
              <w:spacing w:after="0" w:line="240" w:lineRule="auto"/>
              <w:jc w:val="both"/>
              <w:rPr>
                <w:rFonts w:ascii="Arial" w:hAnsi="Arial" w:cs="Arial"/>
                <w:sz w:val="20"/>
                <w:szCs w:val="20"/>
              </w:rPr>
            </w:pPr>
          </w:p>
          <w:p w14:paraId="0EF24DFA"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895191">
            <w:pPr>
              <w:spacing w:after="0" w:line="240" w:lineRule="auto"/>
              <w:jc w:val="both"/>
              <w:rPr>
                <w:rFonts w:ascii="Arial" w:hAnsi="Arial" w:cs="Arial"/>
                <w:sz w:val="20"/>
                <w:szCs w:val="20"/>
              </w:rPr>
            </w:pPr>
          </w:p>
          <w:p w14:paraId="18C2FF5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895191">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895191">
            <w:pPr>
              <w:spacing w:after="0" w:line="240" w:lineRule="auto"/>
              <w:jc w:val="both"/>
              <w:rPr>
                <w:rFonts w:ascii="Arial" w:hAnsi="Arial" w:cs="Arial"/>
                <w:sz w:val="20"/>
                <w:szCs w:val="20"/>
              </w:rPr>
            </w:pPr>
          </w:p>
          <w:p w14:paraId="71620B3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895191">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895191">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895191">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895191">
            <w:pPr>
              <w:spacing w:after="0" w:line="240" w:lineRule="auto"/>
              <w:jc w:val="both"/>
              <w:rPr>
                <w:rFonts w:ascii="Arial" w:hAnsi="Arial" w:cs="Arial"/>
                <w:sz w:val="20"/>
                <w:szCs w:val="20"/>
              </w:rPr>
            </w:pPr>
          </w:p>
          <w:p w14:paraId="6DD2C540" w14:textId="021913A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B08FD">
              <w:rPr>
                <w:rFonts w:ascii="Arial" w:hAnsi="Arial" w:cs="Arial"/>
                <w:sz w:val="20"/>
                <w:szCs w:val="20"/>
              </w:rPr>
              <w:t>BCP</w:t>
            </w:r>
            <w:r w:rsidR="00A15632">
              <w:rPr>
                <w:rFonts w:ascii="Arial" w:hAnsi="Arial" w:cs="Arial"/>
                <w:sz w:val="20"/>
                <w:szCs w:val="20"/>
              </w:rPr>
              <w:t xml:space="preserve"> </w:t>
            </w:r>
            <w:r>
              <w:rPr>
                <w:rFonts w:ascii="Arial" w:hAnsi="Arial" w:cs="Arial"/>
                <w:sz w:val="20"/>
                <w:szCs w:val="20"/>
              </w:rPr>
              <w:t xml:space="preserve">state-funded schools before the </w:t>
            </w:r>
            <w:r w:rsidR="00DB08FD">
              <w:rPr>
                <w:rFonts w:ascii="Arial" w:hAnsi="Arial" w:cs="Arial"/>
                <w:sz w:val="20"/>
                <w:szCs w:val="20"/>
              </w:rPr>
              <w:t>BCP</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895191">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895191">
            <w:pPr>
              <w:spacing w:after="0" w:line="240" w:lineRule="auto"/>
              <w:jc w:val="both"/>
              <w:rPr>
                <w:rFonts w:ascii="Arial" w:hAnsi="Arial" w:cs="Arial"/>
                <w:sz w:val="20"/>
                <w:szCs w:val="20"/>
              </w:rPr>
            </w:pPr>
          </w:p>
          <w:p w14:paraId="5EF355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895191">
            <w:pPr>
              <w:spacing w:after="0" w:line="240" w:lineRule="auto"/>
              <w:jc w:val="both"/>
              <w:rPr>
                <w:rFonts w:ascii="Arial" w:hAnsi="Arial" w:cs="Arial"/>
                <w:sz w:val="20"/>
                <w:szCs w:val="20"/>
              </w:rPr>
            </w:pPr>
          </w:p>
          <w:p w14:paraId="4866854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895191">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895191">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895191">
            <w:pPr>
              <w:spacing w:after="0" w:line="240" w:lineRule="auto"/>
              <w:jc w:val="both"/>
              <w:rPr>
                <w:rFonts w:ascii="Arial" w:hAnsi="Arial" w:cs="Arial"/>
                <w:sz w:val="20"/>
                <w:szCs w:val="20"/>
              </w:rPr>
            </w:pPr>
          </w:p>
          <w:p w14:paraId="637BAA06"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895191">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895191">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895191">
            <w:pPr>
              <w:spacing w:after="0" w:line="240" w:lineRule="auto"/>
              <w:jc w:val="both"/>
              <w:rPr>
                <w:rFonts w:ascii="Arial" w:hAnsi="Arial" w:cs="Arial"/>
                <w:sz w:val="20"/>
                <w:szCs w:val="20"/>
              </w:rPr>
            </w:pPr>
          </w:p>
          <w:p w14:paraId="6C3D5857" w14:textId="67FFCFC4"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DB08FD">
              <w:rPr>
                <w:rFonts w:ascii="Arial" w:hAnsi="Arial" w:cs="Arial"/>
                <w:sz w:val="20"/>
                <w:szCs w:val="20"/>
              </w:rPr>
              <w:t>BCP</w:t>
            </w:r>
            <w:r>
              <w:rPr>
                <w:rFonts w:ascii="Arial" w:hAnsi="Arial" w:cs="Arial"/>
                <w:sz w:val="20"/>
                <w:szCs w:val="20"/>
              </w:rPr>
              <w:t xml:space="preserve"> are submitted online at </w:t>
            </w:r>
            <w:hyperlink r:id="rId53"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895191">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895191">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895191">
            <w:pPr>
              <w:spacing w:after="0" w:line="240" w:lineRule="auto"/>
              <w:jc w:val="both"/>
              <w:rPr>
                <w:rFonts w:ascii="Arial" w:hAnsi="Arial" w:cs="Arial"/>
                <w:sz w:val="20"/>
                <w:szCs w:val="20"/>
              </w:rPr>
            </w:pPr>
          </w:p>
          <w:p w14:paraId="1834CB2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895191">
            <w:pPr>
              <w:spacing w:after="0" w:line="240" w:lineRule="auto"/>
              <w:jc w:val="both"/>
              <w:rPr>
                <w:rFonts w:ascii="Arial" w:hAnsi="Arial" w:cs="Arial"/>
                <w:sz w:val="20"/>
                <w:szCs w:val="20"/>
              </w:rPr>
            </w:pPr>
          </w:p>
          <w:p w14:paraId="2D64488A" w14:textId="77777777" w:rsidR="00A73BE4" w:rsidRDefault="00A73BE4" w:rsidP="00895191">
            <w:pPr>
              <w:spacing w:after="0" w:line="240" w:lineRule="auto"/>
              <w:jc w:val="both"/>
              <w:rPr>
                <w:rFonts w:ascii="Arial" w:hAnsi="Arial" w:cs="Arial"/>
                <w:sz w:val="20"/>
                <w:szCs w:val="20"/>
              </w:rPr>
            </w:pPr>
          </w:p>
          <w:p w14:paraId="7B3F9AE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895191">
            <w:pPr>
              <w:spacing w:after="0" w:line="240" w:lineRule="auto"/>
              <w:jc w:val="both"/>
              <w:rPr>
                <w:rFonts w:ascii="Arial" w:hAnsi="Arial" w:cs="Arial"/>
                <w:sz w:val="20"/>
                <w:szCs w:val="20"/>
              </w:rPr>
            </w:pPr>
          </w:p>
          <w:p w14:paraId="3C3D512D" w14:textId="5D1FFA37" w:rsidR="00A73BE4" w:rsidRDefault="00A73BE4" w:rsidP="00895191">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92D5E">
              <w:rPr>
                <w:rFonts w:ascii="Arial" w:hAnsi="Arial" w:cs="Arial"/>
                <w:sz w:val="20"/>
                <w:szCs w:val="20"/>
              </w:rPr>
              <w:t>BCP</w:t>
            </w:r>
            <w:r w:rsidR="0061592D">
              <w:rPr>
                <w:rFonts w:ascii="Arial" w:hAnsi="Arial" w:cs="Arial"/>
                <w:sz w:val="20"/>
                <w:szCs w:val="20"/>
              </w:rPr>
              <w:t xml:space="preserve"> </w:t>
            </w:r>
            <w:r>
              <w:rPr>
                <w:rFonts w:ascii="Arial" w:hAnsi="Arial" w:cs="Arial"/>
                <w:sz w:val="20"/>
                <w:szCs w:val="20"/>
              </w:rPr>
              <w:t xml:space="preserve">Council at </w:t>
            </w:r>
            <w:hyperlink r:id="rId54"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EC2C905" w:rsidR="00A73BE4" w:rsidRDefault="00A73BE4" w:rsidP="0089519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692D5E">
              <w:rPr>
                <w:rFonts w:ascii="Arial" w:hAnsi="Arial" w:cs="Arial"/>
                <w:sz w:val="20"/>
                <w:szCs w:val="20"/>
              </w:rPr>
              <w:t>BCP’s</w:t>
            </w:r>
            <w:r w:rsidR="00A91B2F">
              <w:rPr>
                <w:rFonts w:ascii="Arial" w:hAnsi="Arial" w:cs="Arial"/>
                <w:sz w:val="20"/>
                <w:szCs w:val="20"/>
              </w:rPr>
              <w:t xml:space="preserve">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895191">
            <w:pPr>
              <w:spacing w:after="0" w:line="240" w:lineRule="auto"/>
              <w:jc w:val="both"/>
              <w:rPr>
                <w:rFonts w:ascii="Arial" w:hAnsi="Arial" w:cs="Arial"/>
                <w:sz w:val="20"/>
                <w:szCs w:val="20"/>
              </w:rPr>
            </w:pPr>
          </w:p>
          <w:p w14:paraId="69A406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895191">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895191">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895191">
            <w:pPr>
              <w:spacing w:after="0" w:line="240" w:lineRule="auto"/>
              <w:jc w:val="both"/>
              <w:rPr>
                <w:rFonts w:ascii="Arial" w:hAnsi="Arial" w:cs="Arial"/>
                <w:sz w:val="20"/>
                <w:szCs w:val="20"/>
              </w:rPr>
            </w:pPr>
          </w:p>
          <w:p w14:paraId="043316C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895191">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44BC2771" w14:textId="77777777" w:rsidR="00692D5E" w:rsidRDefault="006B2B90" w:rsidP="00895191">
            <w:pPr>
              <w:spacing w:after="0" w:line="240" w:lineRule="auto"/>
              <w:jc w:val="both"/>
              <w:rPr>
                <w:rFonts w:ascii="Arial" w:hAnsi="Arial" w:cs="Arial"/>
                <w:bCs/>
                <w:sz w:val="20"/>
                <w:szCs w:val="20"/>
              </w:rPr>
            </w:pPr>
            <w:hyperlink r:id="rId55" w:history="1">
              <w:r w:rsidR="00692D5E" w:rsidRPr="00716B7E">
                <w:rPr>
                  <w:rStyle w:val="Hyperlink"/>
                  <w:rFonts w:ascii="Arial" w:hAnsi="Arial" w:cs="Arial"/>
                  <w:bCs/>
                  <w:sz w:val="20"/>
                  <w:szCs w:val="20"/>
                </w:rPr>
                <w:t>Bournemouth School Transport</w:t>
              </w:r>
            </w:hyperlink>
          </w:p>
          <w:p w14:paraId="0141E5F5" w14:textId="77777777" w:rsidR="00692D5E" w:rsidRDefault="006B2B90" w:rsidP="00895191">
            <w:pPr>
              <w:spacing w:after="0" w:line="240" w:lineRule="auto"/>
              <w:jc w:val="both"/>
              <w:rPr>
                <w:rFonts w:ascii="Arial" w:hAnsi="Arial" w:cs="Arial"/>
                <w:bCs/>
                <w:sz w:val="20"/>
                <w:szCs w:val="20"/>
              </w:rPr>
            </w:pPr>
            <w:hyperlink r:id="rId56" w:history="1">
              <w:r w:rsidR="00692D5E" w:rsidRPr="00716B7E">
                <w:rPr>
                  <w:rStyle w:val="Hyperlink"/>
                  <w:rFonts w:ascii="Arial" w:hAnsi="Arial" w:cs="Arial"/>
                  <w:bCs/>
                  <w:sz w:val="20"/>
                  <w:szCs w:val="20"/>
                </w:rPr>
                <w:t>Christchurch School Transport</w:t>
              </w:r>
            </w:hyperlink>
          </w:p>
          <w:p w14:paraId="581F9B8E" w14:textId="77777777" w:rsidR="00692D5E" w:rsidRDefault="006B2B90" w:rsidP="00895191">
            <w:pPr>
              <w:spacing w:after="0" w:line="240" w:lineRule="auto"/>
              <w:jc w:val="both"/>
              <w:rPr>
                <w:rFonts w:ascii="Arial" w:hAnsi="Arial" w:cs="Arial"/>
                <w:bCs/>
                <w:sz w:val="20"/>
                <w:szCs w:val="20"/>
              </w:rPr>
            </w:pPr>
            <w:hyperlink r:id="rId57" w:history="1">
              <w:r w:rsidR="00692D5E" w:rsidRPr="00716B7E">
                <w:rPr>
                  <w:rStyle w:val="Hyperlink"/>
                  <w:rFonts w:ascii="Arial" w:hAnsi="Arial" w:cs="Arial"/>
                  <w:bCs/>
                  <w:sz w:val="20"/>
                  <w:szCs w:val="20"/>
                </w:rPr>
                <w:t>Poole School Transport</w:t>
              </w:r>
            </w:hyperlink>
          </w:p>
          <w:p w14:paraId="5A0CC00B" w14:textId="5B604DC1" w:rsidR="00A91B2F" w:rsidRDefault="00A91B2F" w:rsidP="00895191">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895191">
            <w:pPr>
              <w:spacing w:after="0" w:line="240" w:lineRule="auto"/>
              <w:jc w:val="both"/>
              <w:rPr>
                <w:rFonts w:ascii="Arial" w:hAnsi="Arial" w:cs="Arial"/>
                <w:sz w:val="20"/>
                <w:szCs w:val="20"/>
              </w:rPr>
            </w:pPr>
          </w:p>
          <w:p w14:paraId="32D772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895191">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895191">
            <w:pPr>
              <w:spacing w:after="0" w:line="240" w:lineRule="auto"/>
              <w:jc w:val="both"/>
              <w:rPr>
                <w:rFonts w:ascii="Arial" w:hAnsi="Arial" w:cs="Arial"/>
                <w:sz w:val="20"/>
                <w:szCs w:val="20"/>
              </w:rPr>
            </w:pPr>
          </w:p>
          <w:p w14:paraId="622964F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895191">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895191">
            <w:pPr>
              <w:spacing w:after="0" w:line="240" w:lineRule="auto"/>
              <w:jc w:val="both"/>
              <w:rPr>
                <w:rFonts w:ascii="Arial" w:hAnsi="Arial" w:cs="Arial"/>
                <w:sz w:val="20"/>
                <w:szCs w:val="20"/>
              </w:rPr>
            </w:pPr>
          </w:p>
          <w:p w14:paraId="73145AD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895191">
            <w:pPr>
              <w:spacing w:after="0" w:line="240" w:lineRule="auto"/>
              <w:jc w:val="both"/>
              <w:rPr>
                <w:rFonts w:ascii="Arial" w:hAnsi="Arial" w:cs="Arial"/>
                <w:sz w:val="20"/>
                <w:szCs w:val="20"/>
              </w:rPr>
            </w:pPr>
          </w:p>
          <w:p w14:paraId="0E2DDA5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895191">
            <w:pPr>
              <w:spacing w:after="0" w:line="240" w:lineRule="auto"/>
              <w:jc w:val="both"/>
              <w:rPr>
                <w:rFonts w:ascii="Arial" w:hAnsi="Arial" w:cs="Arial"/>
                <w:sz w:val="20"/>
                <w:szCs w:val="20"/>
              </w:rPr>
            </w:pPr>
          </w:p>
          <w:p w14:paraId="6C6D30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895191">
            <w:pPr>
              <w:spacing w:after="0" w:line="240" w:lineRule="auto"/>
              <w:jc w:val="both"/>
              <w:rPr>
                <w:rFonts w:ascii="Arial" w:hAnsi="Arial" w:cs="Arial"/>
                <w:sz w:val="20"/>
                <w:szCs w:val="20"/>
              </w:rPr>
            </w:pPr>
          </w:p>
          <w:p w14:paraId="1B0035F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895191">
            <w:pPr>
              <w:spacing w:after="0" w:line="240" w:lineRule="auto"/>
              <w:jc w:val="both"/>
              <w:rPr>
                <w:rFonts w:ascii="Arial" w:hAnsi="Arial" w:cs="Arial"/>
                <w:sz w:val="20"/>
                <w:szCs w:val="20"/>
              </w:rPr>
            </w:pPr>
          </w:p>
          <w:p w14:paraId="39C860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895191">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895191">
            <w:pPr>
              <w:spacing w:after="0" w:line="240" w:lineRule="auto"/>
              <w:jc w:val="both"/>
              <w:rPr>
                <w:rFonts w:ascii="Arial" w:hAnsi="Arial" w:cs="Arial"/>
                <w:sz w:val="20"/>
                <w:szCs w:val="20"/>
              </w:rPr>
            </w:pPr>
          </w:p>
          <w:p w14:paraId="2D31527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978771F"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Many schools in </w:t>
            </w:r>
            <w:r w:rsidR="00692D5E">
              <w:rPr>
                <w:rFonts w:ascii="Arial" w:hAnsi="Arial" w:cs="Arial"/>
                <w:sz w:val="20"/>
                <w:szCs w:val="20"/>
              </w:rPr>
              <w:t>BCP</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895191">
            <w:pPr>
              <w:spacing w:after="0" w:line="240" w:lineRule="auto"/>
              <w:jc w:val="both"/>
              <w:rPr>
                <w:rFonts w:ascii="Arial" w:hAnsi="Arial" w:cs="Arial"/>
                <w:sz w:val="20"/>
                <w:szCs w:val="20"/>
              </w:rPr>
            </w:pPr>
          </w:p>
          <w:p w14:paraId="40C1B3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895191">
            <w:pPr>
              <w:spacing w:after="0" w:line="240" w:lineRule="auto"/>
              <w:jc w:val="both"/>
              <w:rPr>
                <w:rFonts w:ascii="Arial" w:hAnsi="Arial" w:cs="Arial"/>
                <w:sz w:val="20"/>
                <w:szCs w:val="20"/>
              </w:rPr>
            </w:pPr>
          </w:p>
          <w:p w14:paraId="795EA84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895191">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1F96C720" w:rsidR="00A91B2F" w:rsidRDefault="00A91B2F" w:rsidP="00895191">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92D5E">
              <w:rPr>
                <w:rFonts w:ascii="Arial" w:hAnsi="Arial" w:cs="Arial"/>
                <w:color w:val="000000" w:themeColor="text1"/>
                <w:sz w:val="20"/>
                <w:szCs w:val="20"/>
              </w:rPr>
              <w:t>BCP</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895191">
            <w:pPr>
              <w:spacing w:after="0" w:line="240" w:lineRule="auto"/>
              <w:jc w:val="both"/>
              <w:rPr>
                <w:rFonts w:ascii="Arial" w:hAnsi="Arial" w:cs="Arial"/>
                <w:sz w:val="20"/>
                <w:szCs w:val="20"/>
              </w:rPr>
            </w:pPr>
          </w:p>
          <w:p w14:paraId="245A99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895191">
            <w:pPr>
              <w:spacing w:after="0" w:line="240" w:lineRule="auto"/>
              <w:jc w:val="both"/>
              <w:rPr>
                <w:rFonts w:ascii="Arial" w:hAnsi="Arial" w:cs="Arial"/>
                <w:sz w:val="20"/>
                <w:szCs w:val="20"/>
              </w:rPr>
            </w:pPr>
          </w:p>
          <w:p w14:paraId="0563623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895191">
            <w:pPr>
              <w:spacing w:after="0" w:line="240" w:lineRule="auto"/>
              <w:jc w:val="both"/>
              <w:rPr>
                <w:rFonts w:ascii="Arial" w:hAnsi="Arial" w:cs="Arial"/>
                <w:sz w:val="20"/>
                <w:szCs w:val="20"/>
              </w:rPr>
            </w:pPr>
          </w:p>
          <w:p w14:paraId="219A5B0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895191">
            <w:pPr>
              <w:spacing w:after="0" w:line="240" w:lineRule="auto"/>
              <w:jc w:val="both"/>
              <w:rPr>
                <w:rFonts w:ascii="Arial" w:hAnsi="Arial" w:cs="Arial"/>
                <w:sz w:val="20"/>
                <w:szCs w:val="20"/>
              </w:rPr>
            </w:pPr>
          </w:p>
          <w:p w14:paraId="3C111DB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6B2B90" w:rsidP="00895191">
            <w:pPr>
              <w:spacing w:after="0" w:line="240" w:lineRule="auto"/>
              <w:jc w:val="both"/>
              <w:rPr>
                <w:rFonts w:ascii="Arial" w:hAnsi="Arial" w:cs="Arial"/>
                <w:sz w:val="20"/>
                <w:szCs w:val="20"/>
              </w:rPr>
            </w:pPr>
            <w:hyperlink r:id="rId58"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895191">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895191">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895191">
            <w:pPr>
              <w:spacing w:after="0" w:line="240" w:lineRule="auto"/>
              <w:jc w:val="both"/>
              <w:rPr>
                <w:rFonts w:ascii="Arial" w:hAnsi="Arial" w:cs="Arial"/>
                <w:color w:val="000000"/>
                <w:sz w:val="20"/>
                <w:szCs w:val="20"/>
              </w:rPr>
            </w:pPr>
          </w:p>
          <w:p w14:paraId="18D1F6F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895191">
            <w:pPr>
              <w:spacing w:after="0" w:line="240" w:lineRule="auto"/>
              <w:jc w:val="both"/>
              <w:rPr>
                <w:rFonts w:ascii="Arial" w:hAnsi="Arial" w:cs="Arial"/>
                <w:sz w:val="20"/>
                <w:szCs w:val="20"/>
              </w:rPr>
            </w:pPr>
          </w:p>
          <w:p w14:paraId="7CE8CAD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895191">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895191">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895191">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895191">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895191">
            <w:pPr>
              <w:spacing w:after="0" w:line="240" w:lineRule="auto"/>
              <w:jc w:val="both"/>
              <w:rPr>
                <w:rFonts w:ascii="Arial" w:hAnsi="Arial" w:cs="Arial"/>
                <w:sz w:val="20"/>
                <w:szCs w:val="20"/>
              </w:rPr>
            </w:pPr>
          </w:p>
          <w:p w14:paraId="7478F4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895191">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895191">
            <w:pPr>
              <w:spacing w:after="0" w:line="240" w:lineRule="auto"/>
              <w:jc w:val="both"/>
              <w:rPr>
                <w:rFonts w:ascii="Arial" w:hAnsi="Arial" w:cs="Arial"/>
                <w:sz w:val="20"/>
                <w:szCs w:val="20"/>
              </w:rPr>
            </w:pPr>
          </w:p>
          <w:p w14:paraId="23B42B5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895191">
            <w:pPr>
              <w:spacing w:after="0" w:line="240" w:lineRule="auto"/>
              <w:jc w:val="both"/>
              <w:rPr>
                <w:rFonts w:ascii="Arial" w:hAnsi="Arial" w:cs="Arial"/>
                <w:sz w:val="20"/>
                <w:szCs w:val="20"/>
              </w:rPr>
            </w:pPr>
          </w:p>
          <w:p w14:paraId="7F9F83EF" w14:textId="6E9C3CE2"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895191">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895191">
            <w:pPr>
              <w:spacing w:after="0" w:line="240" w:lineRule="auto"/>
              <w:jc w:val="both"/>
              <w:rPr>
                <w:rFonts w:ascii="Arial" w:hAnsi="Arial" w:cs="Arial"/>
                <w:sz w:val="20"/>
                <w:szCs w:val="20"/>
              </w:rPr>
            </w:pPr>
          </w:p>
          <w:p w14:paraId="0B5AFD7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895191">
            <w:pPr>
              <w:spacing w:after="0" w:line="240" w:lineRule="auto"/>
              <w:jc w:val="both"/>
              <w:rPr>
                <w:rFonts w:ascii="Arial" w:hAnsi="Arial" w:cs="Arial"/>
                <w:sz w:val="20"/>
                <w:szCs w:val="20"/>
              </w:rPr>
            </w:pPr>
          </w:p>
          <w:p w14:paraId="3EE3DBB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895191">
            <w:pPr>
              <w:spacing w:after="0" w:line="240" w:lineRule="auto"/>
              <w:jc w:val="both"/>
              <w:rPr>
                <w:rFonts w:ascii="Arial" w:hAnsi="Arial" w:cs="Arial"/>
                <w:sz w:val="20"/>
                <w:szCs w:val="20"/>
              </w:rPr>
            </w:pPr>
          </w:p>
          <w:p w14:paraId="773ABCD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895191">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895191">
            <w:pPr>
              <w:spacing w:after="0" w:line="240" w:lineRule="auto"/>
              <w:jc w:val="both"/>
              <w:rPr>
                <w:rFonts w:ascii="Arial" w:hAnsi="Arial" w:cs="Arial"/>
                <w:sz w:val="20"/>
                <w:szCs w:val="20"/>
              </w:rPr>
            </w:pPr>
          </w:p>
          <w:p w14:paraId="74F219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895191">
            <w:pPr>
              <w:spacing w:after="0" w:line="240" w:lineRule="auto"/>
              <w:jc w:val="both"/>
              <w:rPr>
                <w:rFonts w:ascii="Arial" w:hAnsi="Arial" w:cs="Arial"/>
                <w:sz w:val="20"/>
                <w:szCs w:val="20"/>
              </w:rPr>
            </w:pPr>
          </w:p>
          <w:p w14:paraId="217004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895191">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895191">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895191">
            <w:pPr>
              <w:spacing w:after="0" w:line="240" w:lineRule="auto"/>
              <w:jc w:val="both"/>
              <w:rPr>
                <w:rFonts w:ascii="Arial" w:hAnsi="Arial" w:cs="Arial"/>
                <w:sz w:val="20"/>
                <w:szCs w:val="20"/>
              </w:rPr>
            </w:pPr>
          </w:p>
          <w:p w14:paraId="7C4750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895191">
            <w:pPr>
              <w:spacing w:after="0" w:line="240" w:lineRule="auto"/>
              <w:jc w:val="both"/>
              <w:rPr>
                <w:rFonts w:ascii="Arial" w:hAnsi="Arial" w:cs="Arial"/>
                <w:sz w:val="20"/>
                <w:szCs w:val="20"/>
              </w:rPr>
            </w:pPr>
          </w:p>
          <w:p w14:paraId="01D038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895191">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895191">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895191">
            <w:pPr>
              <w:spacing w:after="0" w:line="240" w:lineRule="auto"/>
              <w:jc w:val="both"/>
              <w:rPr>
                <w:rFonts w:ascii="Arial" w:hAnsi="Arial" w:cs="Arial"/>
                <w:sz w:val="20"/>
                <w:szCs w:val="20"/>
              </w:rPr>
            </w:pPr>
          </w:p>
          <w:p w14:paraId="70DC758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895191">
      <w:pPr>
        <w:spacing w:line="240" w:lineRule="auto"/>
        <w:jc w:val="both"/>
        <w:rPr>
          <w:rFonts w:ascii="Arial" w:hAnsi="Arial" w:cs="Arial"/>
          <w:sz w:val="20"/>
          <w:szCs w:val="20"/>
        </w:rPr>
      </w:pPr>
    </w:p>
    <w:p w14:paraId="6BF67DBC" w14:textId="2F5A8C8A" w:rsidR="008F7038" w:rsidRPr="00A2673B" w:rsidRDefault="008F7038" w:rsidP="00895191">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5CD37" w14:textId="77777777" w:rsidR="006B2B90" w:rsidRDefault="006B2B90" w:rsidP="008B101F">
      <w:pPr>
        <w:spacing w:after="0" w:line="240" w:lineRule="auto"/>
      </w:pPr>
      <w:r>
        <w:separator/>
      </w:r>
    </w:p>
  </w:endnote>
  <w:endnote w:type="continuationSeparator" w:id="0">
    <w:p w14:paraId="34EEE28E" w14:textId="77777777" w:rsidR="006B2B90" w:rsidRDefault="006B2B90"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AD0686" w:rsidRPr="00E84CD5" w:rsidRDefault="00AD06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65A4D" w14:textId="77777777" w:rsidR="006B2B90" w:rsidRDefault="006B2B90" w:rsidP="008B101F">
      <w:pPr>
        <w:spacing w:after="0" w:line="240" w:lineRule="auto"/>
      </w:pPr>
      <w:r>
        <w:separator/>
      </w:r>
    </w:p>
  </w:footnote>
  <w:footnote w:type="continuationSeparator" w:id="0">
    <w:p w14:paraId="18D7484F" w14:textId="77777777" w:rsidR="006B2B90" w:rsidRDefault="006B2B90" w:rsidP="008B101F">
      <w:pPr>
        <w:spacing w:after="0" w:line="240" w:lineRule="auto"/>
      </w:pPr>
      <w:r>
        <w:continuationSeparator/>
      </w:r>
    </w:p>
  </w:footnote>
  <w:footnote w:id="1">
    <w:p w14:paraId="394AB0BD" w14:textId="79A0F5CA" w:rsidR="00AD0686" w:rsidRPr="004F711F" w:rsidRDefault="00AD0686">
      <w:pPr>
        <w:pStyle w:val="FootnoteText"/>
        <w:rPr>
          <w:sz w:val="14"/>
          <w:szCs w:val="14"/>
        </w:rPr>
      </w:pPr>
      <w:r w:rsidRPr="004F711F">
        <w:rPr>
          <w:rStyle w:val="FootnoteReference"/>
          <w:sz w:val="14"/>
          <w:szCs w:val="14"/>
        </w:rPr>
        <w:footnoteRef/>
      </w:r>
      <w:r w:rsidRPr="004F711F">
        <w:rPr>
          <w:sz w:val="14"/>
          <w:szCs w:val="14"/>
        </w:rPr>
        <w:t xml:space="preserve"> Appeals can be submitted sooner than this but appellants must be allowed 20 school days to prepare a written case if they wish.</w:t>
      </w:r>
    </w:p>
  </w:footnote>
  <w:footnote w:id="2">
    <w:p w14:paraId="6AAF7841" w14:textId="77777777" w:rsidR="00AD0686" w:rsidRPr="004F711F" w:rsidRDefault="00AD0686" w:rsidP="00284A76">
      <w:pPr>
        <w:pStyle w:val="FootnoteText"/>
        <w:rPr>
          <w:rFonts w:cs="Arial"/>
          <w:sz w:val="14"/>
          <w:szCs w:val="14"/>
        </w:rPr>
      </w:pPr>
      <w:r w:rsidRPr="004F711F">
        <w:rPr>
          <w:rStyle w:val="FootnoteReference"/>
          <w:rFonts w:cs="Arial"/>
          <w:sz w:val="14"/>
          <w:szCs w:val="14"/>
        </w:rPr>
        <w:footnoteRef/>
      </w:r>
      <w:r w:rsidRPr="004F711F">
        <w:rPr>
          <w:rFonts w:cs="Arial"/>
          <w:sz w:val="14"/>
          <w:szCs w:val="14"/>
        </w:rPr>
        <w:t xml:space="preserve"> These children are Looked After by or provided with accommodation in the exercise of its functions (see the Children Act 1989 section 22(1)) by a local authority.</w:t>
      </w:r>
    </w:p>
  </w:footnote>
  <w:footnote w:id="3">
    <w:p w14:paraId="68A532AC" w14:textId="77777777" w:rsidR="00AD0686" w:rsidRPr="004F711F" w:rsidRDefault="00AD0686" w:rsidP="00284A76">
      <w:pPr>
        <w:pStyle w:val="FootnoteText"/>
        <w:rPr>
          <w:rFonts w:cs="Arial"/>
          <w:sz w:val="14"/>
          <w:szCs w:val="14"/>
        </w:rPr>
      </w:pPr>
      <w:r w:rsidRPr="004F711F">
        <w:rPr>
          <w:rStyle w:val="FootnoteReference"/>
          <w:rFonts w:cs="Arial"/>
          <w:sz w:val="14"/>
          <w:szCs w:val="14"/>
        </w:rPr>
        <w:footnoteRef/>
      </w:r>
      <w:r w:rsidRPr="004F711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AD0686" w:rsidRPr="004F711F" w:rsidRDefault="00AD0686" w:rsidP="00284A76">
      <w:pPr>
        <w:pStyle w:val="FootnoteText"/>
        <w:rPr>
          <w:sz w:val="14"/>
          <w:szCs w:val="14"/>
        </w:rPr>
      </w:pPr>
      <w:r w:rsidRPr="004F711F">
        <w:rPr>
          <w:rStyle w:val="FootnoteReference"/>
          <w:sz w:val="14"/>
          <w:szCs w:val="14"/>
        </w:rPr>
        <w:footnoteRef/>
      </w:r>
      <w:r w:rsidRPr="004F711F">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18C16291" w:rsidR="00AD0686" w:rsidRPr="004F711F" w:rsidRDefault="00AD0686" w:rsidP="00932DEB">
      <w:pPr>
        <w:pStyle w:val="FootnoteText"/>
        <w:rPr>
          <w:rFonts w:cs="Arial"/>
          <w:sz w:val="14"/>
          <w:szCs w:val="14"/>
        </w:rPr>
      </w:pPr>
      <w:r w:rsidRPr="004F711F">
        <w:rPr>
          <w:rStyle w:val="FootnoteReference"/>
          <w:rFonts w:cs="Arial"/>
          <w:sz w:val="14"/>
          <w:szCs w:val="14"/>
        </w:rPr>
        <w:t>5</w:t>
      </w:r>
      <w:r w:rsidRPr="004F711F">
        <w:rPr>
          <w:rFonts w:cs="Arial"/>
          <w:sz w:val="14"/>
          <w:szCs w:val="14"/>
        </w:rPr>
        <w:t xml:space="preserve">To request this priority, the application must be accompanied by a completed </w:t>
      </w:r>
      <w:hyperlink w:anchor="sifexceptional" w:history="1">
        <w:r w:rsidRPr="004F711F">
          <w:rPr>
            <w:rStyle w:val="Hyperlink"/>
            <w:rFonts w:cs="Arial"/>
            <w:sz w:val="14"/>
            <w:szCs w:val="14"/>
          </w:rPr>
          <w:t>Supplementary Information Form for Exceptional Need</w:t>
        </w:r>
      </w:hyperlink>
      <w:r w:rsidRPr="004F711F">
        <w:rPr>
          <w:rStyle w:val="Hyperlink"/>
          <w:rFonts w:cs="Arial"/>
          <w:sz w:val="14"/>
          <w:szCs w:val="14"/>
        </w:rPr>
        <w:t xml:space="preserve"> </w:t>
      </w:r>
      <w:r w:rsidRPr="004F711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6943445F" w:rsidR="00AD0686" w:rsidRPr="004F711F" w:rsidRDefault="00AD0686">
      <w:pPr>
        <w:pStyle w:val="FootnoteText"/>
        <w:rPr>
          <w:rFonts w:cs="Arial"/>
          <w:sz w:val="14"/>
          <w:szCs w:val="14"/>
        </w:rPr>
      </w:pPr>
      <w:r w:rsidRPr="004F711F">
        <w:rPr>
          <w:rStyle w:val="FootnoteReference"/>
          <w:rFonts w:cs="Arial"/>
          <w:sz w:val="14"/>
          <w:szCs w:val="14"/>
        </w:rPr>
        <w:t>6</w:t>
      </w:r>
      <w:r w:rsidRPr="004F711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AD0686" w:rsidRPr="004F711F" w:rsidRDefault="00AD0686" w:rsidP="00AE5F8A">
      <w:pPr>
        <w:pStyle w:val="FootnoteText"/>
        <w:rPr>
          <w:sz w:val="14"/>
          <w:szCs w:val="14"/>
        </w:rPr>
      </w:pPr>
      <w:r w:rsidRPr="004F711F">
        <w:rPr>
          <w:rStyle w:val="FootnoteReference"/>
          <w:sz w:val="14"/>
          <w:szCs w:val="14"/>
        </w:rPr>
        <w:t>7</w:t>
      </w:r>
      <w:r w:rsidRPr="004F711F">
        <w:rPr>
          <w:sz w:val="14"/>
          <w:szCs w:val="14"/>
        </w:rPr>
        <w:t xml:space="preserve">A child baptised in the Catholic Church, evidenced by a completed </w:t>
      </w:r>
      <w:hyperlink w:anchor="siffaith" w:history="1">
        <w:r w:rsidRPr="004F711F">
          <w:rPr>
            <w:rStyle w:val="Hyperlink"/>
            <w:sz w:val="14"/>
            <w:szCs w:val="14"/>
          </w:rPr>
          <w:t>Faith Supplementary information Form</w:t>
        </w:r>
      </w:hyperlink>
      <w:r w:rsidRPr="004F711F">
        <w:rPr>
          <w:sz w:val="14"/>
          <w:szCs w:val="14"/>
        </w:rPr>
        <w:t>.</w:t>
      </w:r>
    </w:p>
  </w:footnote>
  <w:footnote w:id="7">
    <w:p w14:paraId="20647538" w14:textId="6ED313D7" w:rsidR="00AD0686" w:rsidRPr="004F711F" w:rsidRDefault="00AD0686">
      <w:pPr>
        <w:pStyle w:val="FootnoteText"/>
        <w:rPr>
          <w:rFonts w:cs="Arial"/>
          <w:sz w:val="14"/>
          <w:szCs w:val="14"/>
        </w:rPr>
      </w:pPr>
      <w:r w:rsidRPr="004F711F">
        <w:rPr>
          <w:rStyle w:val="FootnoteReference"/>
          <w:sz w:val="14"/>
          <w:szCs w:val="14"/>
        </w:rPr>
        <w:t>8</w:t>
      </w:r>
      <w:r w:rsidRPr="004F711F">
        <w:rPr>
          <w:sz w:val="14"/>
          <w:szCs w:val="14"/>
        </w:rPr>
        <w:t xml:space="preserve"> </w:t>
      </w:r>
      <w:r w:rsidRPr="004F711F">
        <w:rPr>
          <w:rFonts w:cs="Arial"/>
          <w:sz w:val="14"/>
          <w:szCs w:val="14"/>
          <w:vertAlign w:val="superscript"/>
        </w:rPr>
        <w:t>8</w:t>
      </w:r>
      <w:r w:rsidRPr="004F711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AD0686" w:rsidRPr="004F711F" w:rsidRDefault="00AD0686">
      <w:pPr>
        <w:pStyle w:val="FootnoteText"/>
        <w:rPr>
          <w:sz w:val="14"/>
          <w:szCs w:val="14"/>
        </w:rPr>
      </w:pPr>
      <w:r w:rsidRPr="004F711F">
        <w:rPr>
          <w:rStyle w:val="FootnoteReference"/>
          <w:sz w:val="14"/>
          <w:szCs w:val="14"/>
        </w:rPr>
        <w:t>9</w:t>
      </w:r>
      <w:r w:rsidRPr="004F711F">
        <w:rPr>
          <w:sz w:val="14"/>
          <w:szCs w:val="14"/>
        </w:rPr>
        <w:t xml:space="preserve"> </w:t>
      </w:r>
      <w:r w:rsidRPr="004F711F">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4F711F">
          <w:rPr>
            <w:rStyle w:val="Hyperlink"/>
            <w:sz w:val="14"/>
            <w:szCs w:val="14"/>
          </w:rPr>
          <w:t>Faith Supplementary information Form</w:t>
        </w:r>
      </w:hyperlink>
      <w:r w:rsidRPr="004F711F">
        <w:rPr>
          <w:rFonts w:cs="Arial"/>
          <w:sz w:val="14"/>
          <w:szCs w:val="14"/>
        </w:rPr>
        <w:t>.</w:t>
      </w:r>
    </w:p>
  </w:footnote>
  <w:footnote w:id="9">
    <w:p w14:paraId="222D2EF9" w14:textId="32AD1F02" w:rsidR="00AD0686" w:rsidRPr="004F711F" w:rsidDel="00FD6F70" w:rsidRDefault="00AD0686">
      <w:pPr>
        <w:pStyle w:val="FootnoteText"/>
        <w:rPr>
          <w:del w:id="1" w:author="Kevin Butlin" w:date="2020-10-28T08:25:00Z"/>
          <w:sz w:val="14"/>
          <w:szCs w:val="14"/>
        </w:rPr>
      </w:pPr>
      <w:r w:rsidRPr="004F711F">
        <w:rPr>
          <w:rStyle w:val="FootnoteReference"/>
          <w:sz w:val="14"/>
          <w:szCs w:val="14"/>
        </w:rPr>
        <w:t>10</w:t>
      </w:r>
      <w:r w:rsidRPr="004F711F">
        <w:rPr>
          <w:rFonts w:cs="Arial"/>
          <w:sz w:val="14"/>
          <w:szCs w:val="14"/>
        </w:rPr>
        <w:t xml:space="preserve">Evidence will be by a completed </w:t>
      </w:r>
      <w:hyperlink w:anchor="siffaith" w:history="1">
        <w:r w:rsidRPr="004F711F">
          <w:rPr>
            <w:rStyle w:val="Hyperlink"/>
            <w:sz w:val="14"/>
            <w:szCs w:val="14"/>
          </w:rPr>
          <w:t>Faith Supplementary information Form</w:t>
        </w:r>
      </w:hyperlink>
      <w:r w:rsidRPr="004F711F">
        <w:rPr>
          <w:rFonts w:cs="Arial"/>
          <w:sz w:val="14"/>
          <w:szCs w:val="14"/>
        </w:rPr>
        <w:t>, together with a Baptism Certificate, a Certificate of Dedication or verification by a minister of religion for that faith.</w:t>
      </w:r>
    </w:p>
  </w:footnote>
  <w:footnote w:id="10">
    <w:p w14:paraId="7FD0067A" w14:textId="7405CA26" w:rsidR="00AD0686" w:rsidRPr="004F711F" w:rsidRDefault="00AD0686" w:rsidP="00CB170E">
      <w:pPr>
        <w:spacing w:after="0" w:line="240" w:lineRule="auto"/>
        <w:jc w:val="both"/>
        <w:rPr>
          <w:rFonts w:ascii="Trebuchet MS" w:hAnsi="Trebuchet MS"/>
          <w:sz w:val="14"/>
          <w:szCs w:val="14"/>
        </w:rPr>
      </w:pPr>
      <w:r w:rsidRPr="004F711F">
        <w:rPr>
          <w:rStyle w:val="FootnoteReference"/>
          <w:rFonts w:ascii="Arial" w:eastAsia="Times New Roman" w:hAnsi="Arial" w:cs="Times New Roman"/>
          <w:sz w:val="14"/>
          <w:szCs w:val="14"/>
          <w:lang w:eastAsia="en-GB"/>
        </w:rPr>
        <w:t>11</w:t>
      </w:r>
      <w:r w:rsidRPr="004F711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AD0686" w:rsidRPr="00660C87" w:rsidRDefault="00AD0686" w:rsidP="00CB170E">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To request this priority, the application must be accompanied by a completed </w:t>
      </w:r>
      <w:hyperlink w:anchor="sifexceptional" w:history="1">
        <w:r w:rsidRPr="00660C87">
          <w:rPr>
            <w:rStyle w:val="Hyperlink"/>
            <w:rFonts w:cs="Arial"/>
            <w:sz w:val="14"/>
            <w:szCs w:val="14"/>
          </w:rPr>
          <w:t>Supplementary Information Form for Exceptional Need</w:t>
        </w:r>
      </w:hyperlink>
      <w:r w:rsidRPr="00660C87">
        <w:rPr>
          <w:rStyle w:val="Hyperlink"/>
          <w:rFonts w:cs="Arial"/>
          <w:sz w:val="14"/>
          <w:szCs w:val="14"/>
        </w:rPr>
        <w:t xml:space="preserve"> </w:t>
      </w:r>
      <w:r w:rsidRPr="00660C87">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AD0686" w:rsidRPr="00660C87" w:rsidRDefault="00AD0686" w:rsidP="00CB170E">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AD0686" w:rsidRPr="0057571C" w:rsidRDefault="00AD0686" w:rsidP="00F01C98">
      <w:pPr>
        <w:pStyle w:val="FootnoteText"/>
        <w:jc w:val="both"/>
        <w:rPr>
          <w:rFonts w:ascii="Trebuchet MS" w:hAnsi="Trebuchet MS"/>
        </w:rPr>
      </w:pPr>
      <w:r w:rsidRPr="00660C87">
        <w:rPr>
          <w:rStyle w:val="FootnoteReference"/>
          <w:rFonts w:cs="Arial"/>
          <w:sz w:val="14"/>
          <w:szCs w:val="14"/>
        </w:rPr>
        <w:footnoteRef/>
      </w:r>
      <w:r w:rsidRPr="00660C87">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AD0686" w:rsidRPr="00660C87" w:rsidRDefault="00AD0686" w:rsidP="00AE5F8A">
      <w:pPr>
        <w:pStyle w:val="FootnoteText"/>
        <w:rPr>
          <w:sz w:val="14"/>
          <w:szCs w:val="14"/>
        </w:rPr>
      </w:pPr>
      <w:r w:rsidRPr="00660C87">
        <w:rPr>
          <w:rStyle w:val="FootnoteReference"/>
          <w:sz w:val="14"/>
          <w:szCs w:val="14"/>
        </w:rPr>
        <w:footnoteRef/>
      </w:r>
      <w:r w:rsidRPr="00660C87">
        <w:rPr>
          <w:sz w:val="14"/>
          <w:szCs w:val="14"/>
        </w:rPr>
        <w:t xml:space="preserve"> </w:t>
      </w:r>
      <w:r w:rsidRPr="00660C87">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w:t>
      </w:r>
    </w:p>
  </w:footnote>
  <w:footnote w:id="15">
    <w:p w14:paraId="44150927" w14:textId="7598806F" w:rsidR="00AD0686" w:rsidRPr="00660C87" w:rsidRDefault="00AD0686" w:rsidP="00AE5F8A">
      <w:pPr>
        <w:pStyle w:val="FootnoteText"/>
        <w:rPr>
          <w:sz w:val="14"/>
          <w:szCs w:val="14"/>
        </w:rPr>
      </w:pPr>
      <w:r w:rsidRPr="00660C87">
        <w:rPr>
          <w:rStyle w:val="FootnoteReference"/>
          <w:sz w:val="14"/>
          <w:szCs w:val="14"/>
        </w:rPr>
        <w:footnoteRef/>
      </w:r>
      <w:r w:rsidRPr="00660C87">
        <w:rPr>
          <w:rFonts w:cs="Arial"/>
          <w:sz w:val="14"/>
          <w:szCs w:val="14"/>
        </w:rPr>
        <w:t xml:space="preserve">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 together with a Baptism Certificate, a Certificate of Dedication or verification by a minister of religion for that faith.</w:t>
      </w:r>
    </w:p>
  </w:footnote>
  <w:footnote w:id="16">
    <w:p w14:paraId="6B8FF524" w14:textId="77777777" w:rsidR="00AD0686" w:rsidRPr="00660C87" w:rsidRDefault="00AD0686" w:rsidP="00AE5F8A">
      <w:pPr>
        <w:pStyle w:val="FootnoteText"/>
        <w:rPr>
          <w:sz w:val="14"/>
          <w:szCs w:val="14"/>
        </w:rPr>
      </w:pPr>
      <w:r w:rsidRPr="00660C87">
        <w:rPr>
          <w:rStyle w:val="FootnoteReference"/>
          <w:sz w:val="14"/>
          <w:szCs w:val="14"/>
        </w:rPr>
        <w:footnoteRef/>
      </w:r>
      <w:r w:rsidRPr="00660C87">
        <w:rPr>
          <w:sz w:val="14"/>
          <w:szCs w:val="14"/>
        </w:rPr>
        <w:t xml:space="preserve"> </w:t>
      </w:r>
      <w:r w:rsidRPr="00660C87">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w:t>
      </w:r>
    </w:p>
  </w:footnote>
  <w:footnote w:id="17">
    <w:p w14:paraId="290B3597" w14:textId="43F72058" w:rsidR="00AD0686" w:rsidRPr="00660C87" w:rsidRDefault="00AD0686" w:rsidP="00AE5F8A">
      <w:pPr>
        <w:pStyle w:val="FootnoteText"/>
        <w:rPr>
          <w:sz w:val="14"/>
          <w:szCs w:val="14"/>
        </w:rPr>
      </w:pPr>
      <w:r w:rsidRPr="00660C87">
        <w:rPr>
          <w:rStyle w:val="FootnoteReference"/>
          <w:sz w:val="14"/>
          <w:szCs w:val="14"/>
        </w:rPr>
        <w:footnoteRef/>
      </w:r>
      <w:r w:rsidRPr="00660C87">
        <w:rPr>
          <w:rFonts w:cs="Arial"/>
          <w:sz w:val="14"/>
          <w:szCs w:val="14"/>
        </w:rPr>
        <w:t xml:space="preserve"> Evidence will be by a completed </w:t>
      </w:r>
      <w:hyperlink w:anchor="siffaith" w:history="1">
        <w:r w:rsidRPr="00660C87">
          <w:rPr>
            <w:rStyle w:val="Hyperlink"/>
            <w:sz w:val="14"/>
            <w:szCs w:val="14"/>
          </w:rPr>
          <w:t>Faith Supplementary information Form</w:t>
        </w:r>
      </w:hyperlink>
      <w:r w:rsidRPr="00660C87">
        <w:rPr>
          <w:rFonts w:cs="Arial"/>
          <w:sz w:val="14"/>
          <w:szCs w:val="14"/>
        </w:rPr>
        <w:t>, together with a Baptism Certificate, a Certificate of Dedication or verification by a minister of religion for that faith.</w:t>
      </w:r>
    </w:p>
  </w:footnote>
  <w:footnote w:id="18">
    <w:p w14:paraId="36A7ACB6" w14:textId="77777777" w:rsidR="00AD0686" w:rsidRPr="00660C87" w:rsidRDefault="00AD0686" w:rsidP="00D22AD6">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This means after 1 September of the intake year.</w:t>
      </w:r>
    </w:p>
  </w:footnote>
  <w:footnote w:id="19">
    <w:p w14:paraId="59998E3E" w14:textId="77777777" w:rsidR="00AD0686" w:rsidRPr="00660C87" w:rsidRDefault="00AD0686" w:rsidP="00D22AD6">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This will be 16 school weeks in advance for children of UK service personnel.</w:t>
      </w:r>
    </w:p>
  </w:footnote>
  <w:footnote w:id="20">
    <w:p w14:paraId="4BAE7AC5" w14:textId="77777777" w:rsidR="00AD0686" w:rsidRPr="00660C87" w:rsidRDefault="00AD0686" w:rsidP="00A73BE4">
      <w:pPr>
        <w:pStyle w:val="FootnoteText"/>
        <w:rPr>
          <w:sz w:val="14"/>
          <w:szCs w:val="14"/>
        </w:rPr>
      </w:pPr>
      <w:r w:rsidRPr="00660C87">
        <w:rPr>
          <w:rStyle w:val="FootnoteReference"/>
          <w:sz w:val="14"/>
          <w:szCs w:val="14"/>
        </w:rPr>
        <w:footnoteRef/>
      </w:r>
      <w:r w:rsidRPr="00660C87">
        <w:rPr>
          <w:sz w:val="14"/>
          <w:szCs w:val="14"/>
        </w:rPr>
        <w:t xml:space="preserve"> School Admissions Code 2021 section 2.28</w:t>
      </w:r>
    </w:p>
  </w:footnote>
  <w:footnote w:id="21">
    <w:p w14:paraId="7FA8B692" w14:textId="77777777" w:rsidR="00AD0686" w:rsidRPr="00660C87" w:rsidRDefault="00AD0686" w:rsidP="00A73BE4">
      <w:pPr>
        <w:pStyle w:val="FootnoteText"/>
        <w:rPr>
          <w:rFonts w:cs="Arial"/>
          <w:sz w:val="14"/>
          <w:szCs w:val="14"/>
        </w:rPr>
      </w:pPr>
      <w:r w:rsidRPr="00660C87">
        <w:rPr>
          <w:rStyle w:val="FootnoteReference"/>
          <w:rFonts w:cs="Arial"/>
          <w:sz w:val="14"/>
          <w:szCs w:val="14"/>
        </w:rPr>
        <w:footnoteRef/>
      </w:r>
      <w:r w:rsidRPr="00660C87">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AD0686" w:rsidRPr="00660C87" w:rsidRDefault="00AD0686" w:rsidP="00A73BE4">
      <w:pPr>
        <w:spacing w:after="0" w:line="240" w:lineRule="auto"/>
        <w:jc w:val="both"/>
        <w:rPr>
          <w:rFonts w:ascii="Trebuchet MS" w:hAnsi="Trebuchet MS" w:cs="Arial"/>
          <w:sz w:val="14"/>
          <w:szCs w:val="14"/>
        </w:rPr>
      </w:pPr>
      <w:r w:rsidRPr="00660C87">
        <w:rPr>
          <w:rStyle w:val="FootnoteReference"/>
          <w:rFonts w:ascii="Arial" w:hAnsi="Arial" w:cs="Arial"/>
          <w:sz w:val="14"/>
          <w:szCs w:val="14"/>
        </w:rPr>
        <w:footnoteRef/>
      </w:r>
      <w:r w:rsidRPr="00660C87">
        <w:rPr>
          <w:rFonts w:ascii="Arial" w:hAnsi="Arial" w:cs="Arial"/>
          <w:sz w:val="14"/>
          <w:szCs w:val="14"/>
        </w:rPr>
        <w:t xml:space="preserve"> This means the admissions authority for the school. Some functions may be delegated to a committee or to officers within the LA.</w:t>
      </w:r>
      <w:r w:rsidRPr="00660C87">
        <w:rPr>
          <w:rFonts w:ascii="Trebuchet MS" w:hAnsi="Trebuchet MS" w:cs="Arial"/>
          <w:sz w:val="14"/>
          <w:szCs w:val="14"/>
        </w:rPr>
        <w:t xml:space="preserve"> </w:t>
      </w:r>
    </w:p>
  </w:footnote>
  <w:footnote w:id="23">
    <w:p w14:paraId="39D42A10" w14:textId="77777777" w:rsidR="00AD0686" w:rsidRPr="00660C87" w:rsidRDefault="00AD0686" w:rsidP="00A73BE4">
      <w:pPr>
        <w:pStyle w:val="FootnoteText"/>
        <w:rPr>
          <w:sz w:val="14"/>
          <w:szCs w:val="14"/>
        </w:rPr>
      </w:pPr>
      <w:r w:rsidRPr="00660C87">
        <w:rPr>
          <w:rStyle w:val="FootnoteReference"/>
          <w:sz w:val="14"/>
          <w:szCs w:val="14"/>
        </w:rPr>
        <w:footnoteRef/>
      </w:r>
      <w:r w:rsidRPr="00660C87">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AD0686" w:rsidRPr="00750F0E" w:rsidRDefault="00AD06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AD0686" w:rsidRPr="00244A7A" w:rsidRDefault="00AD06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B2B7C"/>
    <w:multiLevelType w:val="hybridMultilevel"/>
    <w:tmpl w:val="C3E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462A"/>
    <w:rsid w:val="00106012"/>
    <w:rsid w:val="0011106D"/>
    <w:rsid w:val="001221BC"/>
    <w:rsid w:val="0018261E"/>
    <w:rsid w:val="001D1EF1"/>
    <w:rsid w:val="001E3B21"/>
    <w:rsid w:val="001F26F2"/>
    <w:rsid w:val="00201AD5"/>
    <w:rsid w:val="00216D90"/>
    <w:rsid w:val="00227559"/>
    <w:rsid w:val="00234BFA"/>
    <w:rsid w:val="00244A7A"/>
    <w:rsid w:val="00246B92"/>
    <w:rsid w:val="00263108"/>
    <w:rsid w:val="00266083"/>
    <w:rsid w:val="00284A76"/>
    <w:rsid w:val="00286D44"/>
    <w:rsid w:val="002A41C6"/>
    <w:rsid w:val="002F449E"/>
    <w:rsid w:val="00306D88"/>
    <w:rsid w:val="00340278"/>
    <w:rsid w:val="00343C14"/>
    <w:rsid w:val="00357E72"/>
    <w:rsid w:val="00364539"/>
    <w:rsid w:val="00381A6B"/>
    <w:rsid w:val="003910BF"/>
    <w:rsid w:val="003959CA"/>
    <w:rsid w:val="003964A1"/>
    <w:rsid w:val="00396982"/>
    <w:rsid w:val="003D087C"/>
    <w:rsid w:val="003F2023"/>
    <w:rsid w:val="00420C2B"/>
    <w:rsid w:val="0042144E"/>
    <w:rsid w:val="00451F0B"/>
    <w:rsid w:val="004650D2"/>
    <w:rsid w:val="004B2911"/>
    <w:rsid w:val="004D4282"/>
    <w:rsid w:val="004D6664"/>
    <w:rsid w:val="004E1D85"/>
    <w:rsid w:val="004F711F"/>
    <w:rsid w:val="00501574"/>
    <w:rsid w:val="00502509"/>
    <w:rsid w:val="00517FB3"/>
    <w:rsid w:val="00536381"/>
    <w:rsid w:val="0053718B"/>
    <w:rsid w:val="00561B77"/>
    <w:rsid w:val="0057520D"/>
    <w:rsid w:val="0057571C"/>
    <w:rsid w:val="00585DE4"/>
    <w:rsid w:val="005905A0"/>
    <w:rsid w:val="00593AC0"/>
    <w:rsid w:val="0059556A"/>
    <w:rsid w:val="005C12A5"/>
    <w:rsid w:val="005C2344"/>
    <w:rsid w:val="005E0895"/>
    <w:rsid w:val="0061513F"/>
    <w:rsid w:val="0061592D"/>
    <w:rsid w:val="006303FE"/>
    <w:rsid w:val="00630821"/>
    <w:rsid w:val="006427AB"/>
    <w:rsid w:val="00654470"/>
    <w:rsid w:val="00660C87"/>
    <w:rsid w:val="0068373F"/>
    <w:rsid w:val="006855F7"/>
    <w:rsid w:val="00692D5E"/>
    <w:rsid w:val="006A36FC"/>
    <w:rsid w:val="006B169F"/>
    <w:rsid w:val="006B1762"/>
    <w:rsid w:val="006B2B90"/>
    <w:rsid w:val="006E4418"/>
    <w:rsid w:val="006F0AAB"/>
    <w:rsid w:val="006F0DE2"/>
    <w:rsid w:val="006F1E55"/>
    <w:rsid w:val="00705276"/>
    <w:rsid w:val="00716B7E"/>
    <w:rsid w:val="00730B5D"/>
    <w:rsid w:val="007501B3"/>
    <w:rsid w:val="00766791"/>
    <w:rsid w:val="007B2D24"/>
    <w:rsid w:val="007C2DB6"/>
    <w:rsid w:val="007D4760"/>
    <w:rsid w:val="007D4F86"/>
    <w:rsid w:val="007E239C"/>
    <w:rsid w:val="00817D2E"/>
    <w:rsid w:val="00846647"/>
    <w:rsid w:val="0085200D"/>
    <w:rsid w:val="00857662"/>
    <w:rsid w:val="0087102C"/>
    <w:rsid w:val="00895191"/>
    <w:rsid w:val="008A1DB9"/>
    <w:rsid w:val="008B0A34"/>
    <w:rsid w:val="008B101F"/>
    <w:rsid w:val="008B602A"/>
    <w:rsid w:val="008B77A7"/>
    <w:rsid w:val="008C40B0"/>
    <w:rsid w:val="008F6577"/>
    <w:rsid w:val="008F7038"/>
    <w:rsid w:val="0091001F"/>
    <w:rsid w:val="009126AD"/>
    <w:rsid w:val="00932DEB"/>
    <w:rsid w:val="00950177"/>
    <w:rsid w:val="009A0199"/>
    <w:rsid w:val="009B4895"/>
    <w:rsid w:val="009D475D"/>
    <w:rsid w:val="009E2574"/>
    <w:rsid w:val="009F2D16"/>
    <w:rsid w:val="00A15632"/>
    <w:rsid w:val="00A24EF8"/>
    <w:rsid w:val="00A2673B"/>
    <w:rsid w:val="00A325E7"/>
    <w:rsid w:val="00A333D0"/>
    <w:rsid w:val="00A33DE6"/>
    <w:rsid w:val="00A42693"/>
    <w:rsid w:val="00A61B3D"/>
    <w:rsid w:val="00A62B8D"/>
    <w:rsid w:val="00A71FA2"/>
    <w:rsid w:val="00A73BE4"/>
    <w:rsid w:val="00A91B2F"/>
    <w:rsid w:val="00AA15DF"/>
    <w:rsid w:val="00AB7779"/>
    <w:rsid w:val="00AC049D"/>
    <w:rsid w:val="00AC2393"/>
    <w:rsid w:val="00AD0686"/>
    <w:rsid w:val="00AE1438"/>
    <w:rsid w:val="00AE5F8A"/>
    <w:rsid w:val="00B0707C"/>
    <w:rsid w:val="00B23549"/>
    <w:rsid w:val="00B2511B"/>
    <w:rsid w:val="00B26CE8"/>
    <w:rsid w:val="00B35351"/>
    <w:rsid w:val="00B367B4"/>
    <w:rsid w:val="00B62C6D"/>
    <w:rsid w:val="00B907F3"/>
    <w:rsid w:val="00BC12A9"/>
    <w:rsid w:val="00BD52B8"/>
    <w:rsid w:val="00C06349"/>
    <w:rsid w:val="00C14EE5"/>
    <w:rsid w:val="00C15555"/>
    <w:rsid w:val="00C37E8F"/>
    <w:rsid w:val="00C719CF"/>
    <w:rsid w:val="00C822D6"/>
    <w:rsid w:val="00CB170E"/>
    <w:rsid w:val="00CC0634"/>
    <w:rsid w:val="00CE5403"/>
    <w:rsid w:val="00D22AD6"/>
    <w:rsid w:val="00D22E7E"/>
    <w:rsid w:val="00D644D5"/>
    <w:rsid w:val="00D84B72"/>
    <w:rsid w:val="00DB08FD"/>
    <w:rsid w:val="00DB30D4"/>
    <w:rsid w:val="00DB36C6"/>
    <w:rsid w:val="00DB3C06"/>
    <w:rsid w:val="00DC7258"/>
    <w:rsid w:val="00DE0530"/>
    <w:rsid w:val="00DF649E"/>
    <w:rsid w:val="00E0206F"/>
    <w:rsid w:val="00E355B1"/>
    <w:rsid w:val="00E81374"/>
    <w:rsid w:val="00E9023B"/>
    <w:rsid w:val="00EA5885"/>
    <w:rsid w:val="00EB154A"/>
    <w:rsid w:val="00EC5453"/>
    <w:rsid w:val="00EE69FE"/>
    <w:rsid w:val="00EE71EB"/>
    <w:rsid w:val="00EF2C4D"/>
    <w:rsid w:val="00EF51C0"/>
    <w:rsid w:val="00EF5959"/>
    <w:rsid w:val="00F01C98"/>
    <w:rsid w:val="00F13F57"/>
    <w:rsid w:val="00F427A0"/>
    <w:rsid w:val="00F51571"/>
    <w:rsid w:val="00F5766A"/>
    <w:rsid w:val="00F605A3"/>
    <w:rsid w:val="00F70282"/>
    <w:rsid w:val="00F7097C"/>
    <w:rsid w:val="00F92532"/>
    <w:rsid w:val="00F95189"/>
    <w:rsid w:val="00FA2D61"/>
    <w:rsid w:val="00FC5A23"/>
    <w:rsid w:val="00FD6F70"/>
    <w:rsid w:val="00FD75A4"/>
    <w:rsid w:val="00FE20BC"/>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pcouncil.gov.uk/Quicklinks/fwlanding/school-admissions.aspx" TargetMode="External"/><Relationship Id="rId18" Type="http://schemas.openxmlformats.org/officeDocument/2006/relationships/hyperlink" Target="https://www.poole.gov.uk/schools-and-education/schools-and-colleges/home-to-school-transport/" TargetMode="External"/><Relationship Id="rId26" Type="http://schemas.openxmlformats.org/officeDocument/2006/relationships/hyperlink" Target="https://www.bcpcouncil.gov.uk/Quicklinks/fwlanding/school-admissions.aspx" TargetMode="External"/><Relationship Id="rId39" Type="http://schemas.openxmlformats.org/officeDocument/2006/relationships/hyperlink" Target="https://www.christchurch.gov.uk/your-council/about-your-council/privacy/bcp-privacy-statements/admissions-services-privacy-notice.aspx" TargetMode="External"/><Relationship Id="rId21" Type="http://schemas.openxmlformats.org/officeDocument/2006/relationships/hyperlink" Target="http://www.education.gov.uk" TargetMode="External"/><Relationship Id="rId34" Type="http://schemas.openxmlformats.org/officeDocument/2006/relationships/footer" Target="footer1.xml"/><Relationship Id="rId42" Type="http://schemas.openxmlformats.org/officeDocument/2006/relationships/hyperlink" Target="https://www.bournemouth.gov.uk/Privacy/admissionsservicesprivacynotice.aspx"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s://www.bcpcouncil.gov.uk/BCP-Docs/bcp-coordinated-scheme-2020-21.pdf" TargetMode="External"/><Relationship Id="rId55" Type="http://schemas.openxmlformats.org/officeDocument/2006/relationships/hyperlink" Target="https://www.bournemouth.gov.uk/childreneducation/Schools/help-with-transport-to-school.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urnemouth.gov.uk/childreneducation/Schools/help-with-transport-to-school.aspx" TargetMode="External"/><Relationship Id="rId20" Type="http://schemas.openxmlformats.org/officeDocument/2006/relationships/hyperlink" Target="mailto:DCYP-CEAS-Enquiries@mod.gov.uk" TargetMode="External"/><Relationship Id="rId29" Type="http://schemas.openxmlformats.org/officeDocument/2006/relationships/hyperlink" Target="https://www.christchurch.gov.uk/your-council/about-your-council/privacy/bcp-privacy-statements/admissions-services-privacy-notice.aspx" TargetMode="External"/><Relationship Id="rId41" Type="http://schemas.openxmlformats.org/officeDocument/2006/relationships/hyperlink" Target="mailto:bc.schooladmissions@bcpcouncil.gov.uk" TargetMode="External"/><Relationship Id="rId54" Type="http://schemas.openxmlformats.org/officeDocument/2006/relationships/hyperlink" Target="https://www.bcpcouncil.gov.uk/BCP-Docs/bcp-coordinated-scheme-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council.gov.uk/BCP-Docs/bcp-coordinated-scheme-2020-21.pdf" TargetMode="External"/><Relationship Id="rId24" Type="http://schemas.openxmlformats.org/officeDocument/2006/relationships/header" Target="header1.xml"/><Relationship Id="rId32" Type="http://schemas.openxmlformats.org/officeDocument/2006/relationships/hyperlink" Target="mailto:bc.schooladmissions@bcpcouncil.gov.uk" TargetMode="External"/><Relationship Id="rId37" Type="http://schemas.openxmlformats.org/officeDocument/2006/relationships/hyperlink" Target="https://www.bcpcouncil.gov.uk/BCP-Docs/bcp-coordinated-scheme-2020-21.pdf" TargetMode="External"/><Relationship Id="rId40" Type="http://schemas.openxmlformats.org/officeDocument/2006/relationships/hyperlink" Target="mailto:bc.schooladmissions@bcpcouncil.gov.uk" TargetMode="External"/><Relationship Id="rId45" Type="http://schemas.openxmlformats.org/officeDocument/2006/relationships/hyperlink" Target="mailto:bc.schooladmissions@bcpcouncil.gov.uk" TargetMode="External"/><Relationship Id="rId53" Type="http://schemas.openxmlformats.org/officeDocument/2006/relationships/hyperlink" Target="https://www.bcpcouncil.gov.uk/BCP-Docs/bcp-coordinated-scheme-2020-21.pdf" TargetMode="External"/><Relationship Id="rId58" Type="http://schemas.openxmlformats.org/officeDocument/2006/relationships/hyperlink" Target="https://www.gov.uk/guidance/schools-admissions-applications-from-overseas-children" TargetMode="External"/><Relationship Id="rId5" Type="http://schemas.openxmlformats.org/officeDocument/2006/relationships/webSettings" Target="webSettings.xml"/><Relationship Id="rId15" Type="http://schemas.openxmlformats.org/officeDocument/2006/relationships/hyperlink" Target="mailto:school.admissions@bcpcounci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bournemouth.gov.uk/Privacy/admissionsservicesprivacynotice.aspx" TargetMode="External"/><Relationship Id="rId36" Type="http://schemas.openxmlformats.org/officeDocument/2006/relationships/hyperlink" Target="https://www.bcpcouncil.gov.uk/BCP-Docs/bcp-coordinated-scheme-2020-21.pdf" TargetMode="External"/><Relationship Id="rId49" Type="http://schemas.openxmlformats.org/officeDocument/2006/relationships/hyperlink" Target="https://www.bcpcouncil.gov.uk/BCP-Docs/bcp-coordinated-scheme-2020-21.pdf" TargetMode="External"/><Relationship Id="rId57" Type="http://schemas.openxmlformats.org/officeDocument/2006/relationships/hyperlink" Target="https://www.poole.gov.uk/schools-and-education/schools-and-colleges/home-to-school-transport/"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bc.schooladmissions@bcpcouncil.gov.uk" TargetMode="External"/><Relationship Id="rId44" Type="http://schemas.openxmlformats.org/officeDocument/2006/relationships/hyperlink" Target="mailto:bc.schooladmissions@bcpcouncil.gov.uk" TargetMode="External"/><Relationship Id="rId52" Type="http://schemas.openxmlformats.org/officeDocument/2006/relationships/hyperlink" Target="https://www.bcpcouncil.gov.uk/BCP-Docs/bcp-coordinated-scheme-2020-21.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bcpcouncil.gov.uk/BCP-Docs/bcp-coordinated-scheme-2020-21.pdf"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bcpcouncil.gov.uk/Quicklinks/fwlanding/school-admissions.aspx" TargetMode="External"/><Relationship Id="rId30" Type="http://schemas.openxmlformats.org/officeDocument/2006/relationships/hyperlink" Target="mailto:bc.schooladmissions@bcpcouncil.gov.uk" TargetMode="External"/><Relationship Id="rId35" Type="http://schemas.openxmlformats.org/officeDocument/2006/relationships/hyperlink" Target="https://www.bcpcouncil.gov.uk/Quicklinks/fwlanding/school-admissions.aspx" TargetMode="External"/><Relationship Id="rId43" Type="http://schemas.openxmlformats.org/officeDocument/2006/relationships/hyperlink" Target="https://www.christchurch.gov.uk/your-council/about-your-council/privacy/bcp-privacy-statements/admissions-services-privacy-notice.aspx" TargetMode="External"/><Relationship Id="rId48" Type="http://schemas.openxmlformats.org/officeDocument/2006/relationships/hyperlink" Target="https://www.bcpcouncil.gov.uk/BCP-Docs/bcp-coordinated-scheme-2020-21.pdf" TargetMode="External"/><Relationship Id="rId56" Type="http://schemas.openxmlformats.org/officeDocument/2006/relationships/hyperlink" Target="https://www.christchurch.gov.uk/education-and-training/school-transport/school-transport.aspx" TargetMode="External"/><Relationship Id="rId8" Type="http://schemas.openxmlformats.org/officeDocument/2006/relationships/image" Target="media/image1.emf"/><Relationship Id="rId51" Type="http://schemas.openxmlformats.org/officeDocument/2006/relationships/hyperlink" Target="https://www.bcpcouncil.gov.uk/BCP-Docs/bcp-coordinated-scheme-2020-21.pdf" TargetMode="External"/><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https://www.christchurch.gov.uk/education-and-training/school-transport/school-transport.aspx"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eader" Target="header2.xml"/><Relationship Id="rId38" Type="http://schemas.openxmlformats.org/officeDocument/2006/relationships/hyperlink" Target="https://www.bournemouth.gov.uk/Privacy/admissionsservicesprivacynotice.aspx"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36A8-051E-41CC-8A81-3F8A55E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9421</Words>
  <Characters>53700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2020-11-13T16:36:00Z</dcterms:created>
  <dcterms:modified xsi:type="dcterms:W3CDTF">2020-11-18T09:49:00Z</dcterms:modified>
</cp:coreProperties>
</file>