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8F19F" w14:textId="77777777" w:rsidR="00283217" w:rsidRPr="00EB1A89" w:rsidRDefault="00EB1A89" w:rsidP="00994A6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B0567">
        <w:rPr>
          <w:b/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06794067" wp14:editId="74A86A3C">
            <wp:simplePos x="0" y="0"/>
            <wp:positionH relativeFrom="margin">
              <wp:posOffset>5204460</wp:posOffset>
            </wp:positionH>
            <wp:positionV relativeFrom="topMargin">
              <wp:posOffset>323850</wp:posOffset>
            </wp:positionV>
            <wp:extent cx="1195200" cy="640800"/>
            <wp:effectExtent l="0" t="0" r="5080" b="6985"/>
            <wp:wrapTight wrapText="bothSides">
              <wp:wrapPolygon edited="0">
                <wp:start x="0" y="0"/>
                <wp:lineTo x="0" y="21193"/>
                <wp:lineTo x="21348" y="21193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5A4BC3" w14:textId="77777777" w:rsidR="00ED7C9D" w:rsidRPr="00A80DC0" w:rsidRDefault="00ED7C9D" w:rsidP="00EC2207">
      <w:pPr>
        <w:tabs>
          <w:tab w:val="left" w:pos="240"/>
          <w:tab w:val="left" w:pos="1170"/>
        </w:tabs>
        <w:rPr>
          <w:rFonts w:ascii="Arial" w:hAnsi="Arial" w:cs="Arial"/>
          <w:b/>
          <w:sz w:val="28"/>
          <w:szCs w:val="28"/>
          <w:lang w:val="en-GB"/>
        </w:rPr>
      </w:pPr>
      <w:r w:rsidRPr="00EB1A89">
        <w:rPr>
          <w:rFonts w:ascii="Arial" w:hAnsi="Arial" w:cs="Arial"/>
          <w:b/>
          <w:sz w:val="22"/>
          <w:szCs w:val="22"/>
          <w:lang w:val="en-GB"/>
        </w:rPr>
        <w:tab/>
        <w:t xml:space="preserve">        </w:t>
      </w:r>
      <w:r w:rsidRPr="00EB1A89">
        <w:rPr>
          <w:rFonts w:ascii="Arial" w:hAnsi="Arial" w:cs="Arial"/>
          <w:b/>
          <w:sz w:val="22"/>
          <w:szCs w:val="22"/>
          <w:lang w:val="en-GB"/>
        </w:rPr>
        <w:tab/>
      </w:r>
      <w:r w:rsidRPr="00EB1A89">
        <w:rPr>
          <w:rFonts w:ascii="Arial" w:hAnsi="Arial" w:cs="Arial"/>
          <w:b/>
          <w:sz w:val="22"/>
          <w:szCs w:val="22"/>
          <w:lang w:val="en-GB"/>
        </w:rPr>
        <w:tab/>
      </w:r>
      <w:r w:rsidRPr="00EB1A89">
        <w:rPr>
          <w:rFonts w:ascii="Arial" w:hAnsi="Arial" w:cs="Arial"/>
          <w:b/>
          <w:sz w:val="22"/>
          <w:szCs w:val="22"/>
          <w:lang w:val="en-GB"/>
        </w:rPr>
        <w:tab/>
      </w:r>
    </w:p>
    <w:p w14:paraId="17193A01" w14:textId="77777777" w:rsidR="00994A6C" w:rsidRPr="00A80DC0" w:rsidRDefault="00994A6C" w:rsidP="00994A6C">
      <w:pPr>
        <w:jc w:val="center"/>
        <w:rPr>
          <w:rFonts w:asciiTheme="minorHAnsi" w:hAnsiTheme="minorHAnsi" w:cstheme="minorHAnsi"/>
          <w:b/>
          <w:lang w:val="en-GB"/>
        </w:rPr>
      </w:pPr>
      <w:r w:rsidRPr="00A80DC0">
        <w:rPr>
          <w:rFonts w:asciiTheme="minorHAnsi" w:hAnsiTheme="minorHAnsi" w:cstheme="minorHAnsi"/>
          <w:b/>
          <w:lang w:val="en-GB"/>
        </w:rPr>
        <w:t xml:space="preserve">STAFF </w:t>
      </w:r>
      <w:r w:rsidR="00E90AB2" w:rsidRPr="00A80DC0">
        <w:rPr>
          <w:rFonts w:asciiTheme="minorHAnsi" w:hAnsiTheme="minorHAnsi" w:cstheme="minorHAnsi"/>
          <w:b/>
          <w:lang w:val="en-GB"/>
        </w:rPr>
        <w:t>APPOINTMENT A</w:t>
      </w:r>
      <w:r w:rsidRPr="00A80DC0">
        <w:rPr>
          <w:rFonts w:asciiTheme="minorHAnsi" w:hAnsiTheme="minorHAnsi" w:cstheme="minorHAnsi"/>
          <w:b/>
          <w:lang w:val="en-GB"/>
        </w:rPr>
        <w:t>UTHORISATION FORM</w:t>
      </w:r>
    </w:p>
    <w:p w14:paraId="3DD2FAC0" w14:textId="77777777" w:rsidR="00E90AB2" w:rsidRPr="00BD1E46" w:rsidRDefault="00E90AB2" w:rsidP="00E90AB2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61EA6F0A" w14:textId="3A6209B0" w:rsidR="00E90AB2" w:rsidRPr="00BD1E46" w:rsidRDefault="00E90AB2" w:rsidP="00FD1F8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D1E46">
        <w:rPr>
          <w:rFonts w:asciiTheme="minorHAnsi" w:hAnsiTheme="minorHAnsi" w:cstheme="minorHAnsi"/>
          <w:sz w:val="22"/>
          <w:szCs w:val="22"/>
        </w:rPr>
        <w:t xml:space="preserve">This form is to be used </w:t>
      </w:r>
      <w:r w:rsidR="0012707F" w:rsidRPr="00BD1E46">
        <w:rPr>
          <w:rFonts w:asciiTheme="minorHAnsi" w:hAnsiTheme="minorHAnsi" w:cstheme="minorHAnsi"/>
          <w:sz w:val="22"/>
          <w:szCs w:val="22"/>
        </w:rPr>
        <w:t>for approval to r</w:t>
      </w:r>
      <w:r w:rsidR="008F356E" w:rsidRPr="00BD1E46">
        <w:rPr>
          <w:rFonts w:asciiTheme="minorHAnsi" w:hAnsiTheme="minorHAnsi" w:cstheme="minorHAnsi"/>
          <w:sz w:val="22"/>
          <w:szCs w:val="22"/>
        </w:rPr>
        <w:t>ecruit</w:t>
      </w:r>
      <w:r w:rsidRPr="00BD1E46">
        <w:rPr>
          <w:rFonts w:asciiTheme="minorHAnsi" w:hAnsiTheme="minorHAnsi" w:cstheme="minorHAnsi"/>
          <w:sz w:val="22"/>
          <w:szCs w:val="22"/>
        </w:rPr>
        <w:t xml:space="preserve"> </w:t>
      </w:r>
      <w:r w:rsidR="008F356E" w:rsidRPr="00BD1E46">
        <w:rPr>
          <w:rFonts w:asciiTheme="minorHAnsi" w:hAnsiTheme="minorHAnsi" w:cstheme="minorHAnsi"/>
          <w:sz w:val="22"/>
          <w:szCs w:val="22"/>
        </w:rPr>
        <w:t xml:space="preserve">or </w:t>
      </w:r>
      <w:r w:rsidRPr="00BD1E46">
        <w:rPr>
          <w:rFonts w:asciiTheme="minorHAnsi" w:hAnsiTheme="minorHAnsi" w:cstheme="minorHAnsi"/>
          <w:sz w:val="22"/>
          <w:szCs w:val="22"/>
        </w:rPr>
        <w:t>reappoint a member of staff</w:t>
      </w:r>
      <w:r w:rsidR="008F356E" w:rsidRPr="00BD1E46">
        <w:rPr>
          <w:rFonts w:asciiTheme="minorHAnsi" w:hAnsiTheme="minorHAnsi" w:cstheme="minorHAnsi"/>
          <w:sz w:val="22"/>
          <w:szCs w:val="22"/>
        </w:rPr>
        <w:t xml:space="preserve"> or to renew or extend a contract</w:t>
      </w:r>
      <w:r w:rsidR="000B0FD9" w:rsidRPr="00BD1E46">
        <w:rPr>
          <w:rFonts w:asciiTheme="minorHAnsi" w:hAnsiTheme="minorHAnsi" w:cstheme="minorHAnsi"/>
          <w:sz w:val="22"/>
          <w:szCs w:val="22"/>
        </w:rPr>
        <w:t>.</w:t>
      </w:r>
      <w:r w:rsidR="0012707F" w:rsidRPr="00BD1E46">
        <w:rPr>
          <w:rFonts w:asciiTheme="minorHAnsi" w:hAnsiTheme="minorHAnsi" w:cstheme="minorHAnsi"/>
          <w:sz w:val="22"/>
          <w:szCs w:val="22"/>
        </w:rPr>
        <w:t xml:space="preserve"> It </w:t>
      </w:r>
      <w:r w:rsidRPr="00BD1E46">
        <w:rPr>
          <w:rFonts w:asciiTheme="minorHAnsi" w:hAnsiTheme="minorHAnsi" w:cstheme="minorHAnsi"/>
          <w:sz w:val="22"/>
          <w:szCs w:val="22"/>
        </w:rPr>
        <w:t>applies to all categories of staff</w:t>
      </w:r>
      <w:r w:rsidR="004E73CB" w:rsidRPr="00BD1E46">
        <w:rPr>
          <w:rFonts w:asciiTheme="minorHAnsi" w:hAnsiTheme="minorHAnsi" w:cstheme="minorHAnsi"/>
          <w:sz w:val="22"/>
          <w:szCs w:val="22"/>
        </w:rPr>
        <w:t xml:space="preserve"> (permanent, fixed term, temporary, casual and consultant)</w:t>
      </w:r>
      <w:r w:rsidRPr="00BD1E46">
        <w:rPr>
          <w:rFonts w:asciiTheme="minorHAnsi" w:hAnsiTheme="minorHAnsi" w:cstheme="minorHAnsi"/>
          <w:sz w:val="22"/>
          <w:szCs w:val="22"/>
        </w:rPr>
        <w:t xml:space="preserve"> regardless of the source of funding. Each post </w:t>
      </w:r>
      <w:r w:rsidR="0012707F" w:rsidRPr="00BD1E46">
        <w:rPr>
          <w:rFonts w:asciiTheme="minorHAnsi" w:hAnsiTheme="minorHAnsi" w:cstheme="minorHAnsi"/>
          <w:sz w:val="22"/>
          <w:szCs w:val="22"/>
        </w:rPr>
        <w:t xml:space="preserve">requires </w:t>
      </w:r>
      <w:r w:rsidR="008F356E" w:rsidRPr="00BD1E46">
        <w:rPr>
          <w:rFonts w:asciiTheme="minorHAnsi" w:hAnsiTheme="minorHAnsi" w:cstheme="minorHAnsi"/>
          <w:sz w:val="22"/>
          <w:szCs w:val="22"/>
        </w:rPr>
        <w:t xml:space="preserve">an </w:t>
      </w:r>
      <w:r w:rsidRPr="00BD1E46">
        <w:rPr>
          <w:rFonts w:asciiTheme="minorHAnsi" w:hAnsiTheme="minorHAnsi" w:cstheme="minorHAnsi"/>
          <w:sz w:val="22"/>
          <w:szCs w:val="22"/>
        </w:rPr>
        <w:t xml:space="preserve">individual form. </w:t>
      </w:r>
    </w:p>
    <w:p w14:paraId="79B2C3EC" w14:textId="77777777" w:rsidR="00E90AB2" w:rsidRPr="00BD1E46" w:rsidRDefault="00E90AB2" w:rsidP="00994A6C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ED7C9D" w:rsidRPr="00BD1E46" w14:paraId="2BD1C4BB" w14:textId="77777777">
        <w:tc>
          <w:tcPr>
            <w:tcW w:w="10188" w:type="dxa"/>
          </w:tcPr>
          <w:p w14:paraId="5A132726" w14:textId="77777777" w:rsidR="00ED7C9D" w:rsidRPr="00BD1E46" w:rsidRDefault="0012707F" w:rsidP="0058380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What is the name of your </w:t>
            </w:r>
            <w:r w:rsidR="00ED7C9D" w:rsidRPr="00BD1E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School</w:t>
            </w:r>
            <w:r w:rsidRPr="00BD1E46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?</w:t>
            </w:r>
          </w:p>
        </w:tc>
      </w:tr>
      <w:tr w:rsidR="00ED7C9D" w:rsidRPr="00BD1E46" w14:paraId="3A009AF2" w14:textId="77777777">
        <w:trPr>
          <w:trHeight w:val="183"/>
        </w:trPr>
        <w:tc>
          <w:tcPr>
            <w:tcW w:w="10188" w:type="dxa"/>
          </w:tcPr>
          <w:p w14:paraId="2975114D" w14:textId="77777777" w:rsidR="00ED7C9D" w:rsidRPr="00BD1E46" w:rsidRDefault="00ED7C9D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B2588DF" w14:textId="77777777" w:rsidR="00ED7C9D" w:rsidRPr="00BD1E46" w:rsidRDefault="00ED7C9D" w:rsidP="00FE469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4444F7C7" w14:textId="77777777" w:rsidR="00D0173E" w:rsidRPr="00BD1E46" w:rsidRDefault="00D0173E" w:rsidP="00994A6C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24E25A2C" w14:textId="77777777" w:rsidR="00900E0F" w:rsidRPr="00BD1E46" w:rsidRDefault="00900E0F" w:rsidP="00900E0F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D1E46">
        <w:rPr>
          <w:rFonts w:asciiTheme="minorHAnsi" w:hAnsiTheme="minorHAnsi" w:cstheme="minorHAnsi"/>
          <w:b/>
          <w:sz w:val="22"/>
          <w:szCs w:val="22"/>
          <w:lang w:val="en-GB"/>
        </w:rPr>
        <w:t>Post Details</w:t>
      </w:r>
      <w:r w:rsidR="009F7DA8" w:rsidRPr="00BD1E4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– Head teacher to complete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631"/>
        <w:gridCol w:w="2330"/>
        <w:gridCol w:w="554"/>
      </w:tblGrid>
      <w:tr w:rsidR="00755789" w:rsidRPr="00BD1E46" w14:paraId="7F37A49E" w14:textId="77777777" w:rsidTr="00BD1E46">
        <w:tc>
          <w:tcPr>
            <w:tcW w:w="4673" w:type="dxa"/>
          </w:tcPr>
          <w:p w14:paraId="1AAA0B66" w14:textId="7FC35545" w:rsidR="00755789" w:rsidRPr="00BD1E46" w:rsidRDefault="00755789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Title of the post</w:t>
            </w:r>
            <w:r w:rsid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details of the requested contract change</w:t>
            </w:r>
          </w:p>
          <w:p w14:paraId="0884117D" w14:textId="77777777" w:rsidR="000A6A84" w:rsidRPr="00BD1E46" w:rsidRDefault="000A6A84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515" w:type="dxa"/>
            <w:gridSpan w:val="3"/>
            <w:shd w:val="clear" w:color="auto" w:fill="auto"/>
          </w:tcPr>
          <w:p w14:paraId="4D9F9C2F" w14:textId="77777777" w:rsidR="00755789" w:rsidRPr="00BD1E46" w:rsidRDefault="00755789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22E3A" w:rsidRPr="00BD1E46" w14:paraId="78092F39" w14:textId="77777777" w:rsidTr="00BD1E46">
        <w:tc>
          <w:tcPr>
            <w:tcW w:w="4673" w:type="dxa"/>
          </w:tcPr>
          <w:p w14:paraId="395EDFEC" w14:textId="53176FC9" w:rsidR="001310D0" w:rsidRPr="00BD1E46" w:rsidRDefault="00922E3A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Is the </w:t>
            </w:r>
            <w:r w:rsidR="00BD1E46"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post </w:t>
            </w:r>
            <w:r w:rsid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or contract change </w:t>
            </w: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specified in </w:t>
            </w:r>
            <w:r w:rsidR="00D13F95"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the </w:t>
            </w: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budget?</w:t>
            </w:r>
            <w:r w:rsidR="001310D0"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3FA0023C" w14:textId="2B07FC27" w:rsidR="001310D0" w:rsidRPr="00BD1E46" w:rsidRDefault="001310D0" w:rsidP="002B61A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515" w:type="dxa"/>
            <w:gridSpan w:val="3"/>
            <w:shd w:val="clear" w:color="auto" w:fill="auto"/>
          </w:tcPr>
          <w:p w14:paraId="2476A7D7" w14:textId="1C4E53F3" w:rsidR="00BD1E46" w:rsidRPr="00BD1E46" w:rsidRDefault="00BD1E46" w:rsidP="00BD1E46">
            <w:pPr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en-GB"/>
                </w:rPr>
                <w:id w:val="201934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BD1E4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Yes         </w:t>
            </w:r>
            <w:sdt>
              <w:sdtPr>
                <w:rPr>
                  <w:rFonts w:asciiTheme="minorHAnsi" w:hAnsiTheme="minorHAnsi" w:cstheme="minorHAnsi"/>
                  <w:sz w:val="28"/>
                  <w:szCs w:val="28"/>
                  <w:lang w:val="en-GB"/>
                </w:rPr>
                <w:id w:val="-1954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D1E46">
                  <w:rPr>
                    <w:rFonts w:ascii="MS Gothic" w:eastAsia="MS Gothic" w:hAnsi="MS Gothic" w:cstheme="minorHAnsi" w:hint="eastAsia"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BD1E4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 xml:space="preserve"> </w:t>
            </w:r>
            <w:r w:rsidRPr="00BD1E46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No</w:t>
            </w:r>
          </w:p>
          <w:p w14:paraId="0C212C93" w14:textId="3409E1EF" w:rsidR="001310D0" w:rsidRPr="00BD1E46" w:rsidRDefault="001310D0" w:rsidP="00BD1E4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FB7C4E3" w14:textId="03AB4529" w:rsidR="001310D0" w:rsidRPr="00BD1E46" w:rsidRDefault="001310D0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D1E46" w:rsidRPr="00BD1E46" w14:paraId="4C1A2AB4" w14:textId="77777777" w:rsidTr="00BD1E46">
        <w:tc>
          <w:tcPr>
            <w:tcW w:w="4673" w:type="dxa"/>
          </w:tcPr>
          <w:p w14:paraId="6C611C23" w14:textId="380461A7" w:rsidR="00BD1E46" w:rsidRPr="00BD1E46" w:rsidRDefault="00BD1E46" w:rsidP="00BD1E4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If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request is not in the budget:</w:t>
            </w:r>
          </w:p>
          <w:p w14:paraId="64815EDA" w14:textId="10DC8743" w:rsidR="00BD1E46" w:rsidRPr="00BD1E46" w:rsidRDefault="00BD1E46" w:rsidP="00BD1E4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GB"/>
              </w:rPr>
            </w:pPr>
            <w:r w:rsidRPr="00BD1E46">
              <w:rPr>
                <w:rFonts w:asciiTheme="minorHAnsi" w:hAnsiTheme="minorHAnsi" w:cstheme="minorHAnsi"/>
                <w:lang w:val="en-GB"/>
              </w:rPr>
              <w:t>What will the impact on the budget be</w:t>
            </w:r>
            <w:r>
              <w:rPr>
                <w:rFonts w:asciiTheme="minorHAnsi" w:hAnsiTheme="minorHAnsi" w:cstheme="minorHAnsi"/>
                <w:lang w:val="en-GB"/>
              </w:rPr>
              <w:t xml:space="preserve"> (£)</w:t>
            </w:r>
            <w:r w:rsidRPr="00BD1E46">
              <w:rPr>
                <w:rFonts w:asciiTheme="minorHAnsi" w:hAnsiTheme="minorHAnsi" w:cstheme="minorHAnsi"/>
                <w:lang w:val="en-GB"/>
              </w:rPr>
              <w:t>?</w:t>
            </w:r>
          </w:p>
          <w:p w14:paraId="6FD1EB95" w14:textId="5220C003" w:rsidR="00BD1E46" w:rsidRPr="00BD1E46" w:rsidRDefault="00BD1E46" w:rsidP="00BD1E4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val="en-GB"/>
              </w:rPr>
            </w:pPr>
            <w:r w:rsidRPr="00BD1E46">
              <w:rPr>
                <w:rFonts w:asciiTheme="minorHAnsi" w:hAnsiTheme="minorHAnsi" w:cstheme="minorHAnsi"/>
                <w:lang w:val="en-GB"/>
              </w:rPr>
              <w:t>How will the post be funded?</w:t>
            </w:r>
          </w:p>
        </w:tc>
        <w:tc>
          <w:tcPr>
            <w:tcW w:w="5515" w:type="dxa"/>
            <w:gridSpan w:val="3"/>
            <w:shd w:val="clear" w:color="auto" w:fill="auto"/>
          </w:tcPr>
          <w:p w14:paraId="63479489" w14:textId="77777777" w:rsidR="00BD1E46" w:rsidRDefault="00BD1E46" w:rsidP="00BD1E4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269C7" w:rsidRPr="00BD1E46" w14:paraId="526C07E8" w14:textId="77777777" w:rsidTr="00BD1E46">
        <w:tc>
          <w:tcPr>
            <w:tcW w:w="4673" w:type="dxa"/>
          </w:tcPr>
          <w:p w14:paraId="13659A2A" w14:textId="6FD2346D" w:rsidR="00A269C7" w:rsidRPr="00BD1E46" w:rsidRDefault="004E73CB" w:rsidP="00A269C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Please provide </w:t>
            </w:r>
            <w:r w:rsidR="0012707F"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brief summary of the </w:t>
            </w: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post</w:t>
            </w:r>
            <w:r w:rsidR="0012707F"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3BD80BDC" w14:textId="77777777" w:rsidR="004E73CB" w:rsidRPr="00BD1E46" w:rsidRDefault="004E73CB" w:rsidP="00A269C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A4BBF27" w14:textId="77777777" w:rsidR="004E73CB" w:rsidRPr="00BD1E46" w:rsidRDefault="004E73CB" w:rsidP="00A269C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6F118E6" w14:textId="77777777" w:rsidR="004E73CB" w:rsidRPr="00BD1E46" w:rsidRDefault="004E73CB" w:rsidP="00A269C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515" w:type="dxa"/>
            <w:gridSpan w:val="3"/>
          </w:tcPr>
          <w:p w14:paraId="1A5538AD" w14:textId="77777777" w:rsidR="00A269C7" w:rsidRPr="00BD1E46" w:rsidRDefault="00A269C7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55789" w:rsidRPr="00BD1E46" w14:paraId="39F26C36" w14:textId="77777777" w:rsidTr="00BD1E46">
        <w:tc>
          <w:tcPr>
            <w:tcW w:w="4673" w:type="dxa"/>
          </w:tcPr>
          <w:p w14:paraId="15783EED" w14:textId="77777777" w:rsidR="00755789" w:rsidRPr="00BD1E46" w:rsidRDefault="00755789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Anticipated start date for the appointment:</w:t>
            </w:r>
          </w:p>
          <w:p w14:paraId="4112D64D" w14:textId="77777777" w:rsidR="000A6A84" w:rsidRPr="00BD1E46" w:rsidRDefault="000A6A84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515" w:type="dxa"/>
            <w:gridSpan w:val="3"/>
          </w:tcPr>
          <w:p w14:paraId="0AB41766" w14:textId="77777777" w:rsidR="00755789" w:rsidRPr="00BD1E46" w:rsidRDefault="00755789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583805" w:rsidRPr="00BD1E46" w14:paraId="0FAF0018" w14:textId="77777777" w:rsidTr="00BD1E46">
        <w:tc>
          <w:tcPr>
            <w:tcW w:w="4673" w:type="dxa"/>
          </w:tcPr>
          <w:p w14:paraId="242E2A63" w14:textId="66A81B7C" w:rsidR="00583805" w:rsidRPr="00BD1E46" w:rsidRDefault="00755789" w:rsidP="004E73C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Anticipated end date for the appointment</w:t>
            </w:r>
            <w:r w:rsid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if applicable</w:t>
            </w: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</w:p>
          <w:p w14:paraId="1A1CD87B" w14:textId="77777777" w:rsidR="004E73CB" w:rsidRPr="00BD1E46" w:rsidRDefault="004E73CB" w:rsidP="004E73C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515" w:type="dxa"/>
            <w:gridSpan w:val="3"/>
          </w:tcPr>
          <w:p w14:paraId="5FA9A938" w14:textId="77777777" w:rsidR="00583805" w:rsidRPr="00BD1E46" w:rsidRDefault="00583805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ACDAE93" w14:textId="77777777" w:rsidR="002D11F4" w:rsidRPr="00BD1E46" w:rsidRDefault="002D11F4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D509D" w:rsidRPr="00BD1E46" w14:paraId="373C454C" w14:textId="77777777" w:rsidTr="00BD1E46">
        <w:tc>
          <w:tcPr>
            <w:tcW w:w="4673" w:type="dxa"/>
            <w:vMerge w:val="restart"/>
          </w:tcPr>
          <w:p w14:paraId="47A33F28" w14:textId="77777777" w:rsidR="004D509D" w:rsidRPr="00BD1E46" w:rsidRDefault="00E90AB2" w:rsidP="00E90AB2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Salary range for role</w:t>
            </w:r>
          </w:p>
        </w:tc>
        <w:tc>
          <w:tcPr>
            <w:tcW w:w="2631" w:type="dxa"/>
            <w:shd w:val="clear" w:color="auto" w:fill="auto"/>
          </w:tcPr>
          <w:p w14:paraId="5CBAC256" w14:textId="3173961B" w:rsidR="004D509D" w:rsidRPr="00BD1E46" w:rsidRDefault="004D509D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Min</w:t>
            </w:r>
            <w:r w:rsid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(£)</w:t>
            </w:r>
          </w:p>
        </w:tc>
        <w:tc>
          <w:tcPr>
            <w:tcW w:w="2884" w:type="dxa"/>
            <w:gridSpan w:val="2"/>
            <w:shd w:val="clear" w:color="auto" w:fill="auto"/>
          </w:tcPr>
          <w:p w14:paraId="03BE5129" w14:textId="53FE4F3E" w:rsidR="004D509D" w:rsidRPr="00BD1E46" w:rsidRDefault="004D509D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Max</w:t>
            </w:r>
            <w:r w:rsid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(£)</w:t>
            </w:r>
          </w:p>
        </w:tc>
      </w:tr>
      <w:tr w:rsidR="004D509D" w:rsidRPr="00BD1E46" w14:paraId="4045AF0C" w14:textId="77777777" w:rsidTr="00BD1E46">
        <w:tc>
          <w:tcPr>
            <w:tcW w:w="4673" w:type="dxa"/>
            <w:vMerge/>
          </w:tcPr>
          <w:p w14:paraId="1E3B3F51" w14:textId="77777777" w:rsidR="004D509D" w:rsidRPr="00BD1E46" w:rsidRDefault="004D509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631" w:type="dxa"/>
            <w:shd w:val="clear" w:color="auto" w:fill="auto"/>
          </w:tcPr>
          <w:p w14:paraId="61F8BD92" w14:textId="77777777" w:rsidR="002D11F4" w:rsidRPr="00BD1E46" w:rsidRDefault="002D11F4" w:rsidP="00D0173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84" w:type="dxa"/>
            <w:gridSpan w:val="2"/>
            <w:shd w:val="clear" w:color="auto" w:fill="auto"/>
          </w:tcPr>
          <w:p w14:paraId="1E8D7E41" w14:textId="77777777" w:rsidR="004D509D" w:rsidRPr="00BD1E46" w:rsidRDefault="004D509D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53152E3" w14:textId="77777777" w:rsidR="000A6A84" w:rsidRPr="00BD1E46" w:rsidRDefault="000A6A84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13F95" w:rsidRPr="00BD1E46" w14:paraId="7535CF96" w14:textId="77777777">
        <w:tc>
          <w:tcPr>
            <w:tcW w:w="10188" w:type="dxa"/>
            <w:gridSpan w:val="4"/>
          </w:tcPr>
          <w:p w14:paraId="6D7B3907" w14:textId="77777777" w:rsidR="00A80DC0" w:rsidRDefault="00D13F95" w:rsidP="00390A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</w:rPr>
              <w:t xml:space="preserve">Tick all boxes that apply: </w:t>
            </w:r>
          </w:p>
          <w:p w14:paraId="7899084F" w14:textId="77777777" w:rsidR="00A80DC0" w:rsidRDefault="00A80DC0" w:rsidP="00390A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BA8247" w14:textId="6FE1064D" w:rsidR="00D13F95" w:rsidRPr="00BD1E46" w:rsidRDefault="00BD1E46" w:rsidP="00390A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07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13F95" w:rsidRPr="00BD1E46">
              <w:rPr>
                <w:rFonts w:asciiTheme="minorHAnsi" w:hAnsiTheme="minorHAnsi" w:cstheme="minorHAnsi"/>
                <w:sz w:val="22"/>
                <w:szCs w:val="22"/>
              </w:rPr>
              <w:t xml:space="preserve"> Full-time</w:t>
            </w:r>
            <w:r w:rsidR="00A80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202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13F95" w:rsidRPr="00BD1E46">
              <w:rPr>
                <w:rFonts w:asciiTheme="minorHAnsi" w:hAnsiTheme="minorHAnsi" w:cstheme="minorHAnsi"/>
                <w:sz w:val="22"/>
                <w:szCs w:val="22"/>
              </w:rPr>
              <w:t>Part-time</w:t>
            </w:r>
            <w:r w:rsidR="00A80DC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583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13F95" w:rsidRPr="00BD1E46">
              <w:rPr>
                <w:rFonts w:asciiTheme="minorHAnsi" w:hAnsiTheme="minorHAnsi" w:cstheme="minorHAnsi"/>
                <w:sz w:val="22"/>
                <w:szCs w:val="22"/>
              </w:rPr>
              <w:t>Full-year</w:t>
            </w:r>
            <w:r w:rsidR="00A80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5046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D13F95" w:rsidRPr="00BD1E46">
              <w:rPr>
                <w:rFonts w:asciiTheme="minorHAnsi" w:hAnsiTheme="minorHAnsi" w:cstheme="minorHAnsi"/>
                <w:sz w:val="22"/>
                <w:szCs w:val="22"/>
              </w:rPr>
              <w:t>Part-year</w:t>
            </w:r>
            <w:r w:rsidR="00A80DC0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135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D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80DC0">
              <w:rPr>
                <w:rFonts w:asciiTheme="minorHAnsi" w:hAnsiTheme="minorHAnsi" w:cstheme="minorHAnsi"/>
                <w:sz w:val="22"/>
                <w:szCs w:val="22"/>
              </w:rPr>
              <w:t xml:space="preserve">Permanent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732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D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80DC0">
              <w:rPr>
                <w:rFonts w:asciiTheme="minorHAnsi" w:hAnsiTheme="minorHAnsi" w:cstheme="minorHAnsi"/>
                <w:sz w:val="22"/>
                <w:szCs w:val="22"/>
              </w:rPr>
              <w:t xml:space="preserve">Fixed Term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675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D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80DC0">
              <w:rPr>
                <w:rFonts w:asciiTheme="minorHAnsi" w:hAnsiTheme="minorHAnsi" w:cstheme="minorHAnsi"/>
                <w:sz w:val="22"/>
                <w:szCs w:val="22"/>
              </w:rPr>
              <w:t xml:space="preserve">Temporary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813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80D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80DC0">
              <w:rPr>
                <w:rFonts w:asciiTheme="minorHAnsi" w:hAnsiTheme="minorHAnsi" w:cstheme="minorHAnsi"/>
                <w:sz w:val="22"/>
                <w:szCs w:val="22"/>
              </w:rPr>
              <w:t>Casual</w:t>
            </w:r>
          </w:p>
          <w:p w14:paraId="0C24A760" w14:textId="77777777" w:rsidR="00390A73" w:rsidRPr="00BD1E46" w:rsidRDefault="00390A73" w:rsidP="00390A7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C7CDA" w:rsidRPr="00BD1E46" w14:paraId="2719D8E3" w14:textId="77777777" w:rsidTr="00BD1E46">
        <w:tc>
          <w:tcPr>
            <w:tcW w:w="4673" w:type="dxa"/>
          </w:tcPr>
          <w:p w14:paraId="2C6992CC" w14:textId="77777777" w:rsidR="00527960" w:rsidRPr="00BD1E46" w:rsidRDefault="00D13F95" w:rsidP="00A269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E46">
              <w:rPr>
                <w:rFonts w:asciiTheme="minorHAnsi" w:hAnsiTheme="minorHAnsi" w:cstheme="minorHAnsi"/>
                <w:b/>
                <w:sz w:val="22"/>
                <w:szCs w:val="22"/>
              </w:rPr>
              <w:t>If part-time,</w:t>
            </w:r>
            <w:r w:rsidRPr="00BD1E46">
              <w:rPr>
                <w:rFonts w:asciiTheme="minorHAnsi" w:hAnsiTheme="minorHAnsi" w:cstheme="minorHAnsi"/>
                <w:sz w:val="22"/>
                <w:szCs w:val="22"/>
              </w:rPr>
              <w:t xml:space="preserve"> number of hours worked per week </w:t>
            </w:r>
          </w:p>
        </w:tc>
        <w:tc>
          <w:tcPr>
            <w:tcW w:w="5515" w:type="dxa"/>
            <w:gridSpan w:val="3"/>
            <w:shd w:val="clear" w:color="auto" w:fill="auto"/>
          </w:tcPr>
          <w:p w14:paraId="693165C3" w14:textId="77777777" w:rsidR="004C7CDA" w:rsidRPr="00BD1E46" w:rsidRDefault="004C7CDA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C7CDA" w:rsidRPr="00BD1E46" w14:paraId="5054A761" w14:textId="77777777" w:rsidTr="00BD1E46">
        <w:tc>
          <w:tcPr>
            <w:tcW w:w="4673" w:type="dxa"/>
          </w:tcPr>
          <w:p w14:paraId="25A23749" w14:textId="77777777" w:rsidR="004C7CDA" w:rsidRPr="00BD1E46" w:rsidRDefault="00D13F95" w:rsidP="00D13F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E46">
              <w:rPr>
                <w:rFonts w:asciiTheme="minorHAnsi" w:hAnsiTheme="minorHAnsi" w:cstheme="minorHAnsi"/>
                <w:b/>
                <w:sz w:val="22"/>
                <w:szCs w:val="22"/>
              </w:rPr>
              <w:t>If part year,</w:t>
            </w:r>
            <w:r w:rsidRPr="00BD1E46">
              <w:rPr>
                <w:rFonts w:asciiTheme="minorHAnsi" w:hAnsiTheme="minorHAnsi" w:cstheme="minorHAnsi"/>
                <w:sz w:val="22"/>
                <w:szCs w:val="22"/>
              </w:rPr>
              <w:t xml:space="preserve"> number of working weeks</w:t>
            </w:r>
            <w:r w:rsidR="00047FC0" w:rsidRPr="00BD1E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1E46">
              <w:rPr>
                <w:rFonts w:asciiTheme="minorHAnsi" w:hAnsiTheme="minorHAnsi" w:cstheme="minorHAnsi"/>
                <w:sz w:val="22"/>
                <w:szCs w:val="22"/>
              </w:rPr>
              <w:t>per year</w:t>
            </w:r>
          </w:p>
        </w:tc>
        <w:tc>
          <w:tcPr>
            <w:tcW w:w="5515" w:type="dxa"/>
            <w:gridSpan w:val="3"/>
            <w:shd w:val="clear" w:color="auto" w:fill="auto"/>
          </w:tcPr>
          <w:p w14:paraId="5B2FB58C" w14:textId="77777777" w:rsidR="004C7CDA" w:rsidRPr="00BD1E46" w:rsidRDefault="004C7CDA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B3FED" w:rsidRPr="00BD1E46" w14:paraId="1960D753" w14:textId="77777777" w:rsidTr="0081117A">
        <w:tc>
          <w:tcPr>
            <w:tcW w:w="10188" w:type="dxa"/>
            <w:gridSpan w:val="4"/>
          </w:tcPr>
          <w:p w14:paraId="5CB4A668" w14:textId="77777777" w:rsidR="009B3FED" w:rsidRPr="00BD1E46" w:rsidRDefault="009B3FED" w:rsidP="000B5FA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9B3FED" w:rsidRPr="00BD1E46" w14:paraId="1AA9FFF4" w14:textId="77777777" w:rsidTr="00BD1E46">
        <w:tc>
          <w:tcPr>
            <w:tcW w:w="4673" w:type="dxa"/>
            <w:vMerge w:val="restart"/>
          </w:tcPr>
          <w:p w14:paraId="3958ED04" w14:textId="77777777" w:rsidR="009B3FED" w:rsidRDefault="009B3FED" w:rsidP="009B3FE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C318970" w14:textId="77777777" w:rsidR="009B3FED" w:rsidRDefault="009B3FED" w:rsidP="009B3FE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A5ADE9B" w14:textId="23897A9C" w:rsidR="009B3FED" w:rsidRDefault="009B3FED" w:rsidP="009B3FE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Please select what best describes the reason for filling the role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or requesting the change</w:t>
            </w: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  <w:p w14:paraId="10026077" w14:textId="77777777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463B5DC4" w14:textId="3162F39E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Recruit to an existing permanent post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(like for like replacement)</w:t>
            </w: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60395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  <w:shd w:val="clear" w:color="auto" w:fill="auto"/>
              </w:tcPr>
              <w:p w14:paraId="6E890C4E" w14:textId="374BDB2E" w:rsidR="009B3FED" w:rsidRPr="00BD1E46" w:rsidRDefault="009B3FED" w:rsidP="000B5F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9B3FED" w:rsidRPr="00BD1E46" w14:paraId="40330BA6" w14:textId="77777777" w:rsidTr="00BD1E46">
        <w:tc>
          <w:tcPr>
            <w:tcW w:w="4673" w:type="dxa"/>
            <w:vMerge/>
          </w:tcPr>
          <w:p w14:paraId="06CCF19C" w14:textId="77777777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7F5DA976" w14:textId="35FEDF15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Recruit to an existing fixed term contract?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90513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  <w:shd w:val="clear" w:color="auto" w:fill="auto"/>
              </w:tcPr>
              <w:p w14:paraId="473B121F" w14:textId="51014931" w:rsidR="009B3FED" w:rsidRPr="00BD1E46" w:rsidRDefault="009B3FED" w:rsidP="000B5F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9B3FED" w:rsidRPr="00BD1E46" w14:paraId="1444D8F0" w14:textId="77777777" w:rsidTr="00BD1E46">
        <w:tc>
          <w:tcPr>
            <w:tcW w:w="4673" w:type="dxa"/>
            <w:vMerge/>
          </w:tcPr>
          <w:p w14:paraId="0152B7B9" w14:textId="77777777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5D5EF492" w14:textId="166C88BD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Recruit a new permanent post?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206833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  <w:shd w:val="clear" w:color="auto" w:fill="auto"/>
              </w:tcPr>
              <w:p w14:paraId="1ED96001" w14:textId="13B4125B" w:rsidR="009B3FED" w:rsidRPr="00BD1E46" w:rsidRDefault="009B3FED" w:rsidP="000B5F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9B3FED" w:rsidRPr="00BD1E46" w14:paraId="6052AA5B" w14:textId="77777777" w:rsidTr="00BD1E46">
        <w:tc>
          <w:tcPr>
            <w:tcW w:w="4673" w:type="dxa"/>
            <w:vMerge/>
          </w:tcPr>
          <w:p w14:paraId="3043291C" w14:textId="77777777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1B8CDA4F" w14:textId="47AE3B53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Recruit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 </w:t>
            </w: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new fixed term contract?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93912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  <w:shd w:val="clear" w:color="auto" w:fill="auto"/>
              </w:tcPr>
              <w:p w14:paraId="059FD8F4" w14:textId="2CEE6E2B" w:rsidR="009B3FED" w:rsidRPr="00BD1E46" w:rsidRDefault="009B3FED" w:rsidP="000B5F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9B3FED" w:rsidRPr="00BD1E46" w14:paraId="4D6892BD" w14:textId="77777777" w:rsidTr="00BD1E46">
        <w:tc>
          <w:tcPr>
            <w:tcW w:w="4673" w:type="dxa"/>
            <w:vMerge/>
          </w:tcPr>
          <w:p w14:paraId="5E5E5B38" w14:textId="77777777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64DE5E57" w14:textId="77777777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Extend a fixed term contract?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99253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  <w:shd w:val="clear" w:color="auto" w:fill="auto"/>
              </w:tcPr>
              <w:p w14:paraId="41D61821" w14:textId="62273490" w:rsidR="009B3FED" w:rsidRPr="00BD1E46" w:rsidRDefault="009B3FED" w:rsidP="000B5F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9B3FED" w:rsidRPr="00BD1E46" w14:paraId="4BFC5EDF" w14:textId="77777777" w:rsidTr="00BD1E46">
        <w:tc>
          <w:tcPr>
            <w:tcW w:w="4673" w:type="dxa"/>
            <w:vMerge/>
          </w:tcPr>
          <w:p w14:paraId="3F61BC73" w14:textId="77777777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23876D4F" w14:textId="087AEDC5" w:rsidR="009B3FED" w:rsidRPr="00BD1E46" w:rsidRDefault="009B3FED" w:rsidP="0058380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Change of existing post?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59012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4" w:type="dxa"/>
                <w:shd w:val="clear" w:color="auto" w:fill="auto"/>
              </w:tcPr>
              <w:p w14:paraId="1D7927E6" w14:textId="3EE39C9F" w:rsidR="009B3FED" w:rsidRPr="00BD1E46" w:rsidRDefault="009B3FED" w:rsidP="000B5FA5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</w:tbl>
    <w:p w14:paraId="7E1FE291" w14:textId="77777777" w:rsidR="00900E0F" w:rsidRPr="00BD1E46" w:rsidRDefault="00900E0F" w:rsidP="00500D0B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BD1E46">
        <w:rPr>
          <w:rFonts w:asciiTheme="minorHAnsi" w:hAnsiTheme="minorHAnsi" w:cstheme="minorHAnsi"/>
          <w:b/>
          <w:sz w:val="22"/>
          <w:szCs w:val="22"/>
        </w:rPr>
        <w:lastRenderedPageBreak/>
        <w:t>Funding Details</w:t>
      </w:r>
    </w:p>
    <w:p w14:paraId="2843C718" w14:textId="77777777" w:rsidR="0012707F" w:rsidRPr="00BD1E46" w:rsidRDefault="0012707F" w:rsidP="00500D0B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8"/>
        <w:gridCol w:w="5614"/>
      </w:tblGrid>
      <w:tr w:rsidR="00922E3A" w:rsidRPr="00BD1E46" w14:paraId="2EAD25C6" w14:textId="77777777">
        <w:tc>
          <w:tcPr>
            <w:tcW w:w="4428" w:type="dxa"/>
          </w:tcPr>
          <w:p w14:paraId="4B39A548" w14:textId="77777777" w:rsidR="00922E3A" w:rsidRPr="00BD1E46" w:rsidRDefault="007744E5" w:rsidP="00900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</w:rPr>
              <w:t xml:space="preserve">If the appointment or funds are of limited duration </w:t>
            </w:r>
            <w:r w:rsidR="00922E3A" w:rsidRPr="00BD1E46">
              <w:rPr>
                <w:rFonts w:asciiTheme="minorHAnsi" w:hAnsiTheme="minorHAnsi" w:cstheme="minorHAnsi"/>
                <w:sz w:val="22"/>
                <w:szCs w:val="22"/>
              </w:rPr>
              <w:t>please specify:</w:t>
            </w:r>
          </w:p>
          <w:p w14:paraId="7D869285" w14:textId="77777777" w:rsidR="0012707F" w:rsidRPr="00BD1E46" w:rsidRDefault="0012707F" w:rsidP="00FD1F88">
            <w:pPr>
              <w:numPr>
                <w:ins w:id="0" w:author="Unknown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14:paraId="2EAFF094" w14:textId="77777777" w:rsidR="00922E3A" w:rsidRPr="00BD1E46" w:rsidRDefault="00922E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7ECC" w:rsidRPr="00BD1E46" w14:paraId="0C75D76C" w14:textId="77777777">
        <w:tc>
          <w:tcPr>
            <w:tcW w:w="4428" w:type="dxa"/>
          </w:tcPr>
          <w:p w14:paraId="438EE5C3" w14:textId="77777777" w:rsidR="00297ECC" w:rsidRPr="00BD1E46" w:rsidRDefault="00297ECC" w:rsidP="00900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</w:rPr>
              <w:t>Funding body</w:t>
            </w:r>
            <w:r w:rsidR="0012707F" w:rsidRPr="00BD1E4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760" w:type="dxa"/>
          </w:tcPr>
          <w:p w14:paraId="5C113298" w14:textId="77777777" w:rsidR="00297ECC" w:rsidRPr="00BD1E46" w:rsidRDefault="00297E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CED95F" w14:textId="77777777" w:rsidR="002D11F4" w:rsidRPr="00BD1E46" w:rsidRDefault="002D11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7ECC" w:rsidRPr="00BD1E46" w14:paraId="636AE12B" w14:textId="77777777">
        <w:tc>
          <w:tcPr>
            <w:tcW w:w="4428" w:type="dxa"/>
          </w:tcPr>
          <w:p w14:paraId="1FD60FC5" w14:textId="77777777" w:rsidR="00297ECC" w:rsidRPr="00BD1E46" w:rsidRDefault="002967AE" w:rsidP="00900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</w:rPr>
              <w:t>Date funds effective from:</w:t>
            </w:r>
          </w:p>
        </w:tc>
        <w:tc>
          <w:tcPr>
            <w:tcW w:w="5760" w:type="dxa"/>
          </w:tcPr>
          <w:p w14:paraId="7227C19E" w14:textId="77777777" w:rsidR="00297ECC" w:rsidRPr="00BD1E46" w:rsidRDefault="00297E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BCE6B" w14:textId="77777777" w:rsidR="002D11F4" w:rsidRPr="00BD1E46" w:rsidRDefault="002D11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7ECC" w:rsidRPr="00BD1E46" w14:paraId="3B18F0BF" w14:textId="77777777">
        <w:tc>
          <w:tcPr>
            <w:tcW w:w="4428" w:type="dxa"/>
          </w:tcPr>
          <w:p w14:paraId="164D2A08" w14:textId="77777777" w:rsidR="00297ECC" w:rsidRPr="00BD1E46" w:rsidRDefault="002967AE" w:rsidP="00900E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</w:rPr>
              <w:t>Date funds effective to:</w:t>
            </w:r>
          </w:p>
        </w:tc>
        <w:tc>
          <w:tcPr>
            <w:tcW w:w="5760" w:type="dxa"/>
          </w:tcPr>
          <w:p w14:paraId="29522E9A" w14:textId="77777777" w:rsidR="00297ECC" w:rsidRPr="00BD1E46" w:rsidRDefault="00297E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D29E8A" w14:textId="77777777" w:rsidR="002D11F4" w:rsidRPr="00BD1E46" w:rsidRDefault="002D11F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D89658" w14:textId="77777777" w:rsidR="002D11F4" w:rsidRPr="00BD1E46" w:rsidRDefault="002D11F4" w:rsidP="00994A6C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E0C8854" w14:textId="77777777" w:rsidR="00ED7C9D" w:rsidRPr="00BD1E46" w:rsidRDefault="00ED7C9D" w:rsidP="00994A6C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D1E46">
        <w:rPr>
          <w:rFonts w:asciiTheme="minorHAnsi" w:hAnsiTheme="minorHAnsi" w:cstheme="minorHAnsi"/>
          <w:b/>
          <w:sz w:val="22"/>
          <w:szCs w:val="22"/>
          <w:lang w:val="en-GB"/>
        </w:rPr>
        <w:t>Supporting Statement</w:t>
      </w:r>
      <w:r w:rsidR="00A04E5F" w:rsidRPr="00BD1E4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– Head teacher</w:t>
      </w:r>
    </w:p>
    <w:p w14:paraId="41D700F7" w14:textId="77777777" w:rsidR="00ED7C9D" w:rsidRPr="00BD1E46" w:rsidRDefault="00ED7C9D" w:rsidP="00994A6C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B5CFB" w:rsidRPr="00BD1E46" w14:paraId="7339EF7E" w14:textId="77777777">
        <w:tc>
          <w:tcPr>
            <w:tcW w:w="10188" w:type="dxa"/>
          </w:tcPr>
          <w:p w14:paraId="704CE6B5" w14:textId="77777777" w:rsidR="00BB5CFB" w:rsidRPr="00BD1E46" w:rsidRDefault="001A1AA2" w:rsidP="005E60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1E4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Please </w:t>
            </w:r>
            <w:r w:rsidR="0012707F" w:rsidRPr="00BD1E4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refer to the </w:t>
            </w:r>
            <w:r w:rsidRPr="00BD1E4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following</w:t>
            </w:r>
            <w:r w:rsidR="0012707F" w:rsidRPr="00BD1E4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in the post justification below</w:t>
            </w:r>
            <w:r w:rsidRPr="00BD1E46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:</w:t>
            </w:r>
          </w:p>
          <w:p w14:paraId="513BABEF" w14:textId="77777777" w:rsidR="00F30A9F" w:rsidRPr="00BD1E46" w:rsidRDefault="0012707F" w:rsidP="00EF3169">
            <w:pPr>
              <w:pStyle w:val="ListParagraph"/>
              <w:spacing w:before="120" w:after="120" w:line="240" w:lineRule="auto"/>
              <w:ind w:left="0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BD1E46">
              <w:rPr>
                <w:rFonts w:asciiTheme="minorHAnsi" w:eastAsia="Times New Roman" w:hAnsiTheme="minorHAnsi" w:cstheme="minorHAnsi"/>
                <w:lang w:val="en-GB" w:eastAsia="en-GB"/>
              </w:rPr>
              <w:t>Could</w:t>
            </w:r>
            <w:r w:rsidR="001A1AA2" w:rsidRPr="00BD1E4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4E73CB" w:rsidRPr="00BD1E4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the appointment </w:t>
            </w:r>
            <w:r w:rsidR="001A1AA2" w:rsidRPr="00BD1E46">
              <w:rPr>
                <w:rFonts w:asciiTheme="minorHAnsi" w:eastAsia="Times New Roman" w:hAnsiTheme="minorHAnsi" w:cstheme="minorHAnsi"/>
                <w:lang w:val="en-GB" w:eastAsia="en-GB"/>
              </w:rPr>
              <w:t>be deferred</w:t>
            </w:r>
            <w:r w:rsidR="00903293" w:rsidRPr="00BD1E46">
              <w:rPr>
                <w:rFonts w:asciiTheme="minorHAnsi" w:eastAsia="Times New Roman" w:hAnsiTheme="minorHAnsi" w:cstheme="minorHAnsi"/>
                <w:lang w:val="en-GB" w:eastAsia="en-GB"/>
              </w:rPr>
              <w:t>?  If not, why not</w:t>
            </w:r>
            <w:r w:rsidR="001A1AA2" w:rsidRPr="00BD1E46">
              <w:rPr>
                <w:rFonts w:asciiTheme="minorHAnsi" w:eastAsia="Times New Roman" w:hAnsiTheme="minorHAnsi" w:cstheme="minorHAnsi"/>
                <w:lang w:val="en-GB" w:eastAsia="en-GB"/>
              </w:rPr>
              <w:t>?</w:t>
            </w:r>
          </w:p>
          <w:p w14:paraId="793FC52A" w14:textId="77777777" w:rsidR="00F30A9F" w:rsidRPr="00BD1E46" w:rsidRDefault="0012707F" w:rsidP="00EF3169">
            <w:pPr>
              <w:pStyle w:val="ListParagraph"/>
              <w:spacing w:before="120" w:after="120" w:line="240" w:lineRule="auto"/>
              <w:ind w:left="0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BD1E4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Is there </w:t>
            </w:r>
            <w:r w:rsidR="001A1AA2" w:rsidRPr="00BD1E46">
              <w:rPr>
                <w:rFonts w:asciiTheme="minorHAnsi" w:eastAsia="Times New Roman" w:hAnsiTheme="minorHAnsi" w:cstheme="minorHAnsi"/>
                <w:lang w:val="en-GB" w:eastAsia="en-GB"/>
              </w:rPr>
              <w:t>potential for reallocating duties to existing staff</w:t>
            </w:r>
            <w:r w:rsidR="00923A71" w:rsidRPr="00BD1E4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and reducing the FTE</w:t>
            </w:r>
            <w:r w:rsidR="001A1AA2" w:rsidRPr="00BD1E46">
              <w:rPr>
                <w:rFonts w:asciiTheme="minorHAnsi" w:eastAsia="Times New Roman" w:hAnsiTheme="minorHAnsi" w:cstheme="minorHAnsi"/>
                <w:lang w:val="en-GB" w:eastAsia="en-GB"/>
              </w:rPr>
              <w:t>?</w:t>
            </w:r>
          </w:p>
          <w:p w14:paraId="1E7BD831" w14:textId="77777777" w:rsidR="00F30A9F" w:rsidRPr="00BD1E46" w:rsidRDefault="001A1AA2" w:rsidP="00EF3169">
            <w:pPr>
              <w:pStyle w:val="ListParagraph"/>
              <w:spacing w:before="120" w:after="120" w:line="240" w:lineRule="auto"/>
              <w:ind w:left="0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BD1E4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Is there any overlap with functions carried out in other parts of the </w:t>
            </w:r>
            <w:r w:rsidR="00ED7C9D" w:rsidRPr="00BD1E46">
              <w:rPr>
                <w:rFonts w:asciiTheme="minorHAnsi" w:eastAsia="Times New Roman" w:hAnsiTheme="minorHAnsi" w:cstheme="minorHAnsi"/>
                <w:lang w:val="en-GB" w:eastAsia="en-GB"/>
              </w:rPr>
              <w:t>school</w:t>
            </w:r>
            <w:r w:rsidRPr="00BD1E46">
              <w:rPr>
                <w:rFonts w:asciiTheme="minorHAnsi" w:eastAsia="Times New Roman" w:hAnsiTheme="minorHAnsi" w:cstheme="minorHAnsi"/>
                <w:lang w:val="en-GB" w:eastAsia="en-GB"/>
              </w:rPr>
              <w:t>?</w:t>
            </w:r>
          </w:p>
          <w:p w14:paraId="10219410" w14:textId="77777777" w:rsidR="00BB5CFB" w:rsidRPr="00BD1E46" w:rsidRDefault="001A1AA2" w:rsidP="00F30A9F">
            <w:pPr>
              <w:pStyle w:val="ListParagraph"/>
              <w:spacing w:before="120" w:after="120" w:line="240" w:lineRule="auto"/>
              <w:ind w:left="0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BD1E4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Could the </w:t>
            </w:r>
            <w:r w:rsidR="0012707F" w:rsidRPr="00BD1E46">
              <w:rPr>
                <w:rFonts w:asciiTheme="minorHAnsi" w:eastAsia="Times New Roman" w:hAnsiTheme="minorHAnsi" w:cstheme="minorHAnsi"/>
                <w:lang w:val="en-GB" w:eastAsia="en-GB"/>
              </w:rPr>
              <w:t>role</w:t>
            </w:r>
            <w:r w:rsidRPr="00BD1E4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be fulfilled by temporary</w:t>
            </w:r>
            <w:r w:rsidR="0012707F" w:rsidRPr="00BD1E46">
              <w:rPr>
                <w:rFonts w:asciiTheme="minorHAnsi" w:eastAsia="Times New Roman" w:hAnsiTheme="minorHAnsi" w:cstheme="minorHAnsi"/>
                <w:lang w:val="en-GB" w:eastAsia="en-GB"/>
              </w:rPr>
              <w:t>/contract</w:t>
            </w:r>
            <w:r w:rsidRPr="00BD1E4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resource whilst process review is being carried out?</w:t>
            </w:r>
          </w:p>
        </w:tc>
      </w:tr>
    </w:tbl>
    <w:p w14:paraId="10A5B222" w14:textId="77777777" w:rsidR="00CD5355" w:rsidRPr="00BD1E46" w:rsidRDefault="00CD5355" w:rsidP="00994A6C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FAF717B" w14:textId="77777777" w:rsidR="009F7DA8" w:rsidRPr="00BD1E46" w:rsidRDefault="009C6EE4" w:rsidP="00994A6C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D1E46">
        <w:rPr>
          <w:rFonts w:asciiTheme="minorHAnsi" w:hAnsiTheme="minorHAnsi" w:cstheme="minorHAnsi"/>
          <w:b/>
          <w:sz w:val="22"/>
          <w:szCs w:val="22"/>
          <w:lang w:val="en-GB"/>
        </w:rPr>
        <w:t>Post Justification</w:t>
      </w:r>
      <w:r w:rsidR="00ED7C9D" w:rsidRPr="00BD1E4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9F7DA8" w:rsidRPr="00BD1E46">
        <w:rPr>
          <w:rFonts w:asciiTheme="minorHAnsi" w:hAnsiTheme="minorHAnsi" w:cstheme="minorHAnsi"/>
          <w:b/>
          <w:sz w:val="22"/>
          <w:szCs w:val="22"/>
          <w:lang w:val="en-GB"/>
        </w:rPr>
        <w:t xml:space="preserve">- Head teacher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C6EE4" w:rsidRPr="00BD1E46" w14:paraId="133D4AE6" w14:textId="77777777">
        <w:tc>
          <w:tcPr>
            <w:tcW w:w="10188" w:type="dxa"/>
          </w:tcPr>
          <w:p w14:paraId="48A15F30" w14:textId="77777777" w:rsidR="00C30A83" w:rsidRPr="00BD1E46" w:rsidRDefault="009C6EE4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Briefly summarise the benefits of recruiting to the post</w:t>
            </w:r>
            <w:r w:rsidR="0012707F"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(please refer to questions above)</w:t>
            </w:r>
          </w:p>
          <w:p w14:paraId="71CD96AA" w14:textId="77777777" w:rsidR="00C30A83" w:rsidRPr="00BD1E46" w:rsidRDefault="00C30A83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719FCFA" w14:textId="77777777" w:rsidR="00D6790A" w:rsidRPr="00BD1E46" w:rsidRDefault="00D6790A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B0B0186" w14:textId="77777777" w:rsidR="0012707F" w:rsidRPr="00BD1E46" w:rsidRDefault="0012707F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0465184" w14:textId="77777777" w:rsidR="0012707F" w:rsidRPr="00BD1E46" w:rsidRDefault="0012707F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4B1F4A5" w14:textId="77777777" w:rsidR="0012707F" w:rsidRPr="00BD1E46" w:rsidRDefault="0012707F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A03208E" w14:textId="77777777" w:rsidR="0012707F" w:rsidRPr="00BD1E46" w:rsidRDefault="0012707F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504AD6C" w14:textId="77777777" w:rsidR="004E73CB" w:rsidRPr="00BD1E46" w:rsidRDefault="004E73CB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F7DC6CE" w14:textId="77777777" w:rsidR="00C30A83" w:rsidRPr="00BD1E46" w:rsidRDefault="00C30A83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Briefly summarise the</w:t>
            </w:r>
            <w:r w:rsidR="009C6EE4"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risks of not </w:t>
            </w:r>
            <w:r w:rsidRPr="00BD1E46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recruiting to this post</w:t>
            </w:r>
          </w:p>
          <w:p w14:paraId="674073A6" w14:textId="77777777" w:rsidR="00ED7C9D" w:rsidRPr="00BD1E46" w:rsidRDefault="00ED7C9D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EA18497" w14:textId="2941EA1D" w:rsidR="00D6790A" w:rsidRDefault="00D6790A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0BF31C0" w14:textId="21E47D13" w:rsidR="009B3FED" w:rsidRDefault="009B3FED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59F1213" w14:textId="52854A61" w:rsidR="009B3FED" w:rsidRDefault="009B3FED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E833F28" w14:textId="77777777" w:rsidR="009B3FED" w:rsidRPr="00BD1E46" w:rsidRDefault="009B3FED" w:rsidP="009C6EE4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568742B" w14:textId="77777777" w:rsidR="00ED7C9D" w:rsidRPr="00BD1E46" w:rsidRDefault="00ED7C9D" w:rsidP="00994A6C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16F12A7" w14:textId="77777777" w:rsidR="00EB1A89" w:rsidRPr="00F60C17" w:rsidRDefault="00EB1A89" w:rsidP="00953DD8">
      <w:pPr>
        <w:tabs>
          <w:tab w:val="left" w:pos="1985"/>
        </w:tabs>
        <w:rPr>
          <w:rFonts w:asciiTheme="minorHAnsi" w:hAnsiTheme="minorHAnsi" w:cstheme="minorHAnsi"/>
          <w:lang w:val="en-GB"/>
        </w:rPr>
      </w:pPr>
    </w:p>
    <w:p w14:paraId="0D2B53E2" w14:textId="77777777" w:rsidR="00953DD8" w:rsidRPr="00F60C17" w:rsidRDefault="00ED7C9D" w:rsidP="00953DD8">
      <w:pPr>
        <w:tabs>
          <w:tab w:val="left" w:pos="1985"/>
        </w:tabs>
        <w:rPr>
          <w:rFonts w:asciiTheme="minorHAnsi" w:hAnsiTheme="minorHAnsi" w:cstheme="minorHAnsi"/>
          <w:b/>
          <w:lang w:val="en-GB"/>
        </w:rPr>
      </w:pPr>
      <w:r w:rsidRPr="00F60C17">
        <w:rPr>
          <w:rFonts w:asciiTheme="minorHAnsi" w:hAnsiTheme="minorHAnsi" w:cstheme="minorHAnsi"/>
          <w:b/>
          <w:lang w:val="en-GB"/>
        </w:rPr>
        <w:t>Head teacher</w:t>
      </w:r>
    </w:p>
    <w:p w14:paraId="523DB5F4" w14:textId="77777777" w:rsidR="00EB1A89" w:rsidRPr="00F60C17" w:rsidRDefault="00EB1A89" w:rsidP="00953DD8">
      <w:pPr>
        <w:tabs>
          <w:tab w:val="left" w:pos="1985"/>
        </w:tabs>
        <w:rPr>
          <w:rFonts w:asciiTheme="minorHAnsi" w:hAnsiTheme="minorHAnsi" w:cstheme="minorHAnsi"/>
          <w:lang w:val="en-GB"/>
        </w:rPr>
      </w:pPr>
    </w:p>
    <w:p w14:paraId="247A3BF7" w14:textId="77777777" w:rsidR="00ED7C9D" w:rsidRPr="00F60C17" w:rsidRDefault="00EB1A89" w:rsidP="00953DD8">
      <w:pPr>
        <w:tabs>
          <w:tab w:val="left" w:pos="1985"/>
        </w:tabs>
        <w:rPr>
          <w:rFonts w:asciiTheme="minorHAnsi" w:hAnsiTheme="minorHAnsi" w:cstheme="minorHAnsi"/>
          <w:lang w:val="en-GB"/>
        </w:rPr>
      </w:pPr>
      <w:r w:rsidRPr="00F60C17">
        <w:rPr>
          <w:rFonts w:asciiTheme="minorHAnsi" w:hAnsiTheme="minorHAnsi" w:cstheme="minorHAnsi"/>
          <w:lang w:val="en-GB"/>
        </w:rPr>
        <w:t>Name:</w:t>
      </w:r>
    </w:p>
    <w:p w14:paraId="005B42E8" w14:textId="77777777" w:rsidR="006C5777" w:rsidRPr="00F60C17" w:rsidRDefault="006C5777" w:rsidP="00953DD8">
      <w:pPr>
        <w:tabs>
          <w:tab w:val="left" w:pos="1985"/>
        </w:tabs>
        <w:rPr>
          <w:rFonts w:asciiTheme="minorHAnsi" w:hAnsiTheme="minorHAnsi" w:cstheme="minorHAnsi"/>
          <w:lang w:val="en-GB"/>
        </w:rPr>
      </w:pPr>
    </w:p>
    <w:p w14:paraId="48227F65" w14:textId="77777777" w:rsidR="00F30A9F" w:rsidRPr="00F60C17" w:rsidRDefault="006D4DC6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lang w:val="en-GB"/>
        </w:rPr>
      </w:pPr>
      <w:r w:rsidRPr="00F60C17">
        <w:rPr>
          <w:rFonts w:asciiTheme="minorHAnsi" w:hAnsiTheme="minorHAnsi" w:cstheme="minorHAnsi"/>
          <w:lang w:val="en-GB"/>
        </w:rPr>
        <w:t>Signature</w:t>
      </w:r>
      <w:r w:rsidR="00F30A9F" w:rsidRPr="00F60C17">
        <w:rPr>
          <w:rFonts w:asciiTheme="minorHAnsi" w:hAnsiTheme="minorHAnsi" w:cstheme="minorHAnsi"/>
          <w:lang w:val="en-GB"/>
        </w:rPr>
        <w:t xml:space="preserve">: </w:t>
      </w:r>
      <w:r w:rsidR="00F30A9F" w:rsidRPr="00F60C17">
        <w:rPr>
          <w:rFonts w:asciiTheme="minorHAnsi" w:hAnsiTheme="minorHAnsi" w:cstheme="minorHAnsi"/>
          <w:lang w:val="en-GB"/>
        </w:rPr>
        <w:tab/>
      </w:r>
      <w:r w:rsidR="00F30A9F" w:rsidRPr="00F60C17">
        <w:rPr>
          <w:rFonts w:asciiTheme="minorHAnsi" w:hAnsiTheme="minorHAnsi" w:cstheme="minorHAnsi"/>
          <w:lang w:val="en-GB"/>
        </w:rPr>
        <w:tab/>
        <w:t>Dated:</w:t>
      </w:r>
    </w:p>
    <w:p w14:paraId="6E7E199C" w14:textId="77777777" w:rsidR="006D4DC6" w:rsidRPr="00F60C17" w:rsidRDefault="006D4DC6" w:rsidP="00953DD8">
      <w:pPr>
        <w:tabs>
          <w:tab w:val="left" w:pos="1985"/>
          <w:tab w:val="left" w:pos="3969"/>
        </w:tabs>
        <w:rPr>
          <w:rFonts w:asciiTheme="minorHAnsi" w:hAnsiTheme="minorHAnsi" w:cstheme="minorHAnsi"/>
          <w:lang w:val="en-GB"/>
        </w:rPr>
      </w:pPr>
      <w:r w:rsidRPr="00F60C17">
        <w:rPr>
          <w:rFonts w:asciiTheme="minorHAnsi" w:hAnsiTheme="minorHAnsi" w:cstheme="minorHAnsi"/>
          <w:lang w:val="en-GB"/>
        </w:rPr>
        <w:tab/>
      </w:r>
    </w:p>
    <w:p w14:paraId="76A96EAE" w14:textId="77777777" w:rsidR="00CD5355" w:rsidRPr="00BD1E46" w:rsidRDefault="00CD5355" w:rsidP="00953DD8">
      <w:pPr>
        <w:tabs>
          <w:tab w:val="left" w:pos="1701"/>
          <w:tab w:val="left" w:pos="1985"/>
          <w:tab w:val="left" w:pos="6521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3D99EFD1" w14:textId="77777777" w:rsidR="009B3FED" w:rsidRPr="009B3FED" w:rsidRDefault="009B3FED" w:rsidP="009B3FED">
      <w:pPr>
        <w:tabs>
          <w:tab w:val="left" w:pos="1985"/>
          <w:tab w:val="left" w:pos="6521"/>
        </w:tabs>
        <w:rPr>
          <w:rFonts w:asciiTheme="minorHAnsi" w:hAnsiTheme="minorHAnsi" w:cstheme="minorHAnsi"/>
          <w:b/>
          <w:bCs/>
          <w:lang w:val="en-GB"/>
        </w:rPr>
      </w:pPr>
      <w:r w:rsidRPr="009B3FED">
        <w:rPr>
          <w:rFonts w:asciiTheme="minorHAnsi" w:hAnsiTheme="minorHAnsi" w:cstheme="minorHAnsi"/>
          <w:b/>
          <w:bCs/>
          <w:lang w:val="en-GB"/>
        </w:rPr>
        <w:t>Once fully completed, p</w:t>
      </w:r>
      <w:r w:rsidRPr="009B3FED">
        <w:rPr>
          <w:rFonts w:asciiTheme="minorHAnsi" w:hAnsiTheme="minorHAnsi" w:cstheme="minorHAnsi"/>
          <w:b/>
          <w:bCs/>
          <w:lang w:val="en-GB"/>
        </w:rPr>
        <w:t>lease send this form to</w:t>
      </w:r>
      <w:r w:rsidRPr="009B3FED">
        <w:rPr>
          <w:rFonts w:asciiTheme="minorHAnsi" w:hAnsiTheme="minorHAnsi" w:cstheme="minorHAnsi"/>
          <w:b/>
          <w:bCs/>
          <w:lang w:val="en-GB"/>
        </w:rPr>
        <w:t xml:space="preserve"> your School Business Manager. If your School does not have a School Business Manager, please send the form to </w:t>
      </w:r>
      <w:hyperlink r:id="rId9" w:history="1">
        <w:r w:rsidRPr="009B3FED">
          <w:rPr>
            <w:rStyle w:val="Hyperlink"/>
            <w:rFonts w:asciiTheme="minorHAnsi" w:hAnsiTheme="minorHAnsi" w:cstheme="minorHAnsi"/>
            <w:b/>
            <w:bCs/>
            <w:lang w:val="en-GB"/>
          </w:rPr>
          <w:t>staffing@plymouthcast.org.uk</w:t>
        </w:r>
      </w:hyperlink>
    </w:p>
    <w:p w14:paraId="14A3A432" w14:textId="22F32698" w:rsidR="00A04E5F" w:rsidRPr="00BD1E46" w:rsidRDefault="00A04E5F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</w:rPr>
      </w:pPr>
    </w:p>
    <w:p w14:paraId="505CA13E" w14:textId="1E1A0608" w:rsidR="00A04E5F" w:rsidRPr="009B3FED" w:rsidRDefault="009B3FED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b/>
          <w:bCs/>
        </w:rPr>
      </w:pPr>
      <w:r w:rsidRPr="009B3FED">
        <w:rPr>
          <w:rFonts w:asciiTheme="minorHAnsi" w:hAnsiTheme="minorHAnsi" w:cstheme="minorHAnsi"/>
          <w:b/>
          <w:bCs/>
        </w:rPr>
        <w:lastRenderedPageBreak/>
        <w:t>Office Use Only</w:t>
      </w:r>
    </w:p>
    <w:p w14:paraId="2BF298D6" w14:textId="14DE1C9E" w:rsidR="009B3FED" w:rsidRDefault="009B3FED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706"/>
      </w:tblGrid>
      <w:tr w:rsidR="009B3FED" w14:paraId="54DA6208" w14:textId="77777777" w:rsidTr="009B3FED">
        <w:tc>
          <w:tcPr>
            <w:tcW w:w="3256" w:type="dxa"/>
          </w:tcPr>
          <w:p w14:paraId="496E153E" w14:textId="0FD183E7" w:rsidR="009B3FED" w:rsidRDefault="009B3FED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Application Received</w:t>
            </w:r>
          </w:p>
        </w:tc>
        <w:tc>
          <w:tcPr>
            <w:tcW w:w="6706" w:type="dxa"/>
          </w:tcPr>
          <w:p w14:paraId="1F31CEE1" w14:textId="77777777" w:rsidR="009B3FED" w:rsidRDefault="009B3FED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</w:p>
        </w:tc>
      </w:tr>
      <w:tr w:rsidR="009B3FED" w14:paraId="7A49B27C" w14:textId="77777777" w:rsidTr="009B3FED">
        <w:tc>
          <w:tcPr>
            <w:tcW w:w="3256" w:type="dxa"/>
          </w:tcPr>
          <w:p w14:paraId="58EFB402" w14:textId="07B25627" w:rsidR="009B3FED" w:rsidRDefault="009B3FED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Actioned</w:t>
            </w:r>
          </w:p>
        </w:tc>
        <w:tc>
          <w:tcPr>
            <w:tcW w:w="6706" w:type="dxa"/>
          </w:tcPr>
          <w:p w14:paraId="7ED9882A" w14:textId="77777777" w:rsidR="009B3FED" w:rsidRDefault="009B3FED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</w:p>
        </w:tc>
      </w:tr>
      <w:tr w:rsidR="009B3FED" w14:paraId="71C38DFE" w14:textId="77777777" w:rsidTr="009B3FED">
        <w:tc>
          <w:tcPr>
            <w:tcW w:w="3256" w:type="dxa"/>
          </w:tcPr>
          <w:p w14:paraId="7851295E" w14:textId="6A2402E1" w:rsidR="009B3FED" w:rsidRDefault="009B3FED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Decision Sent to School</w:t>
            </w:r>
          </w:p>
        </w:tc>
        <w:tc>
          <w:tcPr>
            <w:tcW w:w="6706" w:type="dxa"/>
          </w:tcPr>
          <w:p w14:paraId="5CACF1C2" w14:textId="77777777" w:rsidR="009B3FED" w:rsidRDefault="009B3FED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</w:p>
        </w:tc>
      </w:tr>
    </w:tbl>
    <w:p w14:paraId="27FC88D4" w14:textId="3D54D240" w:rsidR="009B3FED" w:rsidRPr="00BD1E46" w:rsidRDefault="009B3FED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</w:rPr>
      </w:pPr>
    </w:p>
    <w:p w14:paraId="0CA2A5F0" w14:textId="586589C9" w:rsidR="00A04E5F" w:rsidRDefault="00A04E5F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</w:rPr>
      </w:pPr>
    </w:p>
    <w:p w14:paraId="4A63D443" w14:textId="0D575241" w:rsidR="009B3FED" w:rsidRDefault="009B3FED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b/>
          <w:bCs/>
        </w:rPr>
      </w:pPr>
      <w:r w:rsidRPr="009B3FED">
        <w:rPr>
          <w:rFonts w:asciiTheme="minorHAnsi" w:hAnsiTheme="minorHAnsi" w:cstheme="minorHAnsi"/>
          <w:b/>
          <w:bCs/>
        </w:rPr>
        <w:t>School Business Manager</w:t>
      </w:r>
    </w:p>
    <w:p w14:paraId="69FB4B0C" w14:textId="77777777" w:rsidR="00F72A8C" w:rsidRDefault="00F72A8C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864"/>
      </w:tblGrid>
      <w:tr w:rsidR="00F72A8C" w14:paraId="647371C9" w14:textId="77777777" w:rsidTr="00A80DC0">
        <w:tc>
          <w:tcPr>
            <w:tcW w:w="5098" w:type="dxa"/>
          </w:tcPr>
          <w:p w14:paraId="3EBC01D4" w14:textId="30ADB764" w:rsidR="00F72A8C" w:rsidRPr="00F72A8C" w:rsidRDefault="00F72A8C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  <w:r w:rsidRPr="00F72A8C">
              <w:rPr>
                <w:rFonts w:asciiTheme="minorHAnsi" w:hAnsiTheme="minorHAnsi" w:cstheme="minorHAnsi"/>
              </w:rPr>
              <w:t>Budget Implications Assessed</w:t>
            </w:r>
          </w:p>
        </w:tc>
        <w:tc>
          <w:tcPr>
            <w:tcW w:w="4864" w:type="dxa"/>
          </w:tcPr>
          <w:p w14:paraId="4D9EE992" w14:textId="153B480E" w:rsidR="00F72A8C" w:rsidRDefault="00F72A8C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13811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</w:rPr>
              <w:t xml:space="preserve"> Yes      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66174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</w:tr>
      <w:tr w:rsidR="00F72A8C" w14:paraId="1607C375" w14:textId="77777777" w:rsidTr="00A80DC0">
        <w:tc>
          <w:tcPr>
            <w:tcW w:w="5098" w:type="dxa"/>
          </w:tcPr>
          <w:p w14:paraId="3BE10D80" w14:textId="4FD59A90" w:rsidR="00F72A8C" w:rsidRPr="00F72A8C" w:rsidRDefault="00A80DC0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Authorisation Required from Karen Cook?</w:t>
            </w:r>
          </w:p>
        </w:tc>
        <w:tc>
          <w:tcPr>
            <w:tcW w:w="4864" w:type="dxa"/>
          </w:tcPr>
          <w:p w14:paraId="43CFCD67" w14:textId="5AFDE1C5" w:rsidR="00F72A8C" w:rsidRDefault="00A80DC0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6460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</w:rPr>
              <w:t xml:space="preserve"> Yes         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30944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bCs/>
              </w:rPr>
              <w:t xml:space="preserve"> No</w:t>
            </w:r>
          </w:p>
        </w:tc>
      </w:tr>
      <w:tr w:rsidR="00A80DC0" w14:paraId="636AED9E" w14:textId="77777777" w:rsidTr="00F01C36">
        <w:tc>
          <w:tcPr>
            <w:tcW w:w="9962" w:type="dxa"/>
            <w:gridSpan w:val="2"/>
          </w:tcPr>
          <w:p w14:paraId="3F776BAF" w14:textId="77777777" w:rsidR="00A80DC0" w:rsidRDefault="00A80DC0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72A8C" w14:paraId="3D429A22" w14:textId="77777777" w:rsidTr="00A80DC0">
        <w:tc>
          <w:tcPr>
            <w:tcW w:w="5098" w:type="dxa"/>
          </w:tcPr>
          <w:p w14:paraId="2EF75DB7" w14:textId="77777777" w:rsidR="00F60C17" w:rsidRPr="00F60C17" w:rsidRDefault="00A80DC0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  <w:b/>
                <w:bCs/>
              </w:rPr>
            </w:pPr>
            <w:r w:rsidRPr="00F60C17">
              <w:rPr>
                <w:rFonts w:asciiTheme="minorHAnsi" w:hAnsiTheme="minorHAnsi" w:cstheme="minorHAnsi"/>
                <w:b/>
                <w:bCs/>
              </w:rPr>
              <w:t xml:space="preserve">If required, </w:t>
            </w:r>
          </w:p>
          <w:p w14:paraId="42E22D94" w14:textId="7CF71BED" w:rsidR="00F72A8C" w:rsidRPr="00F72A8C" w:rsidRDefault="00A80DC0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Application Sent to Karen Cook </w:t>
            </w:r>
          </w:p>
        </w:tc>
        <w:tc>
          <w:tcPr>
            <w:tcW w:w="4864" w:type="dxa"/>
          </w:tcPr>
          <w:p w14:paraId="79FB6AF1" w14:textId="77777777" w:rsidR="00F72A8C" w:rsidRDefault="00F72A8C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72A8C" w14:paraId="5600A329" w14:textId="77777777" w:rsidTr="00A80DC0">
        <w:tc>
          <w:tcPr>
            <w:tcW w:w="5098" w:type="dxa"/>
          </w:tcPr>
          <w:p w14:paraId="3F1FEA7C" w14:textId="01AE95FE" w:rsidR="00F72A8C" w:rsidRPr="00F72A8C" w:rsidRDefault="00A80DC0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Decision Made</w:t>
            </w:r>
          </w:p>
        </w:tc>
        <w:tc>
          <w:tcPr>
            <w:tcW w:w="4864" w:type="dxa"/>
          </w:tcPr>
          <w:p w14:paraId="4673729C" w14:textId="77777777" w:rsidR="00F72A8C" w:rsidRDefault="00F72A8C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72A8C" w14:paraId="05522696" w14:textId="77777777" w:rsidTr="00A80DC0">
        <w:tc>
          <w:tcPr>
            <w:tcW w:w="5098" w:type="dxa"/>
          </w:tcPr>
          <w:p w14:paraId="71804996" w14:textId="3F08B699" w:rsidR="00F72A8C" w:rsidRPr="00F72A8C" w:rsidRDefault="00A80DC0" w:rsidP="00953DD8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Karen Cook Decis</w:t>
            </w:r>
            <w:bookmarkStart w:id="1" w:name="_GoBack"/>
            <w:bookmarkEnd w:id="1"/>
            <w:r>
              <w:rPr>
                <w:rFonts w:asciiTheme="minorHAnsi" w:hAnsiTheme="minorHAnsi" w:cstheme="minorHAnsi"/>
              </w:rPr>
              <w:t>ion</w:t>
            </w:r>
          </w:p>
        </w:tc>
        <w:tc>
          <w:tcPr>
            <w:tcW w:w="4864" w:type="dxa"/>
          </w:tcPr>
          <w:p w14:paraId="589F7F64" w14:textId="2D9590EC" w:rsidR="00A80DC0" w:rsidRPr="00A80DC0" w:rsidRDefault="00A80DC0" w:rsidP="00A80DC0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  <w:b/>
                <w:bCs/>
              </w:rPr>
            </w:pPr>
            <w:r w:rsidRPr="00F72A8C">
              <w:rPr>
                <w:rFonts w:asciiTheme="minorHAnsi" w:hAnsiTheme="minorHAnsi" w:cstheme="minorHAnsi"/>
              </w:rPr>
              <w:t>Application Not Authorised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86174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</w:p>
          <w:p w14:paraId="6193FCB2" w14:textId="79E6FD6F" w:rsidR="00F72A8C" w:rsidRDefault="00A80DC0" w:rsidP="00A80DC0">
            <w:pPr>
              <w:tabs>
                <w:tab w:val="left" w:pos="1985"/>
                <w:tab w:val="left" w:pos="6521"/>
              </w:tabs>
              <w:rPr>
                <w:rFonts w:asciiTheme="minorHAnsi" w:hAnsiTheme="minorHAnsi" w:cstheme="minorHAnsi"/>
                <w:b/>
                <w:bCs/>
              </w:rPr>
            </w:pPr>
            <w:r w:rsidRPr="00F72A8C">
              <w:rPr>
                <w:rFonts w:asciiTheme="minorHAnsi" w:hAnsiTheme="minorHAnsi" w:cstheme="minorHAnsi"/>
              </w:rPr>
              <w:t>Application Autho</w:t>
            </w:r>
            <w:r>
              <w:rPr>
                <w:rFonts w:asciiTheme="minorHAnsi" w:hAnsiTheme="minorHAnsi" w:cstheme="minorHAnsi"/>
              </w:rPr>
              <w:t xml:space="preserve">rised </w:t>
            </w:r>
            <w:sdt>
              <w:sdtPr>
                <w:rPr>
                  <w:rFonts w:asciiTheme="minorHAnsi" w:hAnsiTheme="minorHAnsi" w:cstheme="minorHAnsi"/>
                </w:rPr>
                <w:id w:val="-199355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</w:t>
            </w:r>
          </w:p>
        </w:tc>
      </w:tr>
    </w:tbl>
    <w:p w14:paraId="32E5B663" w14:textId="3192B587" w:rsidR="009B3FED" w:rsidRDefault="009B3FED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b/>
          <w:bCs/>
        </w:rPr>
      </w:pPr>
    </w:p>
    <w:p w14:paraId="644AD368" w14:textId="259D350B" w:rsidR="009B3FED" w:rsidRDefault="009B3FED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b/>
          <w:bCs/>
        </w:rPr>
      </w:pPr>
    </w:p>
    <w:p w14:paraId="297A17AC" w14:textId="544D0D96" w:rsidR="009B3FED" w:rsidRDefault="009B3FED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Application Outcome </w:t>
      </w:r>
    </w:p>
    <w:p w14:paraId="2B0F06AA" w14:textId="7A7F730F" w:rsidR="009B3FED" w:rsidRDefault="009B3FED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b/>
          <w:bCs/>
        </w:rPr>
      </w:pPr>
    </w:p>
    <w:p w14:paraId="066DF559" w14:textId="31EC660C" w:rsidR="009B3FED" w:rsidRDefault="009B3FED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b/>
          <w:bCs/>
        </w:rPr>
      </w:pPr>
      <w:r w:rsidRPr="00F72A8C">
        <w:rPr>
          <w:rFonts w:asciiTheme="minorHAnsi" w:hAnsiTheme="minorHAnsi" w:cstheme="minorHAnsi"/>
        </w:rPr>
        <w:t>Application Not Autho</w:t>
      </w:r>
      <w:r w:rsidR="00F72A8C" w:rsidRPr="00F72A8C">
        <w:rPr>
          <w:rFonts w:asciiTheme="minorHAnsi" w:hAnsiTheme="minorHAnsi" w:cstheme="minorHAnsi"/>
        </w:rPr>
        <w:t>rised</w:t>
      </w:r>
      <w:r w:rsidR="00F72A8C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1912657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2A8C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</w:p>
    <w:p w14:paraId="08C79CA8" w14:textId="6CD19652" w:rsidR="009B3FED" w:rsidRPr="00F72A8C" w:rsidRDefault="009B3FED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</w:rPr>
      </w:pPr>
    </w:p>
    <w:p w14:paraId="3F80B7F5" w14:textId="7947F734" w:rsidR="009B3FED" w:rsidRPr="00F72A8C" w:rsidRDefault="00F72A8C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</w:rPr>
      </w:pPr>
      <w:r w:rsidRPr="00F72A8C">
        <w:rPr>
          <w:rFonts w:asciiTheme="minorHAnsi" w:hAnsiTheme="minorHAnsi" w:cstheme="minorHAnsi"/>
        </w:rPr>
        <w:t>Application Autho</w:t>
      </w:r>
      <w:r>
        <w:rPr>
          <w:rFonts w:asciiTheme="minorHAnsi" w:hAnsiTheme="minorHAnsi" w:cstheme="minorHAnsi"/>
        </w:rPr>
        <w:t xml:space="preserve">rised </w:t>
      </w:r>
      <w:sdt>
        <w:sdtPr>
          <w:rPr>
            <w:rFonts w:asciiTheme="minorHAnsi" w:hAnsiTheme="minorHAnsi" w:cstheme="minorHAnsi"/>
          </w:rPr>
          <w:id w:val="-1131244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       Payroll Reference Number: </w:t>
      </w:r>
    </w:p>
    <w:p w14:paraId="56C49691" w14:textId="77777777" w:rsidR="00A04E5F" w:rsidRPr="00BD1E46" w:rsidRDefault="00A04E5F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</w:rPr>
      </w:pPr>
    </w:p>
    <w:p w14:paraId="4ED12339" w14:textId="77777777" w:rsidR="00A04E5F" w:rsidRPr="00BD1E46" w:rsidRDefault="00A04E5F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</w:rPr>
      </w:pPr>
    </w:p>
    <w:p w14:paraId="1E751017" w14:textId="5DCFB7F8" w:rsidR="004E73CB" w:rsidRDefault="004E73CB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04D18588" w14:textId="74FC5D1D" w:rsidR="00A80DC0" w:rsidRDefault="00A80DC0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08D0FE8" w14:textId="0EA80031" w:rsidR="00A80DC0" w:rsidRDefault="00A80DC0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5E1C0129" w14:textId="736565EC" w:rsidR="00A80DC0" w:rsidRDefault="00A80DC0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403FB62" w14:textId="77CFA0C3" w:rsidR="00A80DC0" w:rsidRDefault="00A80DC0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3574196" w14:textId="757C154B" w:rsidR="00A80DC0" w:rsidRDefault="00A80DC0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3449DD8D" w14:textId="10C53514" w:rsidR="00A80DC0" w:rsidRDefault="00A80DC0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8920559" w14:textId="14E4134F" w:rsidR="00A80DC0" w:rsidRDefault="00A80DC0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0CC56770" w14:textId="0C1DEDD6" w:rsidR="00A80DC0" w:rsidRDefault="00A80DC0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339DC6B" w14:textId="0DC9DF1F" w:rsidR="00A80DC0" w:rsidRDefault="00A80DC0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1481719F" w14:textId="44F08D92" w:rsidR="00A80DC0" w:rsidRDefault="00A80DC0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5B73E557" w14:textId="08322981" w:rsidR="00A80DC0" w:rsidRDefault="00A80DC0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076EE6C0" w14:textId="4496FFA8" w:rsidR="00A80DC0" w:rsidRDefault="00A80DC0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6FDABACD" w14:textId="353D4475" w:rsidR="00A80DC0" w:rsidRDefault="00A80DC0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0A780B42" w14:textId="3A5492C8" w:rsidR="00A80DC0" w:rsidRDefault="00A80DC0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598FD826" w14:textId="7E640D4E" w:rsidR="00A80DC0" w:rsidRDefault="00A80DC0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5F5F71EE" w14:textId="6BA29665" w:rsidR="00A80DC0" w:rsidRDefault="00A80DC0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57707FD9" w14:textId="11E59C0D" w:rsidR="00A80DC0" w:rsidRDefault="00A80DC0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30A047A3" w14:textId="0FE8F270" w:rsidR="00A80DC0" w:rsidRDefault="00A80DC0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76A96B55" w14:textId="5C878201" w:rsidR="00A80DC0" w:rsidRDefault="00A80DC0" w:rsidP="00953DD8">
      <w:pPr>
        <w:tabs>
          <w:tab w:val="left" w:pos="1985"/>
          <w:tab w:val="left" w:pos="6521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6C6F784C" w14:textId="19E4AE20" w:rsidR="00A80DC0" w:rsidRPr="00A80DC0" w:rsidRDefault="00A80DC0" w:rsidP="00A80DC0">
      <w:pPr>
        <w:tabs>
          <w:tab w:val="left" w:pos="1985"/>
          <w:tab w:val="left" w:pos="6521"/>
        </w:tabs>
        <w:jc w:val="right"/>
        <w:rPr>
          <w:rFonts w:asciiTheme="minorHAnsi" w:hAnsiTheme="minorHAnsi" w:cstheme="minorHAnsi"/>
          <w:sz w:val="22"/>
          <w:szCs w:val="22"/>
          <w:lang w:val="en-GB"/>
        </w:rPr>
      </w:pPr>
    </w:p>
    <w:sectPr w:rsidR="00A80DC0" w:rsidRPr="00A80DC0" w:rsidSect="00F6541D">
      <w:footerReference w:type="default" r:id="rId10"/>
      <w:pgSz w:w="12240" w:h="15840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E4C9D" w14:textId="77777777" w:rsidR="009E3DBA" w:rsidRDefault="009E3DBA">
      <w:r>
        <w:separator/>
      </w:r>
    </w:p>
  </w:endnote>
  <w:endnote w:type="continuationSeparator" w:id="0">
    <w:p w14:paraId="0A258AA8" w14:textId="77777777" w:rsidR="009E3DBA" w:rsidRDefault="009E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20028812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94941B" w14:textId="4CB04862" w:rsidR="00A80DC0" w:rsidRPr="00A80DC0" w:rsidRDefault="00A80DC0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b/>
            <w:bCs/>
          </w:rPr>
        </w:pPr>
        <w:r w:rsidRPr="00A80DC0">
          <w:rPr>
            <w:rFonts w:asciiTheme="minorHAnsi" w:hAnsiTheme="minorHAnsi" w:cstheme="minorHAnsi"/>
          </w:rPr>
          <w:fldChar w:fldCharType="begin"/>
        </w:r>
        <w:r w:rsidRPr="00A80DC0">
          <w:rPr>
            <w:rFonts w:asciiTheme="minorHAnsi" w:hAnsiTheme="minorHAnsi" w:cstheme="minorHAnsi"/>
          </w:rPr>
          <w:instrText xml:space="preserve"> PAGE   \* MERGEFORMAT </w:instrText>
        </w:r>
        <w:r w:rsidRPr="00A80DC0">
          <w:rPr>
            <w:rFonts w:asciiTheme="minorHAnsi" w:hAnsiTheme="minorHAnsi" w:cstheme="minorHAnsi"/>
          </w:rPr>
          <w:fldChar w:fldCharType="separate"/>
        </w:r>
        <w:r w:rsidRPr="00A80DC0">
          <w:rPr>
            <w:rFonts w:asciiTheme="minorHAnsi" w:hAnsiTheme="minorHAnsi" w:cstheme="minorHAnsi"/>
            <w:b/>
            <w:bCs/>
            <w:noProof/>
          </w:rPr>
          <w:t>2</w:t>
        </w:r>
        <w:r w:rsidRPr="00A80DC0">
          <w:rPr>
            <w:rFonts w:asciiTheme="minorHAnsi" w:hAnsiTheme="minorHAnsi" w:cstheme="minorHAnsi"/>
            <w:b/>
            <w:bCs/>
            <w:noProof/>
          </w:rPr>
          <w:fldChar w:fldCharType="end"/>
        </w:r>
        <w:r w:rsidRPr="00A80DC0">
          <w:rPr>
            <w:rFonts w:asciiTheme="minorHAnsi" w:hAnsiTheme="minorHAnsi" w:cstheme="minorHAnsi"/>
            <w:b/>
            <w:bCs/>
          </w:rPr>
          <w:t xml:space="preserve"> | </w:t>
        </w:r>
        <w:proofErr w:type="gramStart"/>
        <w:r w:rsidRPr="00A80DC0">
          <w:rPr>
            <w:rFonts w:asciiTheme="minorHAnsi" w:hAnsiTheme="minorHAnsi" w:cstheme="minorHAnsi"/>
            <w:color w:val="7F7F7F" w:themeColor="background1" w:themeShade="7F"/>
            <w:spacing w:val="60"/>
          </w:rPr>
          <w:t>Page</w:t>
        </w:r>
        <w:r>
          <w:rPr>
            <w:rFonts w:asciiTheme="minorHAnsi" w:hAnsiTheme="minorHAnsi" w:cstheme="minorHAnsi"/>
            <w:color w:val="7F7F7F" w:themeColor="background1" w:themeShade="7F"/>
            <w:spacing w:val="60"/>
          </w:rPr>
          <w:t xml:space="preserve">  </w:t>
        </w:r>
        <w:r>
          <w:rPr>
            <w:rFonts w:asciiTheme="minorHAnsi" w:hAnsiTheme="minorHAnsi" w:cstheme="minorHAnsi"/>
            <w:color w:val="7F7F7F" w:themeColor="background1" w:themeShade="7F"/>
            <w:spacing w:val="60"/>
          </w:rPr>
          <w:tab/>
        </w:r>
        <w:proofErr w:type="gramEnd"/>
        <w:r>
          <w:rPr>
            <w:rFonts w:asciiTheme="minorHAnsi" w:hAnsiTheme="minorHAnsi" w:cstheme="minorHAnsi"/>
            <w:color w:val="7F7F7F" w:themeColor="background1" w:themeShade="7F"/>
            <w:spacing w:val="60"/>
          </w:rPr>
          <w:t xml:space="preserve">                                                    </w:t>
        </w:r>
        <w:r w:rsidRPr="00A80DC0">
          <w:rPr>
            <w:rFonts w:asciiTheme="minorHAnsi" w:hAnsiTheme="minorHAnsi" w:cstheme="minorHAnsi"/>
            <w:color w:val="7F7F7F" w:themeColor="background1" w:themeShade="7F"/>
            <w:spacing w:val="60"/>
            <w:sz w:val="14"/>
            <w:szCs w:val="14"/>
          </w:rPr>
          <w:t>Version September 2019</w:t>
        </w:r>
      </w:p>
    </w:sdtContent>
  </w:sdt>
  <w:p w14:paraId="77C19EE5" w14:textId="77777777" w:rsidR="00A80DC0" w:rsidRDefault="00A80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B2A58" w14:textId="77777777" w:rsidR="009E3DBA" w:rsidRDefault="009E3DBA">
      <w:r>
        <w:separator/>
      </w:r>
    </w:p>
  </w:footnote>
  <w:footnote w:type="continuationSeparator" w:id="0">
    <w:p w14:paraId="5430572A" w14:textId="77777777" w:rsidR="009E3DBA" w:rsidRDefault="009E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286"/>
    <w:multiLevelType w:val="hybridMultilevel"/>
    <w:tmpl w:val="2E2222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222AA0"/>
    <w:multiLevelType w:val="hybridMultilevel"/>
    <w:tmpl w:val="D0EC8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414123"/>
    <w:multiLevelType w:val="hybridMultilevel"/>
    <w:tmpl w:val="389E7C64"/>
    <w:lvl w:ilvl="0" w:tplc="D6B8E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2F7726"/>
    <w:multiLevelType w:val="hybridMultilevel"/>
    <w:tmpl w:val="7C204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5B0EC6"/>
    <w:multiLevelType w:val="hybridMultilevel"/>
    <w:tmpl w:val="1E284ECA"/>
    <w:lvl w:ilvl="0" w:tplc="04090001">
      <w:start w:val="1"/>
      <w:numFmt w:val="lowerLetter"/>
      <w:lvlText w:val="%1)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5FED6390"/>
    <w:multiLevelType w:val="hybridMultilevel"/>
    <w:tmpl w:val="2B1E6CE6"/>
    <w:lvl w:ilvl="0" w:tplc="26305244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7E1E71"/>
    <w:multiLevelType w:val="hybridMultilevel"/>
    <w:tmpl w:val="39668238"/>
    <w:lvl w:ilvl="0" w:tplc="080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717EA9"/>
    <w:multiLevelType w:val="hybridMultilevel"/>
    <w:tmpl w:val="E2CE9DEA"/>
    <w:lvl w:ilvl="0" w:tplc="08090005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6C"/>
    <w:rsid w:val="00003BDF"/>
    <w:rsid w:val="00007838"/>
    <w:rsid w:val="000128D2"/>
    <w:rsid w:val="0001304D"/>
    <w:rsid w:val="0002442B"/>
    <w:rsid w:val="00037512"/>
    <w:rsid w:val="00047915"/>
    <w:rsid w:val="00047FC0"/>
    <w:rsid w:val="0006241A"/>
    <w:rsid w:val="000904CD"/>
    <w:rsid w:val="00091DA8"/>
    <w:rsid w:val="000A3698"/>
    <w:rsid w:val="000A6A84"/>
    <w:rsid w:val="000A6B24"/>
    <w:rsid w:val="000B0FD9"/>
    <w:rsid w:val="000B5FA5"/>
    <w:rsid w:val="00116311"/>
    <w:rsid w:val="0012707F"/>
    <w:rsid w:val="001310D0"/>
    <w:rsid w:val="00142385"/>
    <w:rsid w:val="00152989"/>
    <w:rsid w:val="00154785"/>
    <w:rsid w:val="001A1AA2"/>
    <w:rsid w:val="001A245B"/>
    <w:rsid w:val="001F7FEE"/>
    <w:rsid w:val="00214CD3"/>
    <w:rsid w:val="0022370A"/>
    <w:rsid w:val="00224925"/>
    <w:rsid w:val="00283217"/>
    <w:rsid w:val="002967AE"/>
    <w:rsid w:val="00297ECC"/>
    <w:rsid w:val="002A3D7E"/>
    <w:rsid w:val="002B61A1"/>
    <w:rsid w:val="002D11F4"/>
    <w:rsid w:val="0030628B"/>
    <w:rsid w:val="00307931"/>
    <w:rsid w:val="00310B2E"/>
    <w:rsid w:val="00343CCA"/>
    <w:rsid w:val="00353BD1"/>
    <w:rsid w:val="0037010E"/>
    <w:rsid w:val="003839F9"/>
    <w:rsid w:val="00390A73"/>
    <w:rsid w:val="003A519D"/>
    <w:rsid w:val="003B0D57"/>
    <w:rsid w:val="003C568B"/>
    <w:rsid w:val="003F7794"/>
    <w:rsid w:val="00424ECF"/>
    <w:rsid w:val="00464086"/>
    <w:rsid w:val="00483830"/>
    <w:rsid w:val="004C7CDA"/>
    <w:rsid w:val="004D509D"/>
    <w:rsid w:val="004E73CB"/>
    <w:rsid w:val="004F4524"/>
    <w:rsid w:val="00500D0B"/>
    <w:rsid w:val="005202D5"/>
    <w:rsid w:val="00527960"/>
    <w:rsid w:val="005317F7"/>
    <w:rsid w:val="00542FA9"/>
    <w:rsid w:val="00563DB9"/>
    <w:rsid w:val="005735CD"/>
    <w:rsid w:val="00583805"/>
    <w:rsid w:val="00596C85"/>
    <w:rsid w:val="005A5A97"/>
    <w:rsid w:val="005B463F"/>
    <w:rsid w:val="005C4A57"/>
    <w:rsid w:val="005D2D0A"/>
    <w:rsid w:val="005E6071"/>
    <w:rsid w:val="005F70B1"/>
    <w:rsid w:val="006119ED"/>
    <w:rsid w:val="0062264B"/>
    <w:rsid w:val="0064129F"/>
    <w:rsid w:val="00650F40"/>
    <w:rsid w:val="00655413"/>
    <w:rsid w:val="00695434"/>
    <w:rsid w:val="006B48C0"/>
    <w:rsid w:val="006C5777"/>
    <w:rsid w:val="006C7169"/>
    <w:rsid w:val="006D4DC6"/>
    <w:rsid w:val="007150B4"/>
    <w:rsid w:val="00727A45"/>
    <w:rsid w:val="007378C3"/>
    <w:rsid w:val="00752DB1"/>
    <w:rsid w:val="00755789"/>
    <w:rsid w:val="007744E5"/>
    <w:rsid w:val="00783F9B"/>
    <w:rsid w:val="0079452D"/>
    <w:rsid w:val="007B056C"/>
    <w:rsid w:val="007B2138"/>
    <w:rsid w:val="007C6F65"/>
    <w:rsid w:val="007F14F6"/>
    <w:rsid w:val="00825328"/>
    <w:rsid w:val="00846B2B"/>
    <w:rsid w:val="00895F74"/>
    <w:rsid w:val="00897698"/>
    <w:rsid w:val="008B205C"/>
    <w:rsid w:val="008F356E"/>
    <w:rsid w:val="008F3EAF"/>
    <w:rsid w:val="00900E0F"/>
    <w:rsid w:val="00903293"/>
    <w:rsid w:val="00922E3A"/>
    <w:rsid w:val="00923A71"/>
    <w:rsid w:val="00926F69"/>
    <w:rsid w:val="00953DD8"/>
    <w:rsid w:val="00955952"/>
    <w:rsid w:val="0097709C"/>
    <w:rsid w:val="00994A6C"/>
    <w:rsid w:val="009A42F8"/>
    <w:rsid w:val="009B3FED"/>
    <w:rsid w:val="009B5F42"/>
    <w:rsid w:val="009C6EE4"/>
    <w:rsid w:val="009E3DBA"/>
    <w:rsid w:val="009F3E04"/>
    <w:rsid w:val="009F7DA8"/>
    <w:rsid w:val="00A033DD"/>
    <w:rsid w:val="00A04E5F"/>
    <w:rsid w:val="00A11908"/>
    <w:rsid w:val="00A14834"/>
    <w:rsid w:val="00A256D8"/>
    <w:rsid w:val="00A25AE9"/>
    <w:rsid w:val="00A269C7"/>
    <w:rsid w:val="00A40324"/>
    <w:rsid w:val="00A41DF4"/>
    <w:rsid w:val="00A47D5F"/>
    <w:rsid w:val="00A50BA5"/>
    <w:rsid w:val="00A533DE"/>
    <w:rsid w:val="00A80DC0"/>
    <w:rsid w:val="00AC32A4"/>
    <w:rsid w:val="00AD4C73"/>
    <w:rsid w:val="00AF1433"/>
    <w:rsid w:val="00B168C6"/>
    <w:rsid w:val="00B16C03"/>
    <w:rsid w:val="00B269F0"/>
    <w:rsid w:val="00B3302B"/>
    <w:rsid w:val="00B8269B"/>
    <w:rsid w:val="00B972F2"/>
    <w:rsid w:val="00BB5CFB"/>
    <w:rsid w:val="00BD1E46"/>
    <w:rsid w:val="00BF20A9"/>
    <w:rsid w:val="00BF65A4"/>
    <w:rsid w:val="00C20927"/>
    <w:rsid w:val="00C30A83"/>
    <w:rsid w:val="00C523DC"/>
    <w:rsid w:val="00C56D27"/>
    <w:rsid w:val="00C64136"/>
    <w:rsid w:val="00C66631"/>
    <w:rsid w:val="00C93478"/>
    <w:rsid w:val="00CB6FB8"/>
    <w:rsid w:val="00CD5355"/>
    <w:rsid w:val="00D0173E"/>
    <w:rsid w:val="00D0719B"/>
    <w:rsid w:val="00D13F95"/>
    <w:rsid w:val="00D37E06"/>
    <w:rsid w:val="00D6790A"/>
    <w:rsid w:val="00D773D0"/>
    <w:rsid w:val="00D925D8"/>
    <w:rsid w:val="00DA1F3B"/>
    <w:rsid w:val="00DC7C94"/>
    <w:rsid w:val="00DE3838"/>
    <w:rsid w:val="00E02D12"/>
    <w:rsid w:val="00E603E9"/>
    <w:rsid w:val="00E63DDF"/>
    <w:rsid w:val="00E66624"/>
    <w:rsid w:val="00E75305"/>
    <w:rsid w:val="00E76183"/>
    <w:rsid w:val="00E90AB2"/>
    <w:rsid w:val="00E957CB"/>
    <w:rsid w:val="00EB1A89"/>
    <w:rsid w:val="00EC2207"/>
    <w:rsid w:val="00EC6781"/>
    <w:rsid w:val="00ED013A"/>
    <w:rsid w:val="00ED6015"/>
    <w:rsid w:val="00ED7C9D"/>
    <w:rsid w:val="00EF016F"/>
    <w:rsid w:val="00EF3169"/>
    <w:rsid w:val="00F0774D"/>
    <w:rsid w:val="00F30A9F"/>
    <w:rsid w:val="00F55550"/>
    <w:rsid w:val="00F60C17"/>
    <w:rsid w:val="00F6541D"/>
    <w:rsid w:val="00F72A8C"/>
    <w:rsid w:val="00FB0A37"/>
    <w:rsid w:val="00FD1F88"/>
    <w:rsid w:val="00FE3C9E"/>
    <w:rsid w:val="00FE4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63E00"/>
  <w15:docId w15:val="{0923BCF3-0512-4290-9843-5B40F91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50F4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24925"/>
    <w:pPr>
      <w:spacing w:before="100" w:beforeAutospacing="1" w:after="100" w:afterAutospacing="1"/>
    </w:pPr>
    <w:rPr>
      <w:color w:val="000000"/>
      <w:lang w:val="en-GB" w:eastAsia="en-GB"/>
    </w:rPr>
  </w:style>
  <w:style w:type="paragraph" w:styleId="Header">
    <w:name w:val="header"/>
    <w:basedOn w:val="Normal"/>
    <w:rsid w:val="00283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8321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4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6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D13F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3F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3F9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3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3F95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541D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A25AE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25AE9"/>
    <w:rPr>
      <w:rFonts w:ascii="Consolas" w:hAnsi="Consolas" w:cs="Consolas"/>
      <w:sz w:val="21"/>
      <w:szCs w:val="21"/>
      <w:lang w:val="en-US" w:eastAsia="en-US"/>
    </w:rPr>
  </w:style>
  <w:style w:type="character" w:styleId="Hyperlink">
    <w:name w:val="Hyperlink"/>
    <w:basedOn w:val="DefaultParagraphFont"/>
    <w:unhideWhenUsed/>
    <w:rsid w:val="009F7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ffing@plymouthc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BFA9-FE4E-4482-8858-28816D63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RECRUITMENT AUTHORISATION FORM</vt:lpstr>
    </vt:vector>
  </TitlesOfParts>
  <Company>Aston University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RECRUITMENT AUTHORISATION FORM</dc:title>
  <dc:creator>Tyrrell</dc:creator>
  <cp:lastModifiedBy>Adelle Pope</cp:lastModifiedBy>
  <cp:revision>3</cp:revision>
  <cp:lastPrinted>2017-11-08T17:14:00Z</cp:lastPrinted>
  <dcterms:created xsi:type="dcterms:W3CDTF">2019-09-16T22:45:00Z</dcterms:created>
  <dcterms:modified xsi:type="dcterms:W3CDTF">2019-09-16T23:26:00Z</dcterms:modified>
</cp:coreProperties>
</file>