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1176D154" w:rsidR="002A1A62" w:rsidRPr="0087694A" w:rsidRDefault="001E6F8A" w:rsidP="009A0199">
            <w:pPr>
              <w:jc w:val="center"/>
              <w:rPr>
                <w:b/>
                <w:sz w:val="48"/>
                <w:szCs w:val="48"/>
              </w:rPr>
            </w:pPr>
            <w:r w:rsidRPr="0087694A">
              <w:rPr>
                <w:b/>
                <w:sz w:val="48"/>
                <w:szCs w:val="48"/>
              </w:rPr>
              <w:t xml:space="preserve">St </w:t>
            </w:r>
            <w:r w:rsidR="0056066E">
              <w:rPr>
                <w:b/>
                <w:sz w:val="48"/>
                <w:szCs w:val="48"/>
              </w:rPr>
              <w:t xml:space="preserve">Catherine’s </w:t>
            </w:r>
            <w:r w:rsidRPr="0087694A">
              <w:rPr>
                <w:b/>
                <w:sz w:val="48"/>
                <w:szCs w:val="48"/>
              </w:rPr>
              <w:t>Catholic Primary School</w:t>
            </w:r>
          </w:p>
          <w:p w14:paraId="4CD3ED80" w14:textId="77777777" w:rsidR="0056066E" w:rsidRDefault="0056066E" w:rsidP="001E6F8A">
            <w:pPr>
              <w:jc w:val="center"/>
              <w:rPr>
                <w:rFonts w:ascii="Arial" w:hAnsi="Arial" w:cs="Arial"/>
                <w:sz w:val="20"/>
                <w:szCs w:val="20"/>
              </w:rPr>
            </w:pPr>
            <w:r>
              <w:rPr>
                <w:rFonts w:ascii="Arial" w:hAnsi="Arial" w:cs="Arial"/>
                <w:sz w:val="20"/>
                <w:szCs w:val="20"/>
              </w:rPr>
              <w:t>Pymore Road, Bridport, Dorset, DT6 3TR</w:t>
            </w:r>
          </w:p>
          <w:p w14:paraId="47415846" w14:textId="59A42944" w:rsidR="001E6F8A" w:rsidRPr="006427AB" w:rsidRDefault="0056066E" w:rsidP="001E6F8A">
            <w:pPr>
              <w:jc w:val="center"/>
              <w:rPr>
                <w:rFonts w:ascii="Arial" w:hAnsi="Arial" w:cs="Arial"/>
                <w:sz w:val="20"/>
                <w:szCs w:val="20"/>
              </w:rPr>
            </w:pPr>
            <w:r>
              <w:rPr>
                <w:rFonts w:ascii="Arial" w:hAnsi="Arial" w:cs="Arial"/>
                <w:sz w:val="20"/>
                <w:szCs w:val="20"/>
              </w:rPr>
              <w:t>01308 423568</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60C79851" w:rsidR="002A1A62" w:rsidRPr="00A2673B" w:rsidRDefault="00FB6413"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61B3EE10" w:rsidR="00C822D6" w:rsidRPr="004E1D85" w:rsidRDefault="0087694A">
            <w:pPr>
              <w:rPr>
                <w:rFonts w:ascii="Arial" w:hAnsi="Arial" w:cs="Arial"/>
                <w:sz w:val="20"/>
                <w:szCs w:val="20"/>
              </w:rPr>
            </w:pPr>
            <w:r>
              <w:rPr>
                <w:rFonts w:ascii="Arial" w:hAnsi="Arial" w:cs="Arial"/>
                <w:sz w:val="20"/>
                <w:szCs w:val="20"/>
              </w:rPr>
              <w:t>83</w:t>
            </w:r>
            <w:r w:rsidR="005F18A1">
              <w:rPr>
                <w:rFonts w:ascii="Arial" w:hAnsi="Arial" w:cs="Arial"/>
                <w:sz w:val="20"/>
                <w:szCs w:val="20"/>
              </w:rPr>
              <w:t>5/3400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87694A" w:rsidRDefault="003964A1">
            <w:pPr>
              <w:rPr>
                <w:rFonts w:ascii="Arial" w:hAnsi="Arial" w:cs="Arial"/>
                <w:bCs/>
                <w:sz w:val="20"/>
                <w:szCs w:val="20"/>
              </w:rPr>
            </w:pPr>
            <w:r w:rsidRPr="0087694A">
              <w:rPr>
                <w:rFonts w:ascii="Arial" w:hAnsi="Arial" w:cs="Arial"/>
                <w:bCs/>
                <w:sz w:val="20"/>
                <w:szCs w:val="20"/>
              </w:rPr>
              <w:t>4 to 11</w:t>
            </w:r>
            <w:r w:rsidR="00B26CE8" w:rsidRPr="0087694A">
              <w:rPr>
                <w:rFonts w:ascii="Arial" w:hAnsi="Arial" w:cs="Arial"/>
                <w:bCs/>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2A1A62" w:rsidRDefault="009A0199">
            <w:pPr>
              <w:rPr>
                <w:rFonts w:ascii="Arial" w:hAnsi="Arial" w:cs="Arial"/>
                <w:color w:val="FF0000"/>
                <w:sz w:val="20"/>
                <w:szCs w:val="20"/>
              </w:rPr>
            </w:pPr>
            <w:r w:rsidRPr="0087694A">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601078"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601078"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601078"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601078"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466F5436"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5F18A1">
              <w:rPr>
                <w:rFonts w:ascii="Arial" w:hAnsi="Arial" w:cs="Arial"/>
                <w:bCs/>
                <w:color w:val="auto"/>
                <w:sz w:val="20"/>
                <w:szCs w:val="20"/>
              </w:rPr>
              <w:t xml:space="preserve">Catherine’s </w:t>
            </w:r>
            <w:r w:rsidRPr="0087694A">
              <w:rPr>
                <w:rFonts w:ascii="Arial" w:hAnsi="Arial" w:cs="Arial"/>
                <w:bCs/>
                <w:color w:val="auto"/>
                <w:sz w:val="20"/>
                <w:szCs w:val="20"/>
              </w:rPr>
              <w:t xml:space="preserve">Catholic Primary, </w:t>
            </w:r>
            <w:r w:rsidR="005F18A1">
              <w:rPr>
                <w:rFonts w:ascii="Arial" w:hAnsi="Arial" w:cs="Arial"/>
                <w:bCs/>
                <w:color w:val="auto"/>
                <w:sz w:val="20"/>
                <w:szCs w:val="20"/>
              </w:rPr>
              <w:t>Bridport</w:t>
            </w:r>
            <w:r w:rsidRPr="0087694A">
              <w:rPr>
                <w:rFonts w:ascii="Arial" w:hAnsi="Arial" w:cs="Arial"/>
                <w:bCs/>
                <w:color w:val="auto"/>
                <w:sz w:val="20"/>
                <w:szCs w:val="20"/>
              </w:rPr>
              <w:t>,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690B832" w:rsidR="007B2D24" w:rsidRPr="0087694A" w:rsidRDefault="000C3BFF" w:rsidP="00484972">
            <w:pPr>
              <w:jc w:val="center"/>
              <w:rPr>
                <w:rFonts w:ascii="Arial" w:hAnsi="Arial" w:cs="Arial"/>
                <w:b/>
                <w:bCs/>
                <w:sz w:val="36"/>
                <w:szCs w:val="36"/>
              </w:rPr>
            </w:pPr>
            <w:r w:rsidRPr="0087694A">
              <w:rPr>
                <w:rFonts w:ascii="Arial" w:hAnsi="Arial" w:cs="Arial"/>
                <w:b/>
                <w:bCs/>
                <w:sz w:val="36"/>
                <w:szCs w:val="36"/>
              </w:rPr>
              <w:t>S</w:t>
            </w:r>
            <w:r w:rsidR="0087694A" w:rsidRPr="0087694A">
              <w:rPr>
                <w:rFonts w:ascii="Arial" w:hAnsi="Arial" w:cs="Arial"/>
                <w:b/>
                <w:bCs/>
                <w:sz w:val="36"/>
                <w:szCs w:val="36"/>
              </w:rPr>
              <w:t xml:space="preserve">t </w:t>
            </w:r>
            <w:r w:rsidR="005F18A1">
              <w:rPr>
                <w:rFonts w:ascii="Arial" w:hAnsi="Arial" w:cs="Arial"/>
                <w:b/>
                <w:bCs/>
                <w:sz w:val="36"/>
                <w:szCs w:val="36"/>
              </w:rPr>
              <w:t>Catherine’s</w:t>
            </w:r>
            <w:r w:rsidR="0087694A" w:rsidRPr="0087694A">
              <w:rPr>
                <w:rFonts w:ascii="Arial" w:hAnsi="Arial" w:cs="Arial"/>
                <w:b/>
                <w:bCs/>
                <w:sz w:val="36"/>
                <w:szCs w:val="36"/>
              </w:rPr>
              <w:t xml:space="preserve"> 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2AFFBE1" w14:textId="4688AED9" w:rsidR="00FF03AC" w:rsidRPr="0087694A" w:rsidRDefault="007B2D24" w:rsidP="00782CD4">
      <w:pPr>
        <w:pStyle w:val="Default"/>
        <w:jc w:val="both"/>
        <w:rPr>
          <w:rFonts w:ascii="Arial" w:hAnsi="Arial" w:cs="Arial"/>
          <w:b/>
          <w:bCs/>
          <w:color w:val="FF0000"/>
          <w:sz w:val="20"/>
          <w:szCs w:val="20"/>
        </w:r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5F18A1">
        <w:rPr>
          <w:rFonts w:ascii="Arial" w:hAnsi="Arial" w:cs="Arial"/>
          <w:b/>
          <w:bCs/>
          <w:color w:val="auto"/>
          <w:sz w:val="20"/>
          <w:szCs w:val="20"/>
        </w:rPr>
        <w:t xml:space="preserve">Catherine’s </w:t>
      </w:r>
      <w:r w:rsidR="0087694A" w:rsidRPr="0087694A">
        <w:rPr>
          <w:rFonts w:ascii="Arial" w:hAnsi="Arial" w:cs="Arial"/>
          <w:b/>
          <w:bCs/>
          <w:color w:val="auto"/>
          <w:sz w:val="20"/>
          <w:szCs w:val="20"/>
        </w:rPr>
        <w:t>C</w:t>
      </w:r>
      <w:r w:rsidR="005F18A1">
        <w:rPr>
          <w:rFonts w:ascii="Arial" w:hAnsi="Arial" w:cs="Arial"/>
          <w:b/>
          <w:bCs/>
          <w:color w:val="auto"/>
          <w:sz w:val="20"/>
          <w:szCs w:val="20"/>
        </w:rPr>
        <w:t>atholic Primary, Pymore Road, Bridport,</w:t>
      </w:r>
      <w:r w:rsidR="0087694A" w:rsidRPr="0087694A">
        <w:rPr>
          <w:rFonts w:ascii="Arial" w:hAnsi="Arial" w:cs="Arial"/>
          <w:b/>
          <w:bCs/>
          <w:color w:val="auto"/>
          <w:sz w:val="20"/>
          <w:szCs w:val="20"/>
        </w:rPr>
        <w:t xml:space="preserve"> Dorset, DT</w:t>
      </w:r>
      <w:r w:rsidR="005F18A1">
        <w:rPr>
          <w:rFonts w:ascii="Arial" w:hAnsi="Arial" w:cs="Arial"/>
          <w:b/>
          <w:bCs/>
          <w:color w:val="auto"/>
          <w:sz w:val="20"/>
          <w:szCs w:val="20"/>
        </w:rPr>
        <w:t>6 3TR</w:t>
      </w:r>
    </w:p>
    <w:p w14:paraId="06424A12" w14:textId="7B6646FF" w:rsidR="00730B5D" w:rsidRPr="007B2D24" w:rsidRDefault="00730B5D" w:rsidP="00484972">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601078"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601078"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601078"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F89C9" w14:textId="77777777" w:rsidR="00601078" w:rsidRDefault="00601078" w:rsidP="008B101F">
      <w:pPr>
        <w:spacing w:after="0" w:line="240" w:lineRule="auto"/>
      </w:pPr>
      <w:r>
        <w:separator/>
      </w:r>
    </w:p>
  </w:endnote>
  <w:endnote w:type="continuationSeparator" w:id="0">
    <w:p w14:paraId="426F76AE" w14:textId="77777777" w:rsidR="00601078" w:rsidRDefault="00601078"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0B85E" w14:textId="77777777" w:rsidR="00601078" w:rsidRDefault="00601078" w:rsidP="008B101F">
      <w:pPr>
        <w:spacing w:after="0" w:line="240" w:lineRule="auto"/>
      </w:pPr>
      <w:r>
        <w:separator/>
      </w:r>
    </w:p>
  </w:footnote>
  <w:footnote w:type="continuationSeparator" w:id="0">
    <w:p w14:paraId="1319D0DC" w14:textId="77777777" w:rsidR="00601078" w:rsidRDefault="00601078"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4A7A"/>
    <w:rsid w:val="00246B92"/>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84972"/>
    <w:rsid w:val="004B2911"/>
    <w:rsid w:val="004D4282"/>
    <w:rsid w:val="004D6664"/>
    <w:rsid w:val="004E1D85"/>
    <w:rsid w:val="00501574"/>
    <w:rsid w:val="00502509"/>
    <w:rsid w:val="00517FB3"/>
    <w:rsid w:val="00536381"/>
    <w:rsid w:val="0056066E"/>
    <w:rsid w:val="0057520D"/>
    <w:rsid w:val="0057571C"/>
    <w:rsid w:val="00585DE4"/>
    <w:rsid w:val="00593AC0"/>
    <w:rsid w:val="0059556A"/>
    <w:rsid w:val="005C12A5"/>
    <w:rsid w:val="005C2344"/>
    <w:rsid w:val="005E0895"/>
    <w:rsid w:val="005F18A1"/>
    <w:rsid w:val="00601078"/>
    <w:rsid w:val="0061513F"/>
    <w:rsid w:val="0061592D"/>
    <w:rsid w:val="006303FE"/>
    <w:rsid w:val="00630821"/>
    <w:rsid w:val="006427AB"/>
    <w:rsid w:val="00654470"/>
    <w:rsid w:val="006855F7"/>
    <w:rsid w:val="006B1762"/>
    <w:rsid w:val="006D24C0"/>
    <w:rsid w:val="006E4418"/>
    <w:rsid w:val="006F0AAB"/>
    <w:rsid w:val="006F0DE2"/>
    <w:rsid w:val="006F1E55"/>
    <w:rsid w:val="00730B5D"/>
    <w:rsid w:val="007501B3"/>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A15632"/>
    <w:rsid w:val="00A2463B"/>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B6413"/>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9337</Words>
  <Characters>53222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2020-11-17T14:58:00Z</dcterms:created>
  <dcterms:modified xsi:type="dcterms:W3CDTF">2020-11-18T09:44:00Z</dcterms:modified>
</cp:coreProperties>
</file>