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2D21B713" w:rsidR="002A1A62" w:rsidRPr="00691462" w:rsidRDefault="001E6F8A" w:rsidP="009A0199">
            <w:pPr>
              <w:jc w:val="center"/>
              <w:rPr>
                <w:b/>
                <w:sz w:val="52"/>
                <w:szCs w:val="52"/>
              </w:rPr>
            </w:pPr>
            <w:r w:rsidRPr="00691462">
              <w:rPr>
                <w:b/>
                <w:sz w:val="52"/>
                <w:szCs w:val="52"/>
              </w:rPr>
              <w:t xml:space="preserve">St </w:t>
            </w:r>
            <w:r w:rsidR="00691462" w:rsidRPr="00691462">
              <w:rPr>
                <w:b/>
                <w:sz w:val="52"/>
                <w:szCs w:val="52"/>
              </w:rPr>
              <w:t xml:space="preserve">Mary’s </w:t>
            </w:r>
            <w:r w:rsidRPr="00691462">
              <w:rPr>
                <w:b/>
                <w:sz w:val="52"/>
                <w:szCs w:val="52"/>
              </w:rPr>
              <w:t xml:space="preserve">Catholic </w:t>
            </w:r>
            <w:r w:rsidR="00691462" w:rsidRPr="00691462">
              <w:rPr>
                <w:b/>
                <w:sz w:val="52"/>
                <w:szCs w:val="52"/>
              </w:rPr>
              <w:t>First S</w:t>
            </w:r>
            <w:r w:rsidRPr="00691462">
              <w:rPr>
                <w:b/>
                <w:sz w:val="52"/>
                <w:szCs w:val="52"/>
              </w:rPr>
              <w:t>chool</w:t>
            </w:r>
          </w:p>
          <w:p w14:paraId="39A89C12" w14:textId="6F4FAD59" w:rsidR="001E6F8A" w:rsidRDefault="00691462" w:rsidP="001E6F8A">
            <w:pPr>
              <w:jc w:val="center"/>
              <w:rPr>
                <w:rFonts w:ascii="Arial" w:hAnsi="Arial" w:cs="Arial"/>
                <w:sz w:val="20"/>
                <w:szCs w:val="20"/>
              </w:rPr>
            </w:pPr>
            <w:r>
              <w:rPr>
                <w:rFonts w:ascii="Arial" w:hAnsi="Arial" w:cs="Arial"/>
                <w:sz w:val="20"/>
                <w:szCs w:val="20"/>
              </w:rPr>
              <w:t>Lucetta Lane, Dorchester</w:t>
            </w:r>
            <w:r w:rsidR="002852AC">
              <w:rPr>
                <w:rFonts w:ascii="Arial" w:hAnsi="Arial" w:cs="Arial"/>
                <w:sz w:val="20"/>
                <w:szCs w:val="20"/>
              </w:rPr>
              <w:t xml:space="preserve">, Dorset, </w:t>
            </w:r>
            <w:r>
              <w:rPr>
                <w:rFonts w:ascii="Arial" w:hAnsi="Arial" w:cs="Arial"/>
                <w:sz w:val="20"/>
                <w:szCs w:val="20"/>
              </w:rPr>
              <w:t>DT1 2DD</w:t>
            </w:r>
          </w:p>
          <w:p w14:paraId="47415846" w14:textId="7AB5C020" w:rsidR="002852AC" w:rsidRPr="006427AB" w:rsidRDefault="002852AC" w:rsidP="001E6F8A">
            <w:pPr>
              <w:jc w:val="center"/>
              <w:rPr>
                <w:rFonts w:ascii="Arial" w:hAnsi="Arial" w:cs="Arial"/>
                <w:sz w:val="20"/>
                <w:szCs w:val="20"/>
              </w:rPr>
            </w:pPr>
            <w:r>
              <w:rPr>
                <w:rFonts w:ascii="Arial" w:hAnsi="Arial" w:cs="Arial"/>
                <w:sz w:val="20"/>
                <w:szCs w:val="20"/>
              </w:rPr>
              <w:t>0</w:t>
            </w:r>
            <w:r w:rsidR="00691462">
              <w:rPr>
                <w:rFonts w:ascii="Arial" w:hAnsi="Arial" w:cs="Arial"/>
                <w:sz w:val="20"/>
                <w:szCs w:val="20"/>
              </w:rPr>
              <w:t>1305 262258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62815067" w:rsidR="002A1A62" w:rsidRPr="00A2673B" w:rsidRDefault="00454136"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6D21B7B" w:rsidR="00C822D6" w:rsidRPr="004E1D85" w:rsidRDefault="0087694A">
            <w:pPr>
              <w:rPr>
                <w:rFonts w:ascii="Arial" w:hAnsi="Arial" w:cs="Arial"/>
                <w:sz w:val="20"/>
                <w:szCs w:val="20"/>
              </w:rPr>
            </w:pPr>
            <w:r>
              <w:rPr>
                <w:rFonts w:ascii="Arial" w:hAnsi="Arial" w:cs="Arial"/>
                <w:sz w:val="20"/>
                <w:szCs w:val="20"/>
              </w:rPr>
              <w:t>83</w:t>
            </w:r>
            <w:r w:rsidR="00864B90">
              <w:rPr>
                <w:rFonts w:ascii="Arial" w:hAnsi="Arial" w:cs="Arial"/>
                <w:sz w:val="20"/>
                <w:szCs w:val="20"/>
              </w:rPr>
              <w:t>8/3404</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08034E70" w:rsidR="00C822D6" w:rsidRPr="0087694A" w:rsidRDefault="003964A1">
            <w:pPr>
              <w:rPr>
                <w:rFonts w:ascii="Arial" w:hAnsi="Arial" w:cs="Arial"/>
                <w:bCs/>
                <w:sz w:val="20"/>
                <w:szCs w:val="20"/>
              </w:rPr>
            </w:pPr>
            <w:r w:rsidRPr="0087694A">
              <w:rPr>
                <w:rFonts w:ascii="Arial" w:hAnsi="Arial" w:cs="Arial"/>
                <w:bCs/>
                <w:sz w:val="20"/>
                <w:szCs w:val="20"/>
              </w:rPr>
              <w:t xml:space="preserve">4 to </w:t>
            </w:r>
            <w:r w:rsidR="00864B90">
              <w:rPr>
                <w:rFonts w:ascii="Arial" w:hAnsi="Arial" w:cs="Arial"/>
                <w:bCs/>
                <w:sz w:val="20"/>
                <w:szCs w:val="20"/>
              </w:rPr>
              <w:t>9</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70FBCAD6" w:rsidR="00C822D6" w:rsidRPr="002A1A62" w:rsidRDefault="00C708D7">
            <w:pPr>
              <w:rPr>
                <w:rFonts w:ascii="Arial" w:hAnsi="Arial" w:cs="Arial"/>
                <w:color w:val="FF0000"/>
                <w:sz w:val="20"/>
                <w:szCs w:val="20"/>
              </w:rPr>
            </w:pPr>
            <w:r w:rsidRPr="00C708D7">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5523AD"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5523AD"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5523AD"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5523AD"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7DBC16CD"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864B90">
              <w:rPr>
                <w:rFonts w:ascii="Arial" w:hAnsi="Arial" w:cs="Arial"/>
                <w:bCs/>
                <w:color w:val="auto"/>
                <w:sz w:val="20"/>
                <w:szCs w:val="20"/>
              </w:rPr>
              <w:t xml:space="preserve">Mary’s </w:t>
            </w:r>
            <w:r w:rsidRPr="0087694A">
              <w:rPr>
                <w:rFonts w:ascii="Arial" w:hAnsi="Arial" w:cs="Arial"/>
                <w:bCs/>
                <w:color w:val="auto"/>
                <w:sz w:val="20"/>
                <w:szCs w:val="20"/>
              </w:rPr>
              <w:t xml:space="preserve">Catholic </w:t>
            </w:r>
            <w:r w:rsidR="00864B90">
              <w:rPr>
                <w:rFonts w:ascii="Arial" w:hAnsi="Arial" w:cs="Arial"/>
                <w:bCs/>
                <w:color w:val="auto"/>
                <w:sz w:val="20"/>
                <w:szCs w:val="20"/>
              </w:rPr>
              <w:t>First School</w:t>
            </w:r>
            <w:r w:rsidRPr="0087694A">
              <w:rPr>
                <w:rFonts w:ascii="Arial" w:hAnsi="Arial" w:cs="Arial"/>
                <w:bCs/>
                <w:color w:val="auto"/>
                <w:sz w:val="20"/>
                <w:szCs w:val="20"/>
              </w:rPr>
              <w:t xml:space="preserve">, </w:t>
            </w:r>
            <w:r w:rsidR="00864B90">
              <w:rPr>
                <w:rFonts w:ascii="Arial" w:hAnsi="Arial" w:cs="Arial"/>
                <w:bCs/>
                <w:color w:val="auto"/>
                <w:sz w:val="20"/>
                <w:szCs w:val="20"/>
              </w:rPr>
              <w:t xml:space="preserve">Dorchester, </w:t>
            </w:r>
            <w:r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581D9EA5" w:rsidR="007B2D24" w:rsidRPr="00864B90" w:rsidRDefault="000C3BFF" w:rsidP="00484972">
            <w:pPr>
              <w:jc w:val="center"/>
              <w:rPr>
                <w:rFonts w:ascii="Arial" w:hAnsi="Arial" w:cs="Arial"/>
                <w:b/>
                <w:bCs/>
                <w:sz w:val="44"/>
                <w:szCs w:val="44"/>
              </w:rPr>
            </w:pPr>
            <w:r w:rsidRPr="00864B90">
              <w:rPr>
                <w:rFonts w:ascii="Arial" w:hAnsi="Arial" w:cs="Arial"/>
                <w:b/>
                <w:bCs/>
                <w:sz w:val="44"/>
                <w:szCs w:val="44"/>
              </w:rPr>
              <w:t>S</w:t>
            </w:r>
            <w:r w:rsidR="0087694A" w:rsidRPr="00864B90">
              <w:rPr>
                <w:rFonts w:ascii="Arial" w:hAnsi="Arial" w:cs="Arial"/>
                <w:b/>
                <w:bCs/>
                <w:sz w:val="44"/>
                <w:szCs w:val="44"/>
              </w:rPr>
              <w:t xml:space="preserve">t </w:t>
            </w:r>
            <w:r w:rsidR="00864B90" w:rsidRPr="00864B90">
              <w:rPr>
                <w:rFonts w:ascii="Arial" w:hAnsi="Arial" w:cs="Arial"/>
                <w:b/>
                <w:bCs/>
                <w:sz w:val="44"/>
                <w:szCs w:val="44"/>
              </w:rPr>
              <w:t xml:space="preserve">Mary’s </w:t>
            </w:r>
            <w:r w:rsidR="0087694A" w:rsidRPr="00864B90">
              <w:rPr>
                <w:rFonts w:ascii="Arial" w:hAnsi="Arial" w:cs="Arial"/>
                <w:b/>
                <w:bCs/>
                <w:sz w:val="44"/>
                <w:szCs w:val="44"/>
              </w:rPr>
              <w:t xml:space="preserve">Catholic </w:t>
            </w:r>
            <w:r w:rsidR="00864B90" w:rsidRPr="00864B90">
              <w:rPr>
                <w:rFonts w:ascii="Arial" w:hAnsi="Arial" w:cs="Arial"/>
                <w:b/>
                <w:bCs/>
                <w:sz w:val="44"/>
                <w:szCs w:val="44"/>
              </w:rPr>
              <w:t>First</w:t>
            </w:r>
            <w:r w:rsidR="0087694A" w:rsidRPr="00864B90">
              <w:rPr>
                <w:rFonts w:ascii="Arial" w:hAnsi="Arial" w:cs="Arial"/>
                <w:b/>
                <w:bCs/>
                <w:sz w:val="44"/>
                <w:szCs w:val="44"/>
              </w:rPr>
              <w:t xml:space="preserve"> 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3F45EF96" w:rsidR="00730B5D" w:rsidRPr="007B2D24" w:rsidRDefault="007B2D24" w:rsidP="00864B9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864B90">
        <w:rPr>
          <w:rFonts w:ascii="Arial" w:hAnsi="Arial" w:cs="Arial"/>
          <w:b/>
          <w:bCs/>
          <w:color w:val="auto"/>
          <w:sz w:val="20"/>
          <w:szCs w:val="20"/>
        </w:rPr>
        <w:t xml:space="preserve"> Mary’s Catholic First School, Lucetta Lane, Dorchester, Dorset, DT1 2DD</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5523AD"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5523AD"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5523AD"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D9840" w14:textId="77777777" w:rsidR="005523AD" w:rsidRDefault="005523AD" w:rsidP="008B101F">
      <w:pPr>
        <w:spacing w:after="0" w:line="240" w:lineRule="auto"/>
      </w:pPr>
      <w:r>
        <w:separator/>
      </w:r>
    </w:p>
  </w:endnote>
  <w:endnote w:type="continuationSeparator" w:id="0">
    <w:p w14:paraId="3640E1EE" w14:textId="77777777" w:rsidR="005523AD" w:rsidRDefault="005523AD"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28A0D" w14:textId="77777777" w:rsidR="005523AD" w:rsidRDefault="005523AD" w:rsidP="008B101F">
      <w:pPr>
        <w:spacing w:after="0" w:line="240" w:lineRule="auto"/>
      </w:pPr>
      <w:r>
        <w:separator/>
      </w:r>
    </w:p>
  </w:footnote>
  <w:footnote w:type="continuationSeparator" w:id="0">
    <w:p w14:paraId="03AE63BF" w14:textId="77777777" w:rsidR="005523AD" w:rsidRDefault="005523AD"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1D5E"/>
    <w:rsid w:val="001E3B21"/>
    <w:rsid w:val="001E6F8A"/>
    <w:rsid w:val="001F26F2"/>
    <w:rsid w:val="00201AD5"/>
    <w:rsid w:val="00227559"/>
    <w:rsid w:val="00234BFA"/>
    <w:rsid w:val="00244A7A"/>
    <w:rsid w:val="00246B92"/>
    <w:rsid w:val="00263108"/>
    <w:rsid w:val="00266083"/>
    <w:rsid w:val="00284A76"/>
    <w:rsid w:val="002852AC"/>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54136"/>
    <w:rsid w:val="004650D2"/>
    <w:rsid w:val="00484972"/>
    <w:rsid w:val="004B2911"/>
    <w:rsid w:val="004D4282"/>
    <w:rsid w:val="004D49FF"/>
    <w:rsid w:val="004D6664"/>
    <w:rsid w:val="004E1D85"/>
    <w:rsid w:val="00501574"/>
    <w:rsid w:val="00502509"/>
    <w:rsid w:val="00517FB3"/>
    <w:rsid w:val="00536381"/>
    <w:rsid w:val="005523AD"/>
    <w:rsid w:val="0056066E"/>
    <w:rsid w:val="0057520D"/>
    <w:rsid w:val="0057571C"/>
    <w:rsid w:val="00585DE4"/>
    <w:rsid w:val="00593AC0"/>
    <w:rsid w:val="0059556A"/>
    <w:rsid w:val="005C12A5"/>
    <w:rsid w:val="005C2344"/>
    <w:rsid w:val="005E0895"/>
    <w:rsid w:val="005F18A1"/>
    <w:rsid w:val="0061513F"/>
    <w:rsid w:val="0061592D"/>
    <w:rsid w:val="006303FE"/>
    <w:rsid w:val="00630821"/>
    <w:rsid w:val="006427AB"/>
    <w:rsid w:val="00654470"/>
    <w:rsid w:val="0066671B"/>
    <w:rsid w:val="006855F7"/>
    <w:rsid w:val="00691462"/>
    <w:rsid w:val="006B1762"/>
    <w:rsid w:val="006D24C0"/>
    <w:rsid w:val="006E4418"/>
    <w:rsid w:val="006F0AAB"/>
    <w:rsid w:val="006F0DE2"/>
    <w:rsid w:val="006F1E55"/>
    <w:rsid w:val="00730B5D"/>
    <w:rsid w:val="007501B3"/>
    <w:rsid w:val="00782CD4"/>
    <w:rsid w:val="007B2D24"/>
    <w:rsid w:val="007C2DB6"/>
    <w:rsid w:val="007D4760"/>
    <w:rsid w:val="007D4F86"/>
    <w:rsid w:val="007E239C"/>
    <w:rsid w:val="00817D2E"/>
    <w:rsid w:val="00846647"/>
    <w:rsid w:val="0085200D"/>
    <w:rsid w:val="00864B90"/>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08D7"/>
    <w:rsid w:val="00C719CF"/>
    <w:rsid w:val="00C80E5E"/>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9335</Words>
  <Characters>53216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2020-11-17T15:09:00Z</dcterms:created>
  <dcterms:modified xsi:type="dcterms:W3CDTF">2020-11-19T10:35:00Z</dcterms:modified>
</cp:coreProperties>
</file>