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35C6E46D" w14:textId="77777777" w:rsidR="006427AB" w:rsidRDefault="006427AB" w:rsidP="006427AB">
            <w:pPr>
              <w:jc w:val="center"/>
              <w:rPr>
                <w:rFonts w:ascii="Arial" w:hAnsi="Arial" w:cs="Arial"/>
                <w:sz w:val="20"/>
                <w:szCs w:val="20"/>
              </w:rPr>
            </w:pPr>
          </w:p>
          <w:p w14:paraId="727CD065" w14:textId="77777777" w:rsidR="00C52F8C" w:rsidRDefault="00C52F8C" w:rsidP="006427AB">
            <w:pPr>
              <w:jc w:val="center"/>
              <w:rPr>
                <w:rFonts w:ascii="Arial" w:hAnsi="Arial" w:cs="Arial"/>
                <w:sz w:val="20"/>
                <w:szCs w:val="20"/>
              </w:rPr>
            </w:pPr>
          </w:p>
          <w:p w14:paraId="59AF9C33" w14:textId="77777777" w:rsidR="00C52F8C" w:rsidRDefault="00C52F8C" w:rsidP="006427AB">
            <w:pPr>
              <w:jc w:val="center"/>
              <w:rPr>
                <w:rFonts w:ascii="Arial" w:hAnsi="Arial" w:cs="Arial"/>
                <w:sz w:val="20"/>
                <w:szCs w:val="20"/>
              </w:rPr>
            </w:pPr>
          </w:p>
          <w:p w14:paraId="129EF31F" w14:textId="41082473" w:rsidR="00C52F8C" w:rsidRPr="00A2673B" w:rsidRDefault="00C52F8C"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06B1409" wp14:editId="56EC895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3A939ED1" w14:textId="7FF99B0B" w:rsidR="00166CB4" w:rsidRPr="00AB4C9B" w:rsidRDefault="00E45D9F" w:rsidP="009A0199">
            <w:pPr>
              <w:jc w:val="center"/>
              <w:rPr>
                <w:rFonts w:ascii="Arial" w:hAnsi="Arial" w:cs="Arial"/>
                <w:b/>
                <w:sz w:val="40"/>
                <w:szCs w:val="40"/>
              </w:rPr>
            </w:pPr>
            <w:r w:rsidRPr="00AB4C9B">
              <w:rPr>
                <w:rFonts w:ascii="Arial" w:hAnsi="Arial" w:cs="Arial"/>
                <w:b/>
                <w:sz w:val="40"/>
                <w:szCs w:val="40"/>
              </w:rPr>
              <w:t>St Joseph’s Catholic Primary School</w:t>
            </w:r>
            <w:r w:rsidR="00C52F8C" w:rsidRPr="00AB4C9B">
              <w:rPr>
                <w:rFonts w:ascii="Arial" w:hAnsi="Arial" w:cs="Arial"/>
                <w:b/>
                <w:sz w:val="40"/>
                <w:szCs w:val="40"/>
              </w:rPr>
              <w:t xml:space="preserve"> </w:t>
            </w:r>
          </w:p>
          <w:p w14:paraId="578454BF" w14:textId="3D30E7A7" w:rsidR="00A65C20" w:rsidRDefault="00E45D9F" w:rsidP="00A65C20">
            <w:pPr>
              <w:jc w:val="center"/>
              <w:rPr>
                <w:rFonts w:ascii="Arial" w:hAnsi="Arial" w:cs="Arial"/>
                <w:sz w:val="20"/>
                <w:szCs w:val="20"/>
              </w:rPr>
            </w:pPr>
            <w:r>
              <w:rPr>
                <w:rFonts w:ascii="Arial" w:hAnsi="Arial" w:cs="Arial"/>
                <w:sz w:val="20"/>
                <w:szCs w:val="20"/>
              </w:rPr>
              <w:t>Chapel Street, Devonport, Plymouth, PL1 4DJ</w:t>
            </w:r>
          </w:p>
          <w:p w14:paraId="47415846" w14:textId="3BEA3D8A" w:rsidR="00A248F0" w:rsidRPr="006427AB" w:rsidRDefault="00A248F0" w:rsidP="00A65C20">
            <w:pPr>
              <w:jc w:val="center"/>
              <w:rPr>
                <w:rFonts w:ascii="Arial" w:hAnsi="Arial" w:cs="Arial"/>
                <w:sz w:val="20"/>
                <w:szCs w:val="20"/>
              </w:rPr>
            </w:pPr>
            <w:r>
              <w:rPr>
                <w:rFonts w:ascii="Arial" w:hAnsi="Arial" w:cs="Arial"/>
                <w:sz w:val="20"/>
                <w:szCs w:val="20"/>
              </w:rPr>
              <w:t xml:space="preserve">01752 </w:t>
            </w:r>
            <w:r w:rsidR="00E45D9F">
              <w:rPr>
                <w:rFonts w:ascii="Arial" w:hAnsi="Arial" w:cs="Arial"/>
                <w:sz w:val="20"/>
                <w:szCs w:val="20"/>
              </w:rPr>
              <w:t>563185</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C52F8C">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3FEA643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3B9C42E7" w:rsidR="008B101F" w:rsidRPr="00F92BE0" w:rsidRDefault="00EB3A64">
            <w:pPr>
              <w:rPr>
                <w:rFonts w:ascii="Arial" w:hAnsi="Arial" w:cs="Arial"/>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C797CD6" w:rsidR="008B101F" w:rsidRPr="00A2673B" w:rsidRDefault="00C52F8C">
            <w:pPr>
              <w:rPr>
                <w:rFonts w:ascii="Arial" w:hAnsi="Arial" w:cs="Arial"/>
                <w:sz w:val="20"/>
                <w:szCs w:val="20"/>
              </w:rPr>
            </w:pPr>
            <w:r w:rsidRPr="006F3226">
              <w:rPr>
                <w:rFonts w:ascii="Arial" w:hAnsi="Arial" w:cs="Arial"/>
                <w:sz w:val="20"/>
                <w:szCs w:val="20"/>
              </w:rPr>
              <w:t>TBC</w:t>
            </w:r>
            <w:r w:rsidR="008F6577">
              <w:rPr>
                <w:rFonts w:ascii="Arial" w:hAnsi="Arial" w:cs="Arial"/>
                <w:sz w:val="20"/>
                <w:szCs w:val="20"/>
              </w:rPr>
              <w:t xml:space="preserve"> </w:t>
            </w:r>
            <w:r w:rsidR="003964A1" w:rsidRPr="00A2673B">
              <w:rPr>
                <w:rFonts w:ascii="Arial" w:hAnsi="Arial" w:cs="Arial"/>
                <w:sz w:val="20"/>
                <w:szCs w:val="20"/>
              </w:rPr>
              <w:t>February 2021</w:t>
            </w:r>
            <w:r w:rsidR="00B35351">
              <w:rPr>
                <w:rFonts w:ascii="Arial" w:hAnsi="Arial" w:cs="Arial"/>
                <w:sz w:val="20"/>
                <w:szCs w:val="20"/>
              </w:rPr>
              <w:t xml:space="preserve"> (the date when the admissions authority will meet)</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597AEDCB" w:rsidR="009E2574" w:rsidRPr="00A2673B" w:rsidRDefault="00C52F8C">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0941886F" w:rsidR="00C822D6" w:rsidRPr="004E1D85" w:rsidRDefault="00A248F0">
            <w:pPr>
              <w:rPr>
                <w:rFonts w:ascii="Arial" w:hAnsi="Arial" w:cs="Arial"/>
                <w:sz w:val="20"/>
                <w:szCs w:val="20"/>
              </w:rPr>
            </w:pPr>
            <w:r>
              <w:rPr>
                <w:rFonts w:ascii="Arial" w:hAnsi="Arial" w:cs="Arial"/>
                <w:sz w:val="20"/>
                <w:szCs w:val="20"/>
              </w:rPr>
              <w:t>879/</w:t>
            </w:r>
            <w:r w:rsidR="00A65C20">
              <w:rPr>
                <w:rFonts w:ascii="Arial" w:hAnsi="Arial" w:cs="Arial"/>
                <w:sz w:val="20"/>
                <w:szCs w:val="20"/>
              </w:rPr>
              <w:t>37</w:t>
            </w:r>
            <w:r w:rsidR="00F13BF1">
              <w:rPr>
                <w:rFonts w:ascii="Arial" w:hAnsi="Arial" w:cs="Arial"/>
                <w:sz w:val="20"/>
                <w:szCs w:val="20"/>
              </w:rPr>
              <w:t>65</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A248F0" w:rsidRDefault="003964A1">
            <w:pPr>
              <w:rPr>
                <w:rFonts w:ascii="Arial" w:hAnsi="Arial" w:cs="Arial"/>
                <w:sz w:val="20"/>
                <w:szCs w:val="20"/>
              </w:rPr>
            </w:pPr>
            <w:r w:rsidRPr="00A248F0">
              <w:rPr>
                <w:rFonts w:ascii="Arial" w:hAnsi="Arial" w:cs="Arial"/>
                <w:sz w:val="20"/>
                <w:szCs w:val="20"/>
              </w:rPr>
              <w:t>4 to 11</w:t>
            </w:r>
            <w:r w:rsidR="00B26CE8" w:rsidRPr="00A248F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C52F8C" w:rsidRDefault="00C719CF">
            <w:pPr>
              <w:rPr>
                <w:rFonts w:ascii="Arial" w:hAnsi="Arial" w:cs="Arial"/>
                <w:color w:val="FF0000"/>
                <w:sz w:val="20"/>
                <w:szCs w:val="20"/>
              </w:rPr>
            </w:pPr>
            <w:r w:rsidRPr="00A248F0">
              <w:rPr>
                <w:rFonts w:ascii="Arial" w:hAnsi="Arial" w:cs="Arial"/>
                <w:sz w:val="20"/>
                <w:szCs w:val="20"/>
              </w:rPr>
              <w:t>Academy,</w:t>
            </w:r>
            <w:r w:rsidR="003964A1" w:rsidRPr="00A248F0">
              <w:rPr>
                <w:rFonts w:ascii="Arial" w:hAnsi="Arial" w:cs="Arial"/>
                <w:sz w:val="20"/>
                <w:szCs w:val="20"/>
              </w:rPr>
              <w:t xml:space="preserve"> primary</w:t>
            </w:r>
            <w:r w:rsidR="004B2911" w:rsidRPr="00A248F0">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A2673B" w:rsidRDefault="003964A1">
            <w:pPr>
              <w:rPr>
                <w:rFonts w:ascii="Arial" w:hAnsi="Arial" w:cs="Arial"/>
                <w:sz w:val="20"/>
                <w:szCs w:val="20"/>
              </w:rPr>
            </w:pPr>
            <w:r w:rsidRPr="00A248F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6D28EE93" w:rsidR="00C822D6" w:rsidRPr="00A248F0" w:rsidRDefault="00F13BF1">
            <w:pPr>
              <w:rPr>
                <w:rFonts w:ascii="Arial" w:hAnsi="Arial" w:cs="Arial"/>
                <w:sz w:val="20"/>
                <w:szCs w:val="20"/>
              </w:rPr>
            </w:pPr>
            <w:r>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62035910" w:rsidR="00F92BE0" w:rsidRPr="00D644D5" w:rsidRDefault="00363550" w:rsidP="00C52F8C">
            <w:pPr>
              <w:rPr>
                <w:rFonts w:ascii="Arial" w:hAnsi="Arial" w:cs="Arial"/>
                <w:sz w:val="20"/>
                <w:szCs w:val="20"/>
              </w:rPr>
            </w:pPr>
            <w:hyperlink r:id="rId11"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52D60F4D" w:rsidR="00A2673B" w:rsidRPr="00D644D5" w:rsidRDefault="00C52F8C" w:rsidP="00A2673B">
            <w:pPr>
              <w:rPr>
                <w:rFonts w:ascii="Arial" w:hAnsi="Arial" w:cs="Arial"/>
                <w:sz w:val="20"/>
                <w:szCs w:val="20"/>
              </w:rPr>
            </w:pPr>
            <w:r>
              <w:rPr>
                <w:rFonts w:ascii="Arial" w:hAnsi="Arial" w:cs="Arial"/>
                <w:sz w:val="20"/>
                <w:szCs w:val="20"/>
              </w:rPr>
              <w:t>8</w:t>
            </w:r>
            <w:r w:rsidRPr="00C52F8C">
              <w:rPr>
                <w:rFonts w:ascii="Arial" w:hAnsi="Arial" w:cs="Arial"/>
                <w:sz w:val="20"/>
                <w:szCs w:val="20"/>
                <w:vertAlign w:val="superscript"/>
              </w:rPr>
              <w:t>th</w:t>
            </w:r>
            <w:r>
              <w:rPr>
                <w:rFonts w:ascii="Arial" w:hAnsi="Arial" w:cs="Arial"/>
                <w:sz w:val="20"/>
                <w:szCs w:val="20"/>
              </w:rPr>
              <w:t xml:space="preserve"> November 2021 – 15</w:t>
            </w:r>
            <w:r w:rsidRPr="00C52F8C">
              <w:rPr>
                <w:rFonts w:ascii="Arial" w:hAnsi="Arial" w:cs="Arial"/>
                <w:sz w:val="20"/>
                <w:szCs w:val="20"/>
                <w:vertAlign w:val="superscript"/>
              </w:rPr>
              <w:t>th</w:t>
            </w:r>
            <w:r>
              <w:rPr>
                <w:rFonts w:ascii="Arial" w:hAnsi="Arial" w:cs="Arial"/>
                <w:sz w:val="20"/>
                <w:szCs w:val="20"/>
              </w:rPr>
              <w:t xml:space="preserve">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5EA51E9" w:rsidR="00A2673B" w:rsidRPr="00F92BE0" w:rsidRDefault="00C52F8C" w:rsidP="008B101F">
            <w:pPr>
              <w:rPr>
                <w:rFonts w:ascii="Arial" w:hAnsi="Arial" w:cs="Arial"/>
                <w:color w:val="FF0000"/>
                <w:sz w:val="20"/>
                <w:szCs w:val="20"/>
              </w:rPr>
            </w:pPr>
            <w:r w:rsidRPr="00C52F8C">
              <w:rPr>
                <w:rFonts w:ascii="Arial" w:hAnsi="Arial" w:cs="Arial"/>
                <w:sz w:val="20"/>
                <w:szCs w:val="20"/>
              </w:rPr>
              <w:t>19</w:t>
            </w:r>
            <w:r w:rsidRPr="00C52F8C">
              <w:rPr>
                <w:rFonts w:ascii="Arial" w:hAnsi="Arial" w:cs="Arial"/>
                <w:sz w:val="20"/>
                <w:szCs w:val="20"/>
                <w:vertAlign w:val="superscript"/>
              </w:rPr>
              <w:t>th</w:t>
            </w:r>
            <w:r w:rsidRPr="00C52F8C">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26FCB562" w:rsidR="00A2673B" w:rsidRPr="00D644D5" w:rsidRDefault="00C52F8C" w:rsidP="008B101F">
            <w:pPr>
              <w:rPr>
                <w:rFonts w:ascii="Arial" w:hAnsi="Arial" w:cs="Arial"/>
                <w:sz w:val="20"/>
                <w:szCs w:val="20"/>
              </w:rPr>
            </w:pPr>
            <w:r w:rsidRPr="00D25A1C">
              <w:rPr>
                <w:rFonts w:ascii="Arial" w:hAnsi="Arial" w:cs="Arial"/>
                <w:sz w:val="20"/>
                <w:szCs w:val="20"/>
              </w:rPr>
              <w:t>TBC</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75AC14B" w:rsidR="00A2673B" w:rsidRPr="00F92BE0" w:rsidRDefault="00C52F8C" w:rsidP="00A2673B">
            <w:pPr>
              <w:rPr>
                <w:rFonts w:ascii="Arial" w:hAnsi="Arial" w:cs="Arial"/>
                <w:color w:val="FF0000"/>
                <w:sz w:val="20"/>
                <w:szCs w:val="20"/>
              </w:rPr>
            </w:pPr>
            <w:r w:rsidRPr="00C52F8C">
              <w:rPr>
                <w:rFonts w:ascii="Arial" w:hAnsi="Arial" w:cs="Arial"/>
                <w:sz w:val="20"/>
                <w:szCs w:val="20"/>
              </w:rPr>
              <w:t>1</w:t>
            </w:r>
            <w:r w:rsidRPr="00C52F8C">
              <w:rPr>
                <w:rFonts w:ascii="Arial" w:hAnsi="Arial" w:cs="Arial"/>
                <w:sz w:val="20"/>
                <w:szCs w:val="20"/>
                <w:vertAlign w:val="superscript"/>
              </w:rPr>
              <w:t>st</w:t>
            </w:r>
            <w:r w:rsidRPr="00C52F8C">
              <w:rPr>
                <w:rFonts w:ascii="Arial" w:hAnsi="Arial" w:cs="Arial"/>
                <w:sz w:val="20"/>
                <w:szCs w:val="20"/>
              </w:rPr>
              <w:t xml:space="preserve"> September 2022</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DFA675B" w:rsidR="00A2673B" w:rsidRPr="00F92BE0" w:rsidRDefault="00C52F8C" w:rsidP="00A2673B">
            <w:pPr>
              <w:rPr>
                <w:rFonts w:ascii="Arial" w:hAnsi="Arial" w:cs="Arial"/>
                <w:color w:val="FF0000"/>
                <w:sz w:val="20"/>
                <w:szCs w:val="20"/>
              </w:rPr>
            </w:pPr>
            <w:r w:rsidRPr="00C52F8C">
              <w:rPr>
                <w:rFonts w:ascii="Arial" w:hAnsi="Arial" w:cs="Arial"/>
                <w:sz w:val="20"/>
                <w:szCs w:val="20"/>
              </w:rPr>
              <w:t>Within 20 school days of application receipt</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3DDDD59D" w:rsidR="00A2673B" w:rsidRPr="00F92BE0" w:rsidRDefault="00C52F8C" w:rsidP="00A2673B">
            <w:pPr>
              <w:rPr>
                <w:rFonts w:ascii="Arial" w:hAnsi="Arial" w:cs="Arial"/>
                <w:color w:val="FF0000"/>
                <w:sz w:val="20"/>
                <w:szCs w:val="20"/>
              </w:rPr>
            </w:pPr>
            <w:r w:rsidRPr="00D25A1C">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C0B62BB" w14:textId="77777777" w:rsidR="00C52F8C" w:rsidRDefault="00C52F8C" w:rsidP="00846647">
            <w:pPr>
              <w:rPr>
                <w:rFonts w:ascii="Arial" w:hAnsi="Arial" w:cs="Arial"/>
                <w:b/>
                <w:bCs/>
                <w:sz w:val="20"/>
                <w:szCs w:val="20"/>
              </w:rPr>
            </w:pPr>
          </w:p>
          <w:p w14:paraId="27E060B7" w14:textId="5A5BBA6A"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C52F8C" w:rsidRDefault="007B2D24" w:rsidP="00C52F8C">
            <w:pPr>
              <w:jc w:val="both"/>
              <w:rPr>
                <w:rStyle w:val="Hyperlink"/>
                <w:rFonts w:ascii="Arial" w:hAnsi="Arial" w:cs="Arial"/>
                <w:sz w:val="20"/>
                <w:szCs w:val="20"/>
                <w:shd w:val="clear" w:color="auto" w:fill="FFFFFF"/>
              </w:rPr>
            </w:pPr>
            <w:r w:rsidRPr="00C52F8C">
              <w:rPr>
                <w:rFonts w:ascii="Arial" w:hAnsi="Arial" w:cs="Arial"/>
                <w:sz w:val="20"/>
                <w:szCs w:val="20"/>
              </w:rPr>
              <w:t xml:space="preserve">01752 686710 </w:t>
            </w:r>
            <w:hyperlink r:id="rId12" w:history="1">
              <w:r w:rsidRPr="00C52F8C">
                <w:rPr>
                  <w:rStyle w:val="Hyperlink"/>
                  <w:rFonts w:ascii="Arial" w:hAnsi="Arial" w:cs="Arial"/>
                  <w:sz w:val="20"/>
                  <w:szCs w:val="20"/>
                </w:rPr>
                <w:t>admin@plymouthcast.org.uk</w:t>
              </w:r>
            </w:hyperlink>
            <w:r w:rsidRPr="00C52F8C">
              <w:rPr>
                <w:rFonts w:ascii="Arial" w:hAnsi="Arial" w:cs="Arial"/>
                <w:sz w:val="20"/>
                <w:szCs w:val="20"/>
              </w:rPr>
              <w:t xml:space="preserve"> </w:t>
            </w:r>
            <w:r w:rsidR="00246B92" w:rsidRPr="00C52F8C">
              <w:rPr>
                <w:rStyle w:val="Hyperlink"/>
                <w:rFonts w:ascii="Arial" w:hAnsi="Arial" w:cs="Arial"/>
                <w:sz w:val="20"/>
                <w:szCs w:val="20"/>
                <w:shd w:val="clear" w:color="auto" w:fill="FFFFFF"/>
              </w:rPr>
              <w:t xml:space="preserve"> </w:t>
            </w:r>
          </w:p>
          <w:p w14:paraId="7FC44802" w14:textId="77777777" w:rsidR="00C52F8C" w:rsidRPr="00C52F8C" w:rsidRDefault="00C52F8C" w:rsidP="00EF51C0">
            <w:pPr>
              <w:jc w:val="both"/>
              <w:rPr>
                <w:rFonts w:ascii="Arial" w:hAnsi="Arial" w:cs="Arial"/>
                <w:bCs/>
                <w:color w:val="000000" w:themeColor="text1"/>
                <w:sz w:val="20"/>
                <w:szCs w:val="20"/>
              </w:rPr>
            </w:pPr>
          </w:p>
          <w:p w14:paraId="69F8566F" w14:textId="77777777" w:rsidR="00C52F8C" w:rsidRPr="006A745B" w:rsidRDefault="00C52F8C" w:rsidP="00C52F8C">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7718CDF1" w14:textId="77777777" w:rsidR="00C52F8C" w:rsidRPr="005E092D" w:rsidRDefault="00363550" w:rsidP="00C52F8C">
            <w:pPr>
              <w:jc w:val="both"/>
              <w:rPr>
                <w:rFonts w:ascii="Arial" w:hAnsi="Arial" w:cs="Arial"/>
                <w:bCs/>
                <w:color w:val="000000" w:themeColor="text1"/>
                <w:sz w:val="20"/>
                <w:szCs w:val="20"/>
              </w:rPr>
            </w:pPr>
            <w:hyperlink r:id="rId13" w:history="1">
              <w:r w:rsidR="00C52F8C" w:rsidRPr="005E092D">
                <w:rPr>
                  <w:rStyle w:val="Hyperlink"/>
                  <w:rFonts w:ascii="Arial" w:hAnsi="Arial" w:cs="Arial"/>
                  <w:sz w:val="20"/>
                  <w:szCs w:val="20"/>
                  <w:lang w:val="en"/>
                </w:rPr>
                <w:t>school.admissions@plymouth.gov.uk</w:t>
              </w:r>
            </w:hyperlink>
            <w:r w:rsidR="00C52F8C" w:rsidRPr="005E092D">
              <w:rPr>
                <w:rFonts w:ascii="Arial" w:hAnsi="Arial" w:cs="Arial"/>
                <w:color w:val="333333"/>
                <w:sz w:val="20"/>
                <w:szCs w:val="20"/>
                <w:lang w:val="en"/>
              </w:rPr>
              <w:t xml:space="preserve"> 01752 307469</w:t>
            </w:r>
          </w:p>
          <w:p w14:paraId="6452E3EE" w14:textId="77777777" w:rsidR="006F3226" w:rsidRDefault="006F3226" w:rsidP="00C52F8C">
            <w:pPr>
              <w:jc w:val="both"/>
              <w:rPr>
                <w:rFonts w:ascii="Arial" w:hAnsi="Arial" w:cs="Arial"/>
                <w:bCs/>
                <w:color w:val="000000" w:themeColor="text1"/>
                <w:sz w:val="20"/>
                <w:szCs w:val="20"/>
              </w:rPr>
            </w:pPr>
          </w:p>
          <w:p w14:paraId="0DA18CCB" w14:textId="52FD8E8F" w:rsidR="00C52F8C" w:rsidRPr="006F3226" w:rsidRDefault="00C52F8C" w:rsidP="00C52F8C">
            <w:pPr>
              <w:jc w:val="both"/>
              <w:rPr>
                <w:rFonts w:ascii="Arial" w:hAnsi="Arial" w:cs="Arial"/>
                <w:b/>
                <w:sz w:val="20"/>
                <w:szCs w:val="20"/>
              </w:rPr>
            </w:pPr>
            <w:r w:rsidRPr="006F3226">
              <w:rPr>
                <w:rFonts w:ascii="Arial" w:hAnsi="Arial" w:cs="Arial"/>
                <w:b/>
                <w:color w:val="000000" w:themeColor="text1"/>
                <w:sz w:val="20"/>
                <w:szCs w:val="20"/>
              </w:rPr>
              <w:t xml:space="preserve">Plymouth </w:t>
            </w:r>
            <w:r w:rsidRPr="006F3226">
              <w:rPr>
                <w:rFonts w:ascii="Arial" w:hAnsi="Arial" w:cs="Arial"/>
                <w:b/>
                <w:sz w:val="20"/>
                <w:szCs w:val="20"/>
              </w:rPr>
              <w:t xml:space="preserve">policies, </w:t>
            </w:r>
            <w:r w:rsidR="00C65926" w:rsidRPr="006F3226">
              <w:rPr>
                <w:rFonts w:ascii="Arial" w:hAnsi="Arial" w:cs="Arial"/>
                <w:b/>
                <w:sz w:val="20"/>
                <w:szCs w:val="20"/>
              </w:rPr>
              <w:t>information,</w:t>
            </w:r>
            <w:r w:rsidRPr="006F3226">
              <w:rPr>
                <w:rFonts w:ascii="Arial" w:hAnsi="Arial" w:cs="Arial"/>
                <w:b/>
                <w:sz w:val="20"/>
                <w:szCs w:val="20"/>
              </w:rPr>
              <w:t xml:space="preserve"> and admissions application forms </w:t>
            </w:r>
          </w:p>
          <w:p w14:paraId="09A2ED24" w14:textId="77777777" w:rsidR="00C52F8C" w:rsidRDefault="00363550" w:rsidP="00C52F8C">
            <w:pPr>
              <w:rPr>
                <w:rStyle w:val="Hyperlink"/>
                <w:rFonts w:ascii="Arial" w:hAnsi="Arial" w:cs="Arial"/>
                <w:sz w:val="20"/>
                <w:szCs w:val="20"/>
              </w:rPr>
            </w:pPr>
            <w:hyperlink r:id="rId14" w:history="1">
              <w:r w:rsidR="00C52F8C" w:rsidRPr="00F92BE0">
                <w:rPr>
                  <w:rStyle w:val="Hyperlink"/>
                  <w:rFonts w:ascii="Arial" w:hAnsi="Arial" w:cs="Arial"/>
                  <w:sz w:val="20"/>
                  <w:szCs w:val="20"/>
                </w:rPr>
                <w:t>Plymouth Schools Admissions</w:t>
              </w:r>
            </w:hyperlink>
          </w:p>
          <w:p w14:paraId="4A7023B1" w14:textId="77777777" w:rsidR="00C52F8C" w:rsidRDefault="00C52F8C" w:rsidP="00C52F8C">
            <w:pPr>
              <w:rPr>
                <w:rFonts w:ascii="Arial" w:hAnsi="Arial" w:cs="Arial"/>
                <w:sz w:val="20"/>
                <w:szCs w:val="20"/>
              </w:rPr>
            </w:pPr>
          </w:p>
          <w:p w14:paraId="0EF92DDD" w14:textId="43F09408" w:rsidR="00C52F8C" w:rsidRPr="000300C8" w:rsidRDefault="00C52F8C" w:rsidP="008A162E">
            <w:pPr>
              <w:rPr>
                <w:rFonts w:ascii="Arial" w:hAnsi="Arial" w:cs="Arial"/>
                <w:color w:val="333333"/>
                <w:sz w:val="20"/>
                <w:szCs w:val="20"/>
                <w:lang w:val="en"/>
              </w:rPr>
            </w:pPr>
            <w:r w:rsidRPr="000300C8">
              <w:rPr>
                <w:rFonts w:ascii="Arial" w:hAnsi="Arial" w:cs="Arial"/>
                <w:b/>
                <w:sz w:val="20"/>
                <w:szCs w:val="20"/>
              </w:rPr>
              <w:t>LA School Transport:</w:t>
            </w:r>
            <w:r w:rsidR="00B56BD9">
              <w:rPr>
                <w:rFonts w:ascii="Arial" w:hAnsi="Arial" w:cs="Arial"/>
                <w:b/>
                <w:sz w:val="20"/>
                <w:szCs w:val="20"/>
              </w:rPr>
              <w:t xml:space="preserve"> </w:t>
            </w:r>
            <w:r w:rsidRPr="000300C8">
              <w:rPr>
                <w:rFonts w:ascii="Arial" w:hAnsi="Arial" w:cs="Arial"/>
                <w:color w:val="333333"/>
                <w:sz w:val="20"/>
                <w:szCs w:val="20"/>
                <w:lang w:val="en"/>
              </w:rPr>
              <w:t xml:space="preserve">Email – </w:t>
            </w:r>
            <w:hyperlink r:id="rId15" w:history="1">
              <w:r w:rsidRPr="000300C8">
                <w:rPr>
                  <w:rStyle w:val="Hyperlink"/>
                  <w:rFonts w:ascii="Arial" w:hAnsi="Arial" w:cs="Arial"/>
                  <w:sz w:val="20"/>
                  <w:szCs w:val="20"/>
                  <w:lang w:val="en"/>
                </w:rPr>
                <w:t>school.transport@plymouth.gov.uk</w:t>
              </w:r>
            </w:hyperlink>
            <w:r w:rsidR="008A162E">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0861425E" w14:textId="77777777" w:rsidR="00C52F8C" w:rsidRPr="000300C8" w:rsidRDefault="00C52F8C" w:rsidP="00C52F8C">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Post – School Transport, Windsor House, Tavistock Road, Plymouth PL6 5UF</w:t>
            </w:r>
          </w:p>
          <w:p w14:paraId="63E99B70" w14:textId="77777777" w:rsidR="008A162E" w:rsidRDefault="008A162E" w:rsidP="00C52F8C">
            <w:pPr>
              <w:jc w:val="both"/>
              <w:rPr>
                <w:rFonts w:ascii="Arial" w:hAnsi="Arial" w:cs="Arial"/>
                <w:b/>
                <w:sz w:val="20"/>
                <w:szCs w:val="20"/>
              </w:rPr>
            </w:pPr>
          </w:p>
          <w:p w14:paraId="163BC3C7" w14:textId="4077D518"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w:t>
            </w:r>
            <w:r w:rsidR="00A65C20">
              <w:rPr>
                <w:rFonts w:ascii="Arial" w:hAnsi="Arial" w:cs="Arial"/>
                <w:b/>
                <w:sz w:val="20"/>
                <w:szCs w:val="20"/>
              </w:rPr>
              <w:t>’</w:t>
            </w:r>
            <w:r w:rsidRPr="00D01438">
              <w:rPr>
                <w:rFonts w:ascii="Arial" w:hAnsi="Arial" w:cs="Arial"/>
                <w:b/>
                <w:sz w:val="20"/>
                <w:szCs w:val="20"/>
              </w:rPr>
              <w:t>s Education Advisory Service</w:t>
            </w:r>
            <w:r w:rsidRPr="00246B92">
              <w:rPr>
                <w:rFonts w:ascii="Arial" w:hAnsi="Arial" w:cs="Arial"/>
                <w:bCs/>
                <w:sz w:val="20"/>
                <w:szCs w:val="20"/>
              </w:rPr>
              <w:t xml:space="preserve"> – advice for service families</w:t>
            </w:r>
          </w:p>
          <w:p w14:paraId="0DD2628B"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6"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6F005DB4" w14:textId="77777777" w:rsidR="008A162E" w:rsidRDefault="008A162E" w:rsidP="00C52F8C">
            <w:pPr>
              <w:jc w:val="both"/>
              <w:rPr>
                <w:rFonts w:ascii="Arial" w:hAnsi="Arial" w:cs="Arial"/>
                <w:b/>
                <w:sz w:val="20"/>
                <w:szCs w:val="20"/>
              </w:rPr>
            </w:pPr>
          </w:p>
          <w:p w14:paraId="5B1B1947" w14:textId="6236A86E"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w:t>
            </w:r>
            <w:r w:rsidR="00A65C20">
              <w:rPr>
                <w:rFonts w:ascii="Arial" w:hAnsi="Arial" w:cs="Arial"/>
                <w:b/>
                <w:sz w:val="20"/>
                <w:szCs w:val="20"/>
              </w:rPr>
              <w:t>’</w:t>
            </w:r>
            <w:r w:rsidRPr="00D01438">
              <w:rPr>
                <w:rFonts w:ascii="Arial" w:hAnsi="Arial" w:cs="Arial"/>
                <w:b/>
                <w:sz w:val="20"/>
                <w:szCs w:val="20"/>
              </w:rPr>
              <w:t>s Education Advisory Service</w:t>
            </w:r>
            <w:r w:rsidRPr="00246B92">
              <w:rPr>
                <w:rFonts w:ascii="Arial" w:hAnsi="Arial" w:cs="Arial"/>
                <w:bCs/>
                <w:sz w:val="20"/>
                <w:szCs w:val="20"/>
              </w:rPr>
              <w:t xml:space="preserve"> – advice for service families</w:t>
            </w:r>
          </w:p>
          <w:p w14:paraId="39A5AE22"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3765C965" w14:textId="77777777" w:rsidR="008A162E" w:rsidRDefault="008A162E" w:rsidP="00C52F8C">
            <w:pPr>
              <w:jc w:val="both"/>
              <w:rPr>
                <w:rFonts w:ascii="Arial" w:hAnsi="Arial" w:cs="Arial"/>
                <w:b/>
                <w:sz w:val="20"/>
                <w:szCs w:val="20"/>
              </w:rPr>
            </w:pPr>
          </w:p>
          <w:p w14:paraId="24161310" w14:textId="7C17C822" w:rsidR="00C52F8C" w:rsidRPr="00246B92" w:rsidRDefault="00C52F8C" w:rsidP="00C52F8C">
            <w:pPr>
              <w:jc w:val="both"/>
              <w:rPr>
                <w:rFonts w:ascii="Arial" w:hAnsi="Arial" w:cs="Arial"/>
                <w:bCs/>
                <w:sz w:val="20"/>
                <w:szCs w:val="20"/>
              </w:rPr>
            </w:pPr>
            <w:r w:rsidRPr="00D01438">
              <w:rPr>
                <w:rFonts w:ascii="Arial" w:hAnsi="Arial" w:cs="Arial"/>
                <w:b/>
                <w:sz w:val="20"/>
                <w:szCs w:val="20"/>
              </w:rPr>
              <w:t>The Department for Education</w:t>
            </w:r>
            <w:r w:rsidRPr="00246B92">
              <w:rPr>
                <w:rFonts w:ascii="Arial" w:hAnsi="Arial" w:cs="Arial"/>
                <w:bCs/>
                <w:sz w:val="20"/>
                <w:szCs w:val="20"/>
              </w:rPr>
              <w:t xml:space="preserve"> (DfE)</w:t>
            </w:r>
          </w:p>
          <w:p w14:paraId="7DE615F0"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8"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384B4156" w14:textId="77777777" w:rsidR="008A162E" w:rsidRDefault="008A162E" w:rsidP="00C52F8C">
            <w:pPr>
              <w:jc w:val="both"/>
              <w:rPr>
                <w:rFonts w:ascii="Arial" w:hAnsi="Arial" w:cs="Arial"/>
                <w:b/>
                <w:sz w:val="20"/>
                <w:szCs w:val="20"/>
              </w:rPr>
            </w:pPr>
          </w:p>
          <w:p w14:paraId="7EE4A32D" w14:textId="56EC0A12"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Office of the Schools Adjudicator </w:t>
            </w:r>
          </w:p>
          <w:p w14:paraId="2454F374"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19" w:history="1">
              <w:r w:rsidRPr="00F92532">
                <w:rPr>
                  <w:rStyle w:val="Hyperlink"/>
                  <w:rFonts w:ascii="Arial" w:hAnsi="Arial" w:cs="Arial"/>
                  <w:bCs/>
                  <w:sz w:val="20"/>
                  <w:szCs w:val="20"/>
                </w:rPr>
                <w:t>www.education.gov.uk/schoolsadjudicator</w:t>
              </w:r>
            </w:hyperlink>
          </w:p>
          <w:p w14:paraId="050F3A60" w14:textId="77777777" w:rsidR="008A162E" w:rsidRDefault="008A162E" w:rsidP="00C52F8C">
            <w:pPr>
              <w:jc w:val="both"/>
              <w:rPr>
                <w:rFonts w:ascii="Arial" w:hAnsi="Arial" w:cs="Arial"/>
                <w:b/>
                <w:sz w:val="20"/>
                <w:szCs w:val="20"/>
              </w:rPr>
            </w:pPr>
          </w:p>
          <w:p w14:paraId="6A0C7797" w14:textId="3A165031"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The Education &amp; Skills Funding Agency (ESFA) </w:t>
            </w:r>
          </w:p>
          <w:p w14:paraId="7B54BC82" w14:textId="77777777" w:rsidR="00C52F8C" w:rsidRDefault="00C52F8C" w:rsidP="00C52F8C">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0"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577F1152" w14:textId="77777777" w:rsidR="00284A76" w:rsidRDefault="00284A76" w:rsidP="00817D2E">
            <w:pPr>
              <w:ind w:firstLine="720"/>
              <w:jc w:val="both"/>
              <w:rPr>
                <w:rFonts w:ascii="Arial" w:hAnsi="Arial" w:cs="Arial"/>
                <w:bCs/>
                <w:color w:val="0000FF"/>
                <w:sz w:val="20"/>
                <w:szCs w:val="20"/>
                <w:u w:val="single"/>
              </w:rPr>
            </w:pPr>
          </w:p>
          <w:p w14:paraId="140AE9AD" w14:textId="0A9028EF" w:rsidR="00284A76" w:rsidRPr="00D644D5"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1"/>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B56BD9">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B56BD9">
            <w:pPr>
              <w:rPr>
                <w:rFonts w:ascii="Arial" w:hAnsi="Arial" w:cs="Arial"/>
                <w:sz w:val="20"/>
                <w:szCs w:val="20"/>
              </w:rPr>
            </w:pPr>
          </w:p>
          <w:p w14:paraId="4D2DA2D6" w14:textId="77777777" w:rsidR="00284A76" w:rsidRPr="00284A76" w:rsidRDefault="00284A76" w:rsidP="00B56BD9">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B56BD9">
            <w:pPr>
              <w:rPr>
                <w:rFonts w:ascii="Arial" w:hAnsi="Arial" w:cs="Arial"/>
                <w:sz w:val="20"/>
                <w:szCs w:val="20"/>
              </w:rPr>
            </w:pPr>
          </w:p>
          <w:p w14:paraId="6ABF5793" w14:textId="77777777" w:rsidR="00284A76" w:rsidRPr="00284A76" w:rsidRDefault="00284A76" w:rsidP="00B56BD9">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B56BD9">
            <w:pPr>
              <w:rPr>
                <w:rFonts w:ascii="Arial" w:hAnsi="Arial" w:cs="Arial"/>
                <w:sz w:val="20"/>
                <w:szCs w:val="20"/>
              </w:rPr>
            </w:pPr>
          </w:p>
          <w:p w14:paraId="2130C19A"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B56BD9">
            <w:pPr>
              <w:rPr>
                <w:rFonts w:ascii="Arial" w:hAnsi="Arial" w:cs="Arial"/>
                <w:sz w:val="20"/>
                <w:szCs w:val="20"/>
              </w:rPr>
            </w:pPr>
          </w:p>
          <w:p w14:paraId="502BFF1B" w14:textId="77777777" w:rsidR="00284A76" w:rsidRPr="00284A76" w:rsidRDefault="00284A76" w:rsidP="00B56BD9">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B56BD9">
            <w:pPr>
              <w:rPr>
                <w:rFonts w:ascii="Arial" w:hAnsi="Arial" w:cs="Arial"/>
                <w:sz w:val="20"/>
                <w:szCs w:val="20"/>
              </w:rPr>
            </w:pPr>
          </w:p>
          <w:p w14:paraId="225CC5B6" w14:textId="77777777" w:rsidR="00284A76" w:rsidRPr="00284A76" w:rsidRDefault="00284A76" w:rsidP="00B56BD9">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B56BD9">
            <w:pPr>
              <w:rPr>
                <w:rFonts w:ascii="Arial" w:hAnsi="Arial" w:cs="Arial"/>
                <w:b/>
                <w:sz w:val="20"/>
                <w:szCs w:val="20"/>
              </w:rPr>
            </w:pPr>
          </w:p>
          <w:p w14:paraId="5C5F49F3" w14:textId="77777777" w:rsidR="00284A76" w:rsidRPr="00C52F8C" w:rsidRDefault="00284A76" w:rsidP="00B56BD9">
            <w:pPr>
              <w:pStyle w:val="ListParagraph"/>
              <w:numPr>
                <w:ilvl w:val="0"/>
                <w:numId w:val="35"/>
              </w:numPr>
              <w:rPr>
                <w:rFonts w:cs="Arial"/>
                <w:sz w:val="20"/>
              </w:rPr>
            </w:pPr>
            <w:r w:rsidRPr="00C52F8C">
              <w:rPr>
                <w:rFonts w:cs="Arial"/>
                <w:sz w:val="20"/>
              </w:rPr>
              <w:t>School Admissions Code 2014: DfE</w:t>
            </w:r>
          </w:p>
          <w:p w14:paraId="4EA4C5E5" w14:textId="77777777" w:rsidR="00284A76" w:rsidRPr="00C52F8C" w:rsidRDefault="00284A76" w:rsidP="00B56BD9">
            <w:pPr>
              <w:pStyle w:val="ListParagraph"/>
              <w:numPr>
                <w:ilvl w:val="0"/>
                <w:numId w:val="35"/>
              </w:numPr>
              <w:rPr>
                <w:rFonts w:cs="Arial"/>
                <w:sz w:val="20"/>
              </w:rPr>
            </w:pPr>
            <w:r w:rsidRPr="00C52F8C">
              <w:rPr>
                <w:rFonts w:cs="Arial"/>
                <w:sz w:val="20"/>
              </w:rPr>
              <w:t>Fair Access Protocols: DfE</w:t>
            </w:r>
          </w:p>
          <w:p w14:paraId="2248BB22" w14:textId="77777777" w:rsidR="00284A76" w:rsidRPr="00C52F8C" w:rsidRDefault="00284A76" w:rsidP="00B56BD9">
            <w:pPr>
              <w:pStyle w:val="ListParagraph"/>
              <w:numPr>
                <w:ilvl w:val="0"/>
                <w:numId w:val="35"/>
              </w:numPr>
              <w:rPr>
                <w:rFonts w:cs="Arial"/>
                <w:sz w:val="20"/>
              </w:rPr>
            </w:pPr>
            <w:r w:rsidRPr="00C52F8C">
              <w:rPr>
                <w:rFonts w:cs="Arial"/>
                <w:sz w:val="20"/>
              </w:rPr>
              <w:t xml:space="preserve">School Admissions Appeal Code: DfE </w:t>
            </w:r>
          </w:p>
          <w:p w14:paraId="5B3FD221" w14:textId="77777777" w:rsidR="00284A76" w:rsidRPr="00C52F8C" w:rsidRDefault="00284A76" w:rsidP="00B56BD9">
            <w:pPr>
              <w:pStyle w:val="ListParagraph"/>
              <w:numPr>
                <w:ilvl w:val="0"/>
                <w:numId w:val="35"/>
              </w:numPr>
              <w:rPr>
                <w:rFonts w:cs="Arial"/>
                <w:sz w:val="20"/>
              </w:rPr>
            </w:pPr>
            <w:r w:rsidRPr="00C52F8C">
              <w:rPr>
                <w:rFonts w:cs="Arial"/>
                <w:sz w:val="20"/>
              </w:rPr>
              <w:t>Local authority admission arrangements</w:t>
            </w:r>
          </w:p>
          <w:p w14:paraId="3A6D2078" w14:textId="77777777" w:rsidR="00284A76" w:rsidRPr="00284A76" w:rsidRDefault="00284A76" w:rsidP="00B56BD9">
            <w:pPr>
              <w:rPr>
                <w:rFonts w:ascii="Arial" w:hAnsi="Arial" w:cs="Arial"/>
                <w:b/>
                <w:sz w:val="20"/>
                <w:szCs w:val="20"/>
              </w:rPr>
            </w:pPr>
          </w:p>
          <w:p w14:paraId="07836554" w14:textId="77777777" w:rsidR="00284A76" w:rsidRPr="00284A76" w:rsidRDefault="00284A76" w:rsidP="00B56BD9">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B56BD9">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B56BD9">
            <w:pPr>
              <w:rPr>
                <w:rFonts w:ascii="Arial" w:hAnsi="Arial" w:cs="Arial"/>
                <w:sz w:val="20"/>
                <w:szCs w:val="20"/>
              </w:rPr>
            </w:pPr>
          </w:p>
          <w:p w14:paraId="3D97B8C5" w14:textId="77777777" w:rsidR="00284A76" w:rsidRPr="00284A76" w:rsidRDefault="00284A76" w:rsidP="00B56BD9">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B56BD9">
            <w:pPr>
              <w:rPr>
                <w:rFonts w:ascii="Arial" w:hAnsi="Arial" w:cs="Arial"/>
                <w:sz w:val="20"/>
                <w:szCs w:val="20"/>
              </w:rPr>
            </w:pPr>
          </w:p>
          <w:p w14:paraId="5BE3DDA9" w14:textId="77777777" w:rsidR="00284A76" w:rsidRPr="00284A76" w:rsidRDefault="00284A76" w:rsidP="00B56BD9">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B56BD9">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B56BD9">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B56BD9">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B56BD9">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B56BD9">
            <w:pPr>
              <w:rPr>
                <w:rFonts w:ascii="Arial" w:hAnsi="Arial" w:cs="Arial"/>
                <w:sz w:val="20"/>
                <w:szCs w:val="20"/>
              </w:rPr>
            </w:pPr>
          </w:p>
          <w:p w14:paraId="3366ED28" w14:textId="78CE6542" w:rsidR="00284A76" w:rsidRDefault="00284A76" w:rsidP="00B56BD9">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10F82E6" w14:textId="77777777" w:rsidR="00C52F8C" w:rsidRPr="00284A76" w:rsidRDefault="00C52F8C" w:rsidP="00B56BD9">
            <w:pPr>
              <w:rPr>
                <w:rFonts w:ascii="Arial" w:hAnsi="Arial" w:cs="Arial"/>
                <w:sz w:val="20"/>
                <w:szCs w:val="20"/>
              </w:rPr>
            </w:pPr>
          </w:p>
          <w:p w14:paraId="0EA4DD71" w14:textId="6B1D7703" w:rsidR="00284A76" w:rsidRDefault="00284A76" w:rsidP="00B56BD9">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646B968A" w14:textId="77777777" w:rsidR="00C52F8C" w:rsidRPr="00284A76" w:rsidRDefault="00C52F8C" w:rsidP="00B56BD9">
            <w:pPr>
              <w:jc w:val="both"/>
              <w:rPr>
                <w:rFonts w:ascii="Arial" w:hAnsi="Arial" w:cs="Arial"/>
                <w:sz w:val="20"/>
                <w:szCs w:val="20"/>
              </w:rPr>
            </w:pPr>
          </w:p>
          <w:p w14:paraId="65CFFD95" w14:textId="14BAE6F9" w:rsidR="00284A76" w:rsidRDefault="00284A76" w:rsidP="00B56BD9">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proofErr w:type="gramStart"/>
            <w:r w:rsidR="00DE1DFE">
              <w:rPr>
                <w:rFonts w:ascii="Arial" w:hAnsi="Arial" w:cs="Arial"/>
                <w:b/>
                <w:sz w:val="20"/>
                <w:szCs w:val="20"/>
              </w:rPr>
              <w:t xml:space="preserve">children </w:t>
            </w:r>
            <w:r w:rsidRPr="00284A76">
              <w:rPr>
                <w:rFonts w:ascii="Arial" w:hAnsi="Arial" w:cs="Arial"/>
                <w:b/>
                <w:sz w:val="20"/>
                <w:szCs w:val="20"/>
              </w:rPr>
              <w:t xml:space="preserve"> to</w:t>
            </w:r>
            <w:proofErr w:type="gramEnd"/>
            <w:r w:rsidRPr="00284A76">
              <w:rPr>
                <w:rFonts w:ascii="Arial" w:hAnsi="Arial" w:cs="Arial"/>
                <w:b/>
                <w:sz w:val="20"/>
                <w:szCs w:val="20"/>
              </w:rPr>
              <w:t xml:space="preserve"> be educated in a Christian environment. </w:t>
            </w:r>
            <w:r w:rsidRPr="00284A76">
              <w:rPr>
                <w:rFonts w:ascii="Arial" w:hAnsi="Arial" w:cs="Arial"/>
                <w:sz w:val="20"/>
                <w:szCs w:val="20"/>
              </w:rPr>
              <w:t xml:space="preserve"> </w:t>
            </w:r>
          </w:p>
          <w:p w14:paraId="21D7652A" w14:textId="77777777" w:rsidR="00C52F8C" w:rsidRPr="00284A76" w:rsidRDefault="00C52F8C" w:rsidP="00B56BD9">
            <w:pPr>
              <w:jc w:val="both"/>
              <w:rPr>
                <w:rFonts w:ascii="Arial" w:hAnsi="Arial" w:cs="Arial"/>
                <w:sz w:val="20"/>
                <w:szCs w:val="20"/>
              </w:rPr>
            </w:pPr>
          </w:p>
          <w:p w14:paraId="77402C8B" w14:textId="0BE5C86D" w:rsidR="00284A76" w:rsidRDefault="00284A76" w:rsidP="00B56BD9">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0946A2EA" w14:textId="77777777" w:rsidR="00B56BD9" w:rsidRPr="00284A76" w:rsidRDefault="00B56BD9" w:rsidP="00B56BD9">
            <w:pPr>
              <w:jc w:val="both"/>
              <w:rPr>
                <w:rFonts w:ascii="Arial" w:hAnsi="Arial" w:cs="Arial"/>
                <w:sz w:val="20"/>
                <w:szCs w:val="20"/>
              </w:rPr>
            </w:pPr>
          </w:p>
          <w:p w14:paraId="73F9D484" w14:textId="77777777" w:rsidR="00284A76" w:rsidRPr="00284A76" w:rsidRDefault="00284A76" w:rsidP="00B56BD9">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B56BD9">
            <w:pPr>
              <w:rPr>
                <w:rFonts w:ascii="Arial" w:hAnsi="Arial" w:cs="Arial"/>
                <w:bCs/>
                <w:sz w:val="20"/>
                <w:szCs w:val="20"/>
              </w:rPr>
            </w:pPr>
          </w:p>
        </w:tc>
      </w:tr>
    </w:tbl>
    <w:p w14:paraId="7F7A12C1" w14:textId="77777777" w:rsidR="00284A76" w:rsidRDefault="00284A76" w:rsidP="00B56BD9">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B56BD9">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B56BD9">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B56BD9">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B56BD9">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B56BD9">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B56BD9">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B56BD9">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B56BD9">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B56BD9">
            <w:pPr>
              <w:jc w:val="both"/>
              <w:rPr>
                <w:rFonts w:cs="Arial"/>
                <w:sz w:val="20"/>
              </w:rPr>
            </w:pPr>
          </w:p>
        </w:tc>
      </w:tr>
      <w:tr w:rsidR="00932DEB" w:rsidRPr="00A2673B" w14:paraId="6254F190" w14:textId="77777777" w:rsidTr="00284A76">
        <w:tc>
          <w:tcPr>
            <w:tcW w:w="10466" w:type="dxa"/>
          </w:tcPr>
          <w:p w14:paraId="3C82169B" w14:textId="08152BB4" w:rsidR="00932DEB" w:rsidRDefault="00363550" w:rsidP="00B56BD9">
            <w:pPr>
              <w:rPr>
                <w:rFonts w:ascii="Arial" w:eastAsia="Calibri" w:hAnsi="Arial" w:cs="Arial"/>
                <w:sz w:val="20"/>
                <w:szCs w:val="20"/>
              </w:rPr>
            </w:pPr>
            <w:hyperlink r:id="rId22"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w:instrText>
            </w:r>
            <w:r w:rsidR="00A65C20">
              <w:rPr>
                <w:rFonts w:ascii="Arial" w:hAnsi="Arial" w:cs="Arial"/>
                <w:sz w:val="20"/>
                <w:szCs w:val="20"/>
              </w:rPr>
              <w:instrText>“</w:instrText>
            </w:r>
            <w:r w:rsidR="00932DEB" w:rsidRPr="00A2673B">
              <w:rPr>
                <w:rFonts w:ascii="Arial" w:hAnsi="Arial" w:cs="Arial"/>
                <w:sz w:val="20"/>
                <w:szCs w:val="20"/>
              </w:rPr>
              <w:instrText>Tie breaker</w:instrText>
            </w:r>
            <w:r w:rsidR="00A65C20">
              <w:rPr>
                <w:rFonts w:ascii="Arial" w:hAnsi="Arial" w:cs="Arial"/>
                <w:sz w:val="20"/>
                <w:szCs w:val="20"/>
              </w:rPr>
              <w:instrText>”</w:instrText>
            </w:r>
            <w:r w:rsidR="00932DEB" w:rsidRPr="00A2673B">
              <w:rPr>
                <w:rFonts w:ascii="Arial" w:hAnsi="Arial" w:cs="Arial"/>
                <w:sz w:val="20"/>
                <w:szCs w:val="20"/>
              </w:rPr>
              <w:instrText xml:space="preserve">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08FC759B" w14:textId="77777777" w:rsidR="00C52F8C" w:rsidRPr="00A2673B" w:rsidRDefault="00C52F8C" w:rsidP="00B56BD9">
            <w:pPr>
              <w:rPr>
                <w:rFonts w:ascii="Arial" w:eastAsia="Calibri" w:hAnsi="Arial" w:cs="Arial"/>
                <w:sz w:val="20"/>
                <w:szCs w:val="20"/>
              </w:rPr>
            </w:pPr>
          </w:p>
          <w:p w14:paraId="65AA12E5" w14:textId="09E05AEC" w:rsidR="00932DEB" w:rsidRPr="00A2673B" w:rsidRDefault="00932DEB" w:rsidP="00B56BD9">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w:instrText>
            </w:r>
            <w:r w:rsidR="00A65C20">
              <w:rPr>
                <w:rFonts w:cs="Arial"/>
                <w:sz w:val="20"/>
              </w:rPr>
              <w:instrText>“</w:instrText>
            </w:r>
            <w:r w:rsidRPr="00A2673B">
              <w:rPr>
                <w:rFonts w:cs="Arial"/>
                <w:sz w:val="20"/>
              </w:rPr>
              <w:instrText>Distance measurement</w:instrText>
            </w:r>
            <w:r w:rsidR="00A65C20">
              <w:rPr>
                <w:rFonts w:cs="Arial"/>
                <w:sz w:val="20"/>
              </w:rPr>
              <w:instrText>”</w:instrText>
            </w:r>
            <w:r w:rsidRPr="00A2673B">
              <w:rPr>
                <w:rFonts w:cs="Arial"/>
                <w:sz w:val="20"/>
              </w:rPr>
              <w:instrText xml:space="preserve"> </w:instrText>
            </w:r>
            <w:r w:rsidRPr="00A2673B">
              <w:rPr>
                <w:rFonts w:cs="Arial"/>
                <w:sz w:val="20"/>
              </w:rPr>
              <w:fldChar w:fldCharType="end"/>
            </w:r>
            <w:r w:rsidRPr="00A2673B">
              <w:rPr>
                <w:rFonts w:eastAsia="Calibri" w:cs="Arial"/>
                <w:sz w:val="20"/>
              </w:rPr>
              <w:t xml:space="preserve"> and then, </w:t>
            </w:r>
          </w:p>
          <w:p w14:paraId="4B99B22B" w14:textId="4A728C2C" w:rsidR="00932DEB" w:rsidRPr="00D644D5" w:rsidRDefault="00932DEB" w:rsidP="00B56BD9">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w:instrText>
            </w:r>
            <w:r w:rsidR="00A65C20">
              <w:rPr>
                <w:rFonts w:cs="Arial"/>
                <w:sz w:val="20"/>
              </w:rPr>
              <w:instrText>“</w:instrText>
            </w:r>
            <w:r w:rsidRPr="00A2673B">
              <w:rPr>
                <w:rFonts w:cs="Arial"/>
                <w:sz w:val="20"/>
              </w:rPr>
              <w:instrText>Random ballot</w:instrText>
            </w:r>
            <w:r w:rsidR="00A65C20">
              <w:rPr>
                <w:rFonts w:cs="Arial"/>
                <w:sz w:val="20"/>
              </w:rPr>
              <w:instrText>”</w:instrText>
            </w:r>
            <w:r w:rsidRPr="00A2673B">
              <w:rPr>
                <w:rFonts w:cs="Arial"/>
                <w:sz w:val="20"/>
              </w:rPr>
              <w:instrText xml:space="preserve">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B56BD9">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B56BD9">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747BDE5C"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w:instrText>
            </w:r>
            <w:r w:rsidR="00A65C20">
              <w:rPr>
                <w:rFonts w:ascii="Arial" w:hAnsi="Arial" w:cs="Arial"/>
                <w:b/>
                <w:sz w:val="28"/>
                <w:szCs w:val="28"/>
              </w:rPr>
              <w:instrText>“</w:instrText>
            </w:r>
            <w:r w:rsidRPr="00A2673B">
              <w:rPr>
                <w:rFonts w:ascii="Arial" w:hAnsi="Arial" w:cs="Arial"/>
                <w:b/>
                <w:sz w:val="28"/>
                <w:szCs w:val="28"/>
              </w:rPr>
              <w:instrText>Supplementary Information Form</w:instrText>
            </w:r>
            <w:r w:rsidR="00A65C20">
              <w:rPr>
                <w:rFonts w:ascii="Arial" w:hAnsi="Arial" w:cs="Arial"/>
                <w:b/>
                <w:sz w:val="28"/>
                <w:szCs w:val="28"/>
              </w:rPr>
              <w:instrText>”</w:instrText>
            </w:r>
            <w:r w:rsidRPr="00A2673B">
              <w:rPr>
                <w:rFonts w:ascii="Arial" w:hAnsi="Arial" w:cs="Arial"/>
                <w:b/>
                <w:sz w:val="28"/>
                <w:szCs w:val="28"/>
              </w:rPr>
              <w:instrText xml:space="preserve"> </w:instrText>
            </w:r>
            <w:r w:rsidRPr="00A2673B">
              <w:rPr>
                <w:rFonts w:ascii="Arial" w:hAnsi="Arial" w:cs="Arial"/>
                <w:b/>
                <w:sz w:val="28"/>
                <w:szCs w:val="28"/>
              </w:rPr>
              <w:fldChar w:fldCharType="end"/>
            </w:r>
          </w:p>
          <w:p w14:paraId="65EBB86B" w14:textId="77777777" w:rsidR="00CB170E" w:rsidRPr="00A2673B" w:rsidRDefault="00CB170E" w:rsidP="00B56BD9">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B56BD9">
            <w:pPr>
              <w:jc w:val="center"/>
              <w:rPr>
                <w:rFonts w:ascii="Arial" w:hAnsi="Arial" w:cs="Arial"/>
                <w:b/>
                <w:bCs/>
                <w:sz w:val="20"/>
                <w:szCs w:val="20"/>
              </w:rPr>
            </w:pPr>
          </w:p>
        </w:tc>
      </w:tr>
    </w:tbl>
    <w:p w14:paraId="214D5536" w14:textId="75E4B004" w:rsidR="00CB170E" w:rsidRPr="00A2673B" w:rsidRDefault="00CB170E" w:rsidP="00B56BD9">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B56BD9">
      <w:pPr>
        <w:spacing w:after="0" w:line="240" w:lineRule="auto"/>
        <w:jc w:val="center"/>
        <w:rPr>
          <w:rFonts w:ascii="Arial" w:eastAsia="Calibri" w:hAnsi="Arial" w:cs="Arial"/>
          <w:b/>
          <w:bCs/>
          <w:sz w:val="20"/>
          <w:szCs w:val="20"/>
        </w:rPr>
      </w:pPr>
    </w:p>
    <w:p w14:paraId="34CDB1A0" w14:textId="0170251B" w:rsidR="00CB170E" w:rsidRPr="00A2673B" w:rsidRDefault="00F01C98" w:rsidP="00B56BD9">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B56BD9">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normal round entry</w:t>
            </w:r>
            <w:r w:rsidR="0057571C" w:rsidRPr="006F3226">
              <w:rPr>
                <w:rFonts w:ascii="Arial" w:hAnsi="Arial" w:cs="Arial"/>
                <w:sz w:val="20"/>
                <w:szCs w:val="20"/>
              </w:rPr>
              <w:t>.</w:t>
            </w:r>
          </w:p>
          <w:p w14:paraId="1C72F13F" w14:textId="77777777" w:rsidR="00EA5885" w:rsidRPr="006F3226" w:rsidRDefault="00EA5885" w:rsidP="00B56BD9">
            <w:pPr>
              <w:pStyle w:val="ListParagraph"/>
              <w:tabs>
                <w:tab w:val="left" w:pos="3735"/>
              </w:tabs>
              <w:textAlignment w:val="auto"/>
              <w:rPr>
                <w:rFonts w:cs="Arial"/>
                <w:sz w:val="20"/>
              </w:rPr>
            </w:pPr>
          </w:p>
          <w:p w14:paraId="009DABF9" w14:textId="6027686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An application may be considered as late if e</w:t>
            </w:r>
            <w:r w:rsidR="00EA5885" w:rsidRPr="006F3226">
              <w:rPr>
                <w:rFonts w:ascii="Arial" w:hAnsi="Arial" w:cs="Arial"/>
                <w:sz w:val="20"/>
                <w:szCs w:val="20"/>
              </w:rPr>
              <w:t>vidence</w:t>
            </w:r>
            <w:r w:rsidRPr="006F3226">
              <w:rPr>
                <w:rFonts w:ascii="Arial" w:hAnsi="Arial" w:cs="Arial"/>
                <w:sz w:val="20"/>
                <w:szCs w:val="20"/>
              </w:rPr>
              <w:t xml:space="preserve"> is</w:t>
            </w:r>
            <w:r w:rsidR="00EA5885" w:rsidRPr="006F3226">
              <w:rPr>
                <w:rFonts w:ascii="Arial" w:hAnsi="Arial" w:cs="Arial"/>
                <w:sz w:val="20"/>
                <w:szCs w:val="20"/>
              </w:rPr>
              <w:t xml:space="preserve"> submitted after the </w:t>
            </w:r>
            <w:r w:rsidRPr="006F3226">
              <w:rPr>
                <w:rFonts w:ascii="Arial" w:hAnsi="Arial" w:cs="Arial"/>
                <w:sz w:val="20"/>
                <w:szCs w:val="20"/>
              </w:rPr>
              <w:t>National C</w:t>
            </w:r>
            <w:r w:rsidR="00EA5885" w:rsidRPr="006F3226">
              <w:rPr>
                <w:rFonts w:ascii="Arial" w:hAnsi="Arial" w:cs="Arial"/>
                <w:sz w:val="20"/>
                <w:szCs w:val="20"/>
              </w:rPr>
              <w:t xml:space="preserve">losing </w:t>
            </w:r>
            <w:r w:rsidRPr="006F3226">
              <w:rPr>
                <w:rFonts w:ascii="Arial" w:hAnsi="Arial" w:cs="Arial"/>
                <w:sz w:val="20"/>
                <w:szCs w:val="20"/>
              </w:rPr>
              <w:t>D</w:t>
            </w:r>
            <w:r w:rsidR="00EA5885" w:rsidRPr="006F3226">
              <w:rPr>
                <w:rFonts w:ascii="Arial" w:hAnsi="Arial" w:cs="Arial"/>
                <w:sz w:val="20"/>
                <w:szCs w:val="20"/>
              </w:rPr>
              <w:t>ate.</w:t>
            </w:r>
          </w:p>
          <w:p w14:paraId="3BDB17C5" w14:textId="219475B3" w:rsidR="00EA5885" w:rsidRPr="006F3226" w:rsidRDefault="00EA5885" w:rsidP="00B56BD9">
            <w:pPr>
              <w:tabs>
                <w:tab w:val="left" w:pos="3735"/>
              </w:tabs>
              <w:rPr>
                <w:rFonts w:ascii="Arial" w:eastAsia="Calibri" w:hAnsi="Arial" w:cs="Arial"/>
                <w:b/>
                <w:bCs/>
                <w:color w:val="000000"/>
                <w:sz w:val="20"/>
                <w:szCs w:val="20"/>
              </w:rPr>
            </w:pPr>
            <w:r w:rsidRPr="006F3226">
              <w:rPr>
                <w:rFonts w:ascii="Arial" w:eastAsia="Calibri" w:hAnsi="Arial" w:cs="Arial"/>
                <w:b/>
                <w:bCs/>
                <w:color w:val="000000"/>
                <w:sz w:val="20"/>
                <w:szCs w:val="20"/>
              </w:rPr>
              <w:t>Applicants must also complete</w:t>
            </w:r>
            <w:r w:rsidR="00EF51C0" w:rsidRPr="006F3226">
              <w:rPr>
                <w:rFonts w:ascii="Arial" w:eastAsia="Calibri" w:hAnsi="Arial" w:cs="Arial"/>
                <w:b/>
                <w:bCs/>
                <w:color w:val="000000"/>
                <w:sz w:val="20"/>
                <w:szCs w:val="20"/>
              </w:rPr>
              <w:t xml:space="preserve"> the</w:t>
            </w:r>
            <w:r w:rsidRPr="006F3226">
              <w:rPr>
                <w:rFonts w:ascii="Arial" w:eastAsia="Calibri" w:hAnsi="Arial" w:cs="Arial"/>
                <w:b/>
                <w:bCs/>
                <w:color w:val="000000"/>
                <w:sz w:val="20"/>
                <w:szCs w:val="20"/>
              </w:rPr>
              <w:t xml:space="preserve"> </w:t>
            </w:r>
            <w:r w:rsidR="00BD52B8" w:rsidRPr="006F3226">
              <w:rPr>
                <w:rFonts w:ascii="Arial" w:eastAsia="Calibri" w:hAnsi="Arial" w:cs="Arial"/>
                <w:b/>
                <w:bCs/>
                <w:color w:val="000000"/>
                <w:sz w:val="20"/>
                <w:szCs w:val="20"/>
              </w:rPr>
              <w:t>LA Common</w:t>
            </w:r>
            <w:r w:rsidRPr="006F3226">
              <w:rPr>
                <w:rFonts w:ascii="Arial" w:eastAsia="Calibri" w:hAnsi="Arial" w:cs="Arial"/>
                <w:b/>
                <w:bCs/>
                <w:color w:val="000000"/>
                <w:sz w:val="20"/>
                <w:szCs w:val="20"/>
              </w:rPr>
              <w:t xml:space="preserve"> Application Form </w:t>
            </w:r>
          </w:p>
          <w:p w14:paraId="77017628" w14:textId="731E511D" w:rsidR="0057571C" w:rsidRPr="006F3226" w:rsidRDefault="00BD52B8" w:rsidP="00B56BD9">
            <w:pPr>
              <w:tabs>
                <w:tab w:val="left" w:pos="3735"/>
              </w:tabs>
              <w:rPr>
                <w:rFonts w:ascii="Arial" w:hAnsi="Arial" w:cs="Arial"/>
                <w:sz w:val="20"/>
                <w:szCs w:val="20"/>
              </w:rPr>
            </w:pPr>
            <w:r w:rsidRPr="006F3226">
              <w:rPr>
                <w:rFonts w:ascii="Arial" w:eastAsia="Calibri" w:hAnsi="Arial" w:cs="Arial"/>
                <w:bCs/>
                <w:color w:val="000000"/>
                <w:sz w:val="20"/>
                <w:szCs w:val="20"/>
              </w:rPr>
              <w:t>For</w:t>
            </w:r>
            <w:r w:rsidR="00EF51C0" w:rsidRPr="006F3226">
              <w:rPr>
                <w:rFonts w:ascii="Arial" w:eastAsia="Calibri" w:hAnsi="Arial" w:cs="Arial"/>
                <w:bCs/>
                <w:color w:val="000000"/>
                <w:sz w:val="20"/>
                <w:szCs w:val="20"/>
              </w:rPr>
              <w:t xml:space="preserve"> </w:t>
            </w:r>
            <w:r w:rsidR="000300C8" w:rsidRPr="006F3226">
              <w:rPr>
                <w:rFonts w:ascii="Arial" w:eastAsia="Calibri" w:hAnsi="Arial" w:cs="Arial"/>
                <w:bCs/>
                <w:color w:val="000000"/>
                <w:sz w:val="20"/>
                <w:szCs w:val="20"/>
              </w:rPr>
              <w:t>Plymouth</w:t>
            </w:r>
            <w:r w:rsidR="00EF51C0"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residents,</w:t>
            </w:r>
            <w:r w:rsidR="0057571C"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 xml:space="preserve">this can be found at </w:t>
            </w:r>
            <w:hyperlink r:id="rId23" w:history="1">
              <w:r w:rsidR="000300C8" w:rsidRPr="006F3226">
                <w:rPr>
                  <w:rStyle w:val="Hyperlink"/>
                  <w:rFonts w:ascii="Arial" w:hAnsi="Arial" w:cs="Arial"/>
                  <w:sz w:val="20"/>
                  <w:szCs w:val="20"/>
                </w:rPr>
                <w:t>Plymouth Schools Admissions</w:t>
              </w:r>
            </w:hyperlink>
          </w:p>
        </w:tc>
        <w:tc>
          <w:tcPr>
            <w:tcW w:w="5381" w:type="dxa"/>
          </w:tcPr>
          <w:p w14:paraId="06EAEB28" w14:textId="3959602B"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In-Year admission into any Year Group.</w:t>
            </w:r>
          </w:p>
          <w:p w14:paraId="6ACAC4AC" w14:textId="77777777" w:rsidR="00EA5885" w:rsidRPr="006F3226" w:rsidRDefault="00EA5885" w:rsidP="00B56BD9">
            <w:pPr>
              <w:tabs>
                <w:tab w:val="left" w:pos="3735"/>
              </w:tabs>
              <w:rPr>
                <w:rFonts w:ascii="Arial" w:hAnsi="Arial" w:cs="Arial"/>
                <w:sz w:val="20"/>
                <w:szCs w:val="20"/>
              </w:rPr>
            </w:pPr>
          </w:p>
          <w:p w14:paraId="59034A46" w14:textId="1EDD733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There is no closing date; e</w:t>
            </w:r>
            <w:r w:rsidR="00EA5885" w:rsidRPr="006F3226">
              <w:rPr>
                <w:rFonts w:ascii="Arial" w:hAnsi="Arial" w:cs="Arial"/>
                <w:sz w:val="20"/>
                <w:szCs w:val="20"/>
              </w:rPr>
              <w:t>vidence should be submitted with the application.</w:t>
            </w:r>
          </w:p>
          <w:p w14:paraId="2230D820" w14:textId="77777777" w:rsidR="0057571C" w:rsidRPr="006F3226" w:rsidRDefault="0057571C" w:rsidP="00B56BD9">
            <w:pPr>
              <w:rPr>
                <w:rFonts w:ascii="Arial" w:eastAsia="Calibri" w:hAnsi="Arial" w:cs="Arial"/>
                <w:b/>
                <w:bCs/>
                <w:color w:val="000000"/>
                <w:sz w:val="20"/>
                <w:szCs w:val="20"/>
              </w:rPr>
            </w:pPr>
          </w:p>
          <w:p w14:paraId="756AB048" w14:textId="131DAAB7" w:rsidR="00BD52B8" w:rsidRPr="006F3226" w:rsidRDefault="0057571C" w:rsidP="00B56BD9">
            <w:pPr>
              <w:rPr>
                <w:rFonts w:ascii="Arial" w:eastAsia="Calibri" w:hAnsi="Arial" w:cs="Arial"/>
                <w:b/>
                <w:bCs/>
                <w:color w:val="000000"/>
                <w:sz w:val="20"/>
                <w:szCs w:val="20"/>
              </w:rPr>
            </w:pPr>
            <w:r w:rsidRPr="006F3226">
              <w:rPr>
                <w:rFonts w:ascii="Arial" w:eastAsia="Calibri" w:hAnsi="Arial" w:cs="Arial"/>
                <w:b/>
                <w:bCs/>
                <w:color w:val="000000"/>
                <w:sz w:val="20"/>
                <w:szCs w:val="20"/>
              </w:rPr>
              <w:t xml:space="preserve">Applicants </w:t>
            </w:r>
            <w:r w:rsidR="00EA5885" w:rsidRPr="006F3226">
              <w:rPr>
                <w:rFonts w:ascii="Arial" w:eastAsia="Calibri" w:hAnsi="Arial" w:cs="Arial"/>
                <w:b/>
                <w:bCs/>
                <w:color w:val="000000"/>
                <w:sz w:val="20"/>
                <w:szCs w:val="20"/>
              </w:rPr>
              <w:t>must also complete the</w:t>
            </w:r>
            <w:r w:rsidR="00EF51C0" w:rsidRPr="006F3226">
              <w:rPr>
                <w:rFonts w:ascii="Arial" w:eastAsia="Calibri" w:hAnsi="Arial" w:cs="Arial"/>
                <w:b/>
                <w:bCs/>
                <w:color w:val="000000"/>
                <w:sz w:val="20"/>
                <w:szCs w:val="20"/>
              </w:rPr>
              <w:t xml:space="preserve"> LA</w:t>
            </w:r>
            <w:r w:rsidR="00EA5885" w:rsidRPr="006F3226">
              <w:rPr>
                <w:rFonts w:ascii="Arial" w:eastAsia="Calibri" w:hAnsi="Arial" w:cs="Arial"/>
                <w:b/>
                <w:bCs/>
                <w:color w:val="000000"/>
                <w:sz w:val="20"/>
                <w:szCs w:val="20"/>
              </w:rPr>
              <w:t xml:space="preserve"> Common Application Form </w:t>
            </w:r>
          </w:p>
          <w:p w14:paraId="0E1ED219" w14:textId="346ED472" w:rsidR="00EA5885" w:rsidRPr="006F3226" w:rsidRDefault="00BD52B8" w:rsidP="00B56BD9">
            <w:pPr>
              <w:rPr>
                <w:rFonts w:ascii="Arial" w:hAnsi="Arial" w:cs="Arial"/>
                <w:color w:val="0000FF"/>
                <w:sz w:val="20"/>
                <w:szCs w:val="20"/>
                <w:u w:val="single"/>
              </w:rPr>
            </w:pPr>
            <w:r w:rsidRPr="006F3226">
              <w:rPr>
                <w:rFonts w:ascii="Arial" w:eastAsia="Calibri" w:hAnsi="Arial" w:cs="Arial"/>
                <w:bCs/>
                <w:color w:val="000000"/>
                <w:sz w:val="20"/>
                <w:szCs w:val="20"/>
              </w:rPr>
              <w:t xml:space="preserve">This is for all applicants and can be found at </w:t>
            </w:r>
            <w:hyperlink r:id="rId24" w:history="1">
              <w:r w:rsidR="000300C8" w:rsidRPr="006F3226">
                <w:rPr>
                  <w:rStyle w:val="Hyperlink"/>
                  <w:rFonts w:ascii="Arial" w:hAnsi="Arial" w:cs="Arial"/>
                  <w:sz w:val="20"/>
                  <w:szCs w:val="20"/>
                </w:rPr>
                <w:t>Plymouth Schools Admissions</w:t>
              </w:r>
            </w:hyperlink>
          </w:p>
        </w:tc>
      </w:tr>
    </w:tbl>
    <w:p w14:paraId="6D1E5CE6" w14:textId="77777777" w:rsidR="00CB170E" w:rsidRPr="00A2673B" w:rsidRDefault="00CB170E" w:rsidP="00B56BD9">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B56BD9">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B56BD9">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1416E74"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51F30F30" w14:textId="75515E1A" w:rsidR="0061513F" w:rsidRPr="00882669" w:rsidRDefault="00F13BF1" w:rsidP="00A65C20">
            <w:pPr>
              <w:pStyle w:val="Default"/>
              <w:widowControl w:val="0"/>
              <w:overflowPunct w:val="0"/>
              <w:textAlignment w:val="baseline"/>
              <w:rPr>
                <w:rFonts w:ascii="Arial" w:hAnsi="Arial" w:cs="Arial"/>
                <w:bCs/>
                <w:color w:val="auto"/>
                <w:sz w:val="20"/>
                <w:szCs w:val="20"/>
              </w:rPr>
            </w:pPr>
            <w:r w:rsidRPr="00882669">
              <w:rPr>
                <w:rFonts w:ascii="Arial" w:hAnsi="Arial" w:cs="Arial"/>
                <w:bCs/>
                <w:color w:val="auto"/>
                <w:sz w:val="20"/>
                <w:szCs w:val="20"/>
              </w:rPr>
              <w:t>St Joseph’s Catholic Primary School, Plymouth</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5AA2E735" w:rsidR="00CB170E" w:rsidRPr="00A2673B" w:rsidRDefault="00CB170E" w:rsidP="008A162E">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B56BD9">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B56BD9">
            <w:pPr>
              <w:spacing w:after="0" w:line="240" w:lineRule="auto"/>
              <w:jc w:val="both"/>
              <w:rPr>
                <w:rFonts w:ascii="Arial" w:hAnsi="Arial" w:cs="Arial"/>
                <w:sz w:val="20"/>
                <w:szCs w:val="20"/>
              </w:rPr>
            </w:pPr>
          </w:p>
          <w:p w14:paraId="74B46F99" w14:textId="3FB2F6B0"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B56BD9">
            <w:pPr>
              <w:spacing w:after="0" w:line="240" w:lineRule="auto"/>
              <w:jc w:val="both"/>
              <w:rPr>
                <w:rFonts w:ascii="Arial" w:hAnsi="Arial" w:cs="Arial"/>
                <w:sz w:val="20"/>
                <w:szCs w:val="20"/>
              </w:rPr>
            </w:pPr>
          </w:p>
          <w:p w14:paraId="735DA3B3" w14:textId="62A7DA14" w:rsidR="00CB170E"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B56BD9">
            <w:pPr>
              <w:spacing w:after="0" w:line="240" w:lineRule="auto"/>
              <w:jc w:val="both"/>
              <w:rPr>
                <w:rFonts w:ascii="Arial" w:hAnsi="Arial" w:cs="Arial"/>
                <w:sz w:val="20"/>
                <w:szCs w:val="20"/>
              </w:rPr>
            </w:pPr>
          </w:p>
          <w:p w14:paraId="337679DF" w14:textId="77777777" w:rsidR="00CB170E" w:rsidRPr="00A2673B" w:rsidRDefault="00CB170E" w:rsidP="00B56BD9">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B56BD9">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B56BD9">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B56BD9">
            <w:pPr>
              <w:spacing w:after="0" w:line="240" w:lineRule="auto"/>
              <w:jc w:val="both"/>
              <w:rPr>
                <w:rFonts w:ascii="Arial" w:hAnsi="Arial" w:cs="Arial"/>
                <w:sz w:val="20"/>
                <w:szCs w:val="20"/>
              </w:rPr>
            </w:pPr>
          </w:p>
          <w:p w14:paraId="47B20E1A" w14:textId="263752A6" w:rsidR="00244A7A" w:rsidRDefault="00CB170E" w:rsidP="00B56BD9">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336A8378" w14:textId="77777777" w:rsidR="00B56BD9" w:rsidRPr="00A2673B" w:rsidRDefault="00B56BD9" w:rsidP="00B56BD9">
            <w:pPr>
              <w:spacing w:after="0" w:line="240" w:lineRule="auto"/>
              <w:jc w:val="both"/>
              <w:rPr>
                <w:rFonts w:ascii="Arial" w:hAnsi="Arial" w:cs="Arial"/>
                <w:sz w:val="20"/>
                <w:szCs w:val="20"/>
              </w:rPr>
            </w:pPr>
          </w:p>
          <w:p w14:paraId="089CAC5F" w14:textId="77777777" w:rsidR="00CB170E" w:rsidRPr="00A2673B" w:rsidRDefault="00CB170E" w:rsidP="00B56BD9">
            <w:pPr>
              <w:spacing w:after="0" w:line="240" w:lineRule="auto"/>
              <w:jc w:val="both"/>
              <w:rPr>
                <w:rFonts w:ascii="Arial" w:hAnsi="Arial" w:cs="Arial"/>
                <w:sz w:val="20"/>
                <w:szCs w:val="20"/>
              </w:rPr>
            </w:pPr>
          </w:p>
          <w:p w14:paraId="05E1DB76" w14:textId="7253EA3E" w:rsidR="00076998" w:rsidRPr="00A2673B" w:rsidRDefault="0085200D" w:rsidP="00B56BD9">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B56BD9">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B56BD9">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B56BD9">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B56BD9">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B56BD9">
            <w:pPr>
              <w:spacing w:after="0" w:line="240" w:lineRule="auto"/>
              <w:jc w:val="both"/>
              <w:rPr>
                <w:rFonts w:ascii="Arial" w:hAnsi="Arial" w:cs="Arial"/>
                <w:sz w:val="20"/>
                <w:szCs w:val="20"/>
              </w:rPr>
            </w:pPr>
          </w:p>
          <w:p w14:paraId="529F0EB5" w14:textId="1987F641"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B56BD9">
            <w:pPr>
              <w:spacing w:after="0" w:line="240" w:lineRule="auto"/>
              <w:jc w:val="both"/>
              <w:rPr>
                <w:rFonts w:ascii="Arial" w:hAnsi="Arial" w:cs="Arial"/>
                <w:sz w:val="20"/>
                <w:szCs w:val="20"/>
              </w:rPr>
            </w:pPr>
          </w:p>
          <w:p w14:paraId="3B041A9C" w14:textId="77777777" w:rsidR="00CB170E" w:rsidRPr="00A2673B" w:rsidRDefault="00CB170E" w:rsidP="00B56BD9">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B56BD9">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B56BD9">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B56BD9">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B56BD9">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B56BD9">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B56BD9">
            <w:pPr>
              <w:spacing w:after="0" w:line="240" w:lineRule="auto"/>
              <w:jc w:val="both"/>
              <w:rPr>
                <w:rFonts w:ascii="Arial" w:hAnsi="Arial" w:cs="Arial"/>
                <w:sz w:val="20"/>
                <w:szCs w:val="20"/>
              </w:rPr>
            </w:pPr>
          </w:p>
          <w:p w14:paraId="2DC2EA18" w14:textId="2928B3D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B56BD9">
            <w:pPr>
              <w:spacing w:after="0" w:line="240" w:lineRule="auto"/>
              <w:jc w:val="both"/>
              <w:rPr>
                <w:rFonts w:ascii="Arial" w:hAnsi="Arial" w:cs="Arial"/>
                <w:sz w:val="20"/>
                <w:szCs w:val="20"/>
              </w:rPr>
            </w:pPr>
          </w:p>
          <w:p w14:paraId="137918A1" w14:textId="4826E5E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174EE680" w:rsidR="00244A7A" w:rsidRPr="00A2673B" w:rsidRDefault="00244A7A"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B56BD9">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FA7634F" w14:textId="21CDF686"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399BC5E" w14:textId="77777777" w:rsidR="00CB170E" w:rsidRPr="00A2673B" w:rsidRDefault="00CB170E" w:rsidP="00B56BD9">
            <w:pPr>
              <w:pStyle w:val="Default"/>
              <w:widowControl w:val="0"/>
              <w:overflowPunct w:val="0"/>
              <w:textAlignment w:val="baseline"/>
              <w:rPr>
                <w:rFonts w:ascii="Arial" w:hAnsi="Arial" w:cs="Arial"/>
                <w:sz w:val="20"/>
                <w:szCs w:val="20"/>
              </w:rPr>
            </w:pPr>
          </w:p>
          <w:p w14:paraId="4BDC46ED" w14:textId="77777777" w:rsidR="00CB170E" w:rsidRPr="00A2673B" w:rsidRDefault="00CB170E" w:rsidP="00B56BD9">
            <w:pPr>
              <w:pStyle w:val="Default"/>
              <w:widowControl w:val="0"/>
              <w:overflowPunct w:val="0"/>
              <w:textAlignment w:val="baseline"/>
              <w:rPr>
                <w:rFonts w:ascii="Arial" w:hAnsi="Arial" w:cs="Arial"/>
                <w:sz w:val="20"/>
                <w:szCs w:val="20"/>
              </w:rPr>
            </w:pPr>
          </w:p>
          <w:p w14:paraId="5C99D7B3" w14:textId="77777777" w:rsidR="00CB170E" w:rsidRPr="00A2673B" w:rsidRDefault="00CB170E" w:rsidP="00B56BD9">
            <w:pPr>
              <w:pStyle w:val="Default"/>
              <w:widowControl w:val="0"/>
              <w:overflowPunct w:val="0"/>
              <w:textAlignment w:val="baseline"/>
              <w:rPr>
                <w:rFonts w:ascii="Arial" w:hAnsi="Arial" w:cs="Arial"/>
                <w:sz w:val="20"/>
                <w:szCs w:val="20"/>
              </w:rPr>
            </w:pPr>
          </w:p>
          <w:p w14:paraId="14F4D38F" w14:textId="77777777" w:rsidR="00CB170E" w:rsidRPr="00A2673B" w:rsidRDefault="00CB170E" w:rsidP="00B56BD9">
            <w:pPr>
              <w:pStyle w:val="Default"/>
              <w:widowControl w:val="0"/>
              <w:overflowPunct w:val="0"/>
              <w:textAlignment w:val="baseline"/>
              <w:rPr>
                <w:rFonts w:ascii="Arial" w:hAnsi="Arial" w:cs="Arial"/>
                <w:sz w:val="20"/>
                <w:szCs w:val="20"/>
              </w:rPr>
            </w:pPr>
          </w:p>
          <w:p w14:paraId="0F64CD26" w14:textId="77777777" w:rsidR="00CB170E" w:rsidRPr="00A2673B" w:rsidRDefault="00CB170E" w:rsidP="00B56BD9">
            <w:pPr>
              <w:pStyle w:val="Default"/>
              <w:widowControl w:val="0"/>
              <w:overflowPunct w:val="0"/>
              <w:textAlignment w:val="baseline"/>
              <w:rPr>
                <w:rFonts w:ascii="Arial" w:hAnsi="Arial" w:cs="Arial"/>
                <w:sz w:val="20"/>
                <w:szCs w:val="20"/>
              </w:rPr>
            </w:pPr>
          </w:p>
          <w:p w14:paraId="291EE720" w14:textId="77777777" w:rsidR="00CB170E" w:rsidRPr="00A2673B" w:rsidRDefault="00CB170E" w:rsidP="00B56BD9">
            <w:pPr>
              <w:pStyle w:val="Default"/>
              <w:widowControl w:val="0"/>
              <w:overflowPunct w:val="0"/>
              <w:textAlignment w:val="baseline"/>
              <w:rPr>
                <w:rFonts w:ascii="Arial" w:hAnsi="Arial" w:cs="Arial"/>
                <w:sz w:val="20"/>
                <w:szCs w:val="20"/>
              </w:rPr>
            </w:pPr>
          </w:p>
          <w:p w14:paraId="21957292" w14:textId="77777777" w:rsidR="00CB170E" w:rsidRPr="00A2673B" w:rsidRDefault="00CB170E" w:rsidP="00B56BD9">
            <w:pPr>
              <w:pStyle w:val="Default"/>
              <w:widowControl w:val="0"/>
              <w:overflowPunct w:val="0"/>
              <w:textAlignment w:val="baseline"/>
              <w:rPr>
                <w:rFonts w:ascii="Arial" w:hAnsi="Arial" w:cs="Arial"/>
                <w:sz w:val="20"/>
                <w:szCs w:val="20"/>
              </w:rPr>
            </w:pPr>
          </w:p>
          <w:p w14:paraId="7D590A80" w14:textId="77777777" w:rsidR="00CB170E" w:rsidRPr="00A2673B" w:rsidRDefault="00CB170E" w:rsidP="00B56BD9">
            <w:pPr>
              <w:pStyle w:val="Default"/>
              <w:widowControl w:val="0"/>
              <w:overflowPunct w:val="0"/>
              <w:textAlignment w:val="baseline"/>
              <w:rPr>
                <w:rFonts w:ascii="Arial" w:hAnsi="Arial" w:cs="Arial"/>
                <w:sz w:val="20"/>
                <w:szCs w:val="20"/>
              </w:rPr>
            </w:pPr>
          </w:p>
          <w:p w14:paraId="5BF4CAEE" w14:textId="77777777" w:rsidR="00CB170E" w:rsidRPr="00A2673B" w:rsidRDefault="00CB170E" w:rsidP="00B56BD9">
            <w:pPr>
              <w:pStyle w:val="Default"/>
              <w:widowControl w:val="0"/>
              <w:overflowPunct w:val="0"/>
              <w:textAlignment w:val="baseline"/>
              <w:rPr>
                <w:rFonts w:ascii="Arial" w:hAnsi="Arial" w:cs="Arial"/>
                <w:sz w:val="20"/>
                <w:szCs w:val="20"/>
              </w:rPr>
            </w:pPr>
          </w:p>
          <w:p w14:paraId="591A052B" w14:textId="77777777" w:rsidR="00CB170E" w:rsidRPr="00A2673B" w:rsidRDefault="00CB170E" w:rsidP="00B56BD9">
            <w:pPr>
              <w:pStyle w:val="Default"/>
              <w:widowControl w:val="0"/>
              <w:overflowPunct w:val="0"/>
              <w:textAlignment w:val="baseline"/>
              <w:rPr>
                <w:rFonts w:ascii="Arial" w:hAnsi="Arial" w:cs="Arial"/>
                <w:sz w:val="20"/>
                <w:szCs w:val="20"/>
              </w:rPr>
            </w:pPr>
          </w:p>
          <w:p w14:paraId="5645345C" w14:textId="77777777" w:rsidR="00CB170E" w:rsidRPr="00A2673B" w:rsidRDefault="00CB170E" w:rsidP="00B56BD9">
            <w:pPr>
              <w:pStyle w:val="Default"/>
              <w:widowControl w:val="0"/>
              <w:overflowPunct w:val="0"/>
              <w:textAlignment w:val="baseline"/>
              <w:rPr>
                <w:rFonts w:ascii="Arial" w:hAnsi="Arial" w:cs="Arial"/>
                <w:sz w:val="20"/>
                <w:szCs w:val="20"/>
              </w:rPr>
            </w:pPr>
          </w:p>
          <w:p w14:paraId="37F6A349" w14:textId="77777777" w:rsidR="00CB170E" w:rsidRPr="00A2673B" w:rsidRDefault="00CB170E" w:rsidP="00B56BD9">
            <w:pPr>
              <w:pStyle w:val="Default"/>
              <w:widowControl w:val="0"/>
              <w:overflowPunct w:val="0"/>
              <w:textAlignment w:val="baseline"/>
              <w:rPr>
                <w:rFonts w:ascii="Arial" w:hAnsi="Arial" w:cs="Arial"/>
                <w:sz w:val="20"/>
                <w:szCs w:val="20"/>
              </w:rPr>
            </w:pPr>
          </w:p>
          <w:p w14:paraId="0BE2F6A6" w14:textId="77777777" w:rsidR="00CB170E" w:rsidRPr="00A2673B" w:rsidRDefault="00CB170E" w:rsidP="00B56BD9">
            <w:pPr>
              <w:pStyle w:val="Default"/>
              <w:widowControl w:val="0"/>
              <w:overflowPunct w:val="0"/>
              <w:textAlignment w:val="baseline"/>
              <w:rPr>
                <w:rFonts w:ascii="Arial" w:hAnsi="Arial" w:cs="Arial"/>
                <w:sz w:val="20"/>
                <w:szCs w:val="20"/>
              </w:rPr>
            </w:pPr>
          </w:p>
          <w:p w14:paraId="1D1CEA97" w14:textId="77777777" w:rsidR="00CB170E" w:rsidRPr="00A2673B" w:rsidRDefault="00CB170E" w:rsidP="00B56BD9">
            <w:pPr>
              <w:pStyle w:val="Default"/>
              <w:widowControl w:val="0"/>
              <w:overflowPunct w:val="0"/>
              <w:textAlignment w:val="baseline"/>
              <w:rPr>
                <w:rFonts w:ascii="Arial" w:hAnsi="Arial" w:cs="Arial"/>
                <w:sz w:val="20"/>
                <w:szCs w:val="20"/>
              </w:rPr>
            </w:pPr>
          </w:p>
          <w:p w14:paraId="796063BD"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F5568" w14:textId="77777777" w:rsidR="00CB170E" w:rsidRPr="00A2673B" w:rsidRDefault="00CB170E" w:rsidP="00B56BD9">
            <w:pPr>
              <w:pStyle w:val="Default"/>
              <w:widowControl w:val="0"/>
              <w:overflowPunct w:val="0"/>
              <w:textAlignment w:val="baseline"/>
              <w:rPr>
                <w:rFonts w:ascii="Arial" w:hAnsi="Arial" w:cs="Arial"/>
                <w:sz w:val="20"/>
                <w:szCs w:val="20"/>
              </w:rPr>
            </w:pPr>
          </w:p>
          <w:p w14:paraId="6FDC211D" w14:textId="77777777" w:rsidR="00CB170E" w:rsidRPr="00A2673B" w:rsidRDefault="00CB170E" w:rsidP="00B56BD9">
            <w:pPr>
              <w:pStyle w:val="Default"/>
              <w:widowControl w:val="0"/>
              <w:overflowPunct w:val="0"/>
              <w:textAlignment w:val="baseline"/>
              <w:rPr>
                <w:rFonts w:ascii="Arial" w:hAnsi="Arial" w:cs="Arial"/>
                <w:sz w:val="20"/>
                <w:szCs w:val="20"/>
              </w:rPr>
            </w:pPr>
          </w:p>
          <w:p w14:paraId="6AEF476D" w14:textId="77777777" w:rsidR="00CB170E" w:rsidRPr="00A2673B" w:rsidRDefault="00CB170E" w:rsidP="00B56BD9">
            <w:pPr>
              <w:pStyle w:val="Default"/>
              <w:widowControl w:val="0"/>
              <w:overflowPunct w:val="0"/>
              <w:textAlignment w:val="baseline"/>
              <w:rPr>
                <w:rFonts w:ascii="Arial" w:hAnsi="Arial" w:cs="Arial"/>
                <w:sz w:val="20"/>
                <w:szCs w:val="20"/>
              </w:rPr>
            </w:pPr>
          </w:p>
          <w:p w14:paraId="7894151C" w14:textId="77777777" w:rsidR="00CB170E" w:rsidRPr="00A2673B" w:rsidRDefault="00CB170E" w:rsidP="00B56BD9">
            <w:pPr>
              <w:pStyle w:val="Default"/>
              <w:widowControl w:val="0"/>
              <w:overflowPunct w:val="0"/>
              <w:textAlignment w:val="baseline"/>
              <w:rPr>
                <w:rFonts w:ascii="Arial" w:hAnsi="Arial" w:cs="Arial"/>
                <w:sz w:val="20"/>
                <w:szCs w:val="20"/>
              </w:rPr>
            </w:pPr>
          </w:p>
          <w:p w14:paraId="63FABE64" w14:textId="77777777" w:rsidR="00CB170E" w:rsidRPr="00A2673B" w:rsidRDefault="00CB170E" w:rsidP="00B56BD9">
            <w:pPr>
              <w:pStyle w:val="Default"/>
              <w:widowControl w:val="0"/>
              <w:overflowPunct w:val="0"/>
              <w:textAlignment w:val="baseline"/>
              <w:rPr>
                <w:rFonts w:ascii="Arial" w:hAnsi="Arial" w:cs="Arial"/>
                <w:sz w:val="20"/>
                <w:szCs w:val="20"/>
              </w:rPr>
            </w:pPr>
          </w:p>
          <w:p w14:paraId="2566FFD6" w14:textId="77777777" w:rsidR="00CB170E" w:rsidRPr="00A2673B" w:rsidRDefault="00CB170E" w:rsidP="00B56BD9">
            <w:pPr>
              <w:pStyle w:val="Default"/>
              <w:widowControl w:val="0"/>
              <w:overflowPunct w:val="0"/>
              <w:textAlignment w:val="baseline"/>
              <w:rPr>
                <w:rFonts w:ascii="Arial" w:hAnsi="Arial" w:cs="Arial"/>
                <w:sz w:val="20"/>
                <w:szCs w:val="20"/>
              </w:rPr>
            </w:pPr>
          </w:p>
          <w:p w14:paraId="7B7171BB" w14:textId="77777777" w:rsidR="00CB170E" w:rsidRPr="00A2673B" w:rsidRDefault="00CB170E" w:rsidP="00B56BD9">
            <w:pPr>
              <w:pStyle w:val="Default"/>
              <w:widowControl w:val="0"/>
              <w:overflowPunct w:val="0"/>
              <w:textAlignment w:val="baseline"/>
              <w:rPr>
                <w:rFonts w:ascii="Arial" w:hAnsi="Arial" w:cs="Arial"/>
                <w:sz w:val="20"/>
                <w:szCs w:val="20"/>
              </w:rPr>
            </w:pPr>
          </w:p>
          <w:p w14:paraId="4A250D97" w14:textId="77777777" w:rsidR="00CB170E" w:rsidRPr="00A2673B" w:rsidRDefault="00CB170E" w:rsidP="00B56BD9">
            <w:pPr>
              <w:pStyle w:val="Default"/>
              <w:widowControl w:val="0"/>
              <w:overflowPunct w:val="0"/>
              <w:textAlignment w:val="baseline"/>
              <w:rPr>
                <w:rFonts w:ascii="Arial" w:hAnsi="Arial" w:cs="Arial"/>
                <w:sz w:val="20"/>
                <w:szCs w:val="20"/>
              </w:rPr>
            </w:pPr>
          </w:p>
          <w:p w14:paraId="0A874109"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6AE52" w14:textId="77777777" w:rsidR="00CB170E" w:rsidRPr="00A2673B" w:rsidRDefault="00CB170E" w:rsidP="00B56BD9">
            <w:pPr>
              <w:pStyle w:val="Default"/>
              <w:widowControl w:val="0"/>
              <w:overflowPunct w:val="0"/>
              <w:textAlignment w:val="baseline"/>
              <w:rPr>
                <w:rFonts w:ascii="Arial" w:hAnsi="Arial" w:cs="Arial"/>
                <w:sz w:val="20"/>
                <w:szCs w:val="20"/>
              </w:rPr>
            </w:pPr>
          </w:p>
          <w:p w14:paraId="23EA2E2C" w14:textId="77777777" w:rsidR="00CB170E" w:rsidRPr="00A2673B" w:rsidRDefault="00CB170E" w:rsidP="00B56BD9">
            <w:pPr>
              <w:pStyle w:val="Default"/>
              <w:widowControl w:val="0"/>
              <w:overflowPunct w:val="0"/>
              <w:textAlignment w:val="baseline"/>
              <w:rPr>
                <w:rFonts w:ascii="Arial" w:hAnsi="Arial" w:cs="Arial"/>
                <w:sz w:val="20"/>
                <w:szCs w:val="20"/>
              </w:rPr>
            </w:pPr>
          </w:p>
          <w:p w14:paraId="69FA122B"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B56BD9">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Pr="00653B58" w:rsidRDefault="00CB170E" w:rsidP="00B56BD9">
            <w:pPr>
              <w:pStyle w:val="CommentText"/>
              <w:rPr>
                <w:rFonts w:ascii="Arial" w:hAnsi="Arial" w:cs="Arial"/>
              </w:rPr>
            </w:pPr>
            <w:r w:rsidRPr="00653B58">
              <w:rPr>
                <w:rFonts w:ascii="Arial" w:hAnsi="Arial" w:cs="Arial"/>
              </w:rPr>
              <w:t>Your personal data is being used by</w:t>
            </w:r>
            <w:r w:rsidR="00EA5885" w:rsidRPr="00653B58">
              <w:rPr>
                <w:rFonts w:ascii="Arial" w:hAnsi="Arial" w:cs="Arial"/>
              </w:rPr>
              <w:t xml:space="preserve"> t</w:t>
            </w:r>
            <w:r w:rsidRPr="00653B58">
              <w:rPr>
                <w:rFonts w:ascii="Arial" w:hAnsi="Arial" w:cs="Arial"/>
              </w:rPr>
              <w:t xml:space="preserve">he </w:t>
            </w:r>
            <w:r w:rsidR="00EA5885" w:rsidRPr="00653B58">
              <w:rPr>
                <w:rFonts w:ascii="Arial" w:hAnsi="Arial" w:cs="Arial"/>
              </w:rPr>
              <w:t>s</w:t>
            </w:r>
            <w:r w:rsidRPr="00653B58">
              <w:rPr>
                <w:rFonts w:ascii="Arial" w:hAnsi="Arial" w:cs="Arial"/>
              </w:rPr>
              <w:t xml:space="preserve">chool and </w:t>
            </w:r>
            <w:r w:rsidR="000300C8" w:rsidRPr="00653B58">
              <w:rPr>
                <w:rFonts w:ascii="Arial" w:hAnsi="Arial" w:cs="Arial"/>
              </w:rPr>
              <w:t>Plymouth City Council</w:t>
            </w:r>
            <w:r w:rsidR="00EA5885" w:rsidRPr="00653B58">
              <w:rPr>
                <w:rFonts w:ascii="Arial" w:hAnsi="Arial" w:cs="Arial"/>
              </w:rPr>
              <w:t xml:space="preserve"> </w:t>
            </w:r>
            <w:r w:rsidRPr="00653B58">
              <w:rPr>
                <w:rFonts w:ascii="Arial" w:hAnsi="Arial" w:cs="Arial"/>
              </w:rPr>
              <w:t>for the purposes of an application for admission to school. We undertake to ensure your personal data will only be used in accordance with our privacy</w:t>
            </w:r>
            <w:r w:rsidR="000C3BFF" w:rsidRPr="00653B58">
              <w:rPr>
                <w:rFonts w:ascii="Arial" w:hAnsi="Arial" w:cs="Arial"/>
              </w:rPr>
              <w:t xml:space="preserve"> notice which can be accessed on the school website and at</w:t>
            </w:r>
            <w:r w:rsidRPr="00653B58">
              <w:rPr>
                <w:rFonts w:ascii="Arial" w:hAnsi="Arial" w:cs="Arial"/>
              </w:rPr>
              <w:t xml:space="preserve"> </w:t>
            </w:r>
            <w:hyperlink r:id="rId25" w:history="1">
              <w:r w:rsidR="00CB28E2" w:rsidRPr="00653B58">
                <w:rPr>
                  <w:rStyle w:val="Hyperlink"/>
                  <w:rFonts w:ascii="Arial" w:hAnsi="Arial" w:cs="Arial"/>
                </w:rPr>
                <w:t>https://www.plymouth.gov.uk/aboutcouncil/accessinformation/dataprotection</w:t>
              </w:r>
            </w:hyperlink>
          </w:p>
          <w:p w14:paraId="5A911D19" w14:textId="49561CA1" w:rsidR="00B56BD9" w:rsidRPr="00653B58" w:rsidRDefault="00CB170E" w:rsidP="00B56BD9">
            <w:pPr>
              <w:spacing w:after="0" w:line="240" w:lineRule="auto"/>
              <w:rPr>
                <w:rFonts w:ascii="Arial" w:hAnsi="Arial" w:cs="Arial"/>
                <w:sz w:val="20"/>
                <w:szCs w:val="20"/>
              </w:rPr>
            </w:pPr>
            <w:r w:rsidRPr="00653B58">
              <w:rPr>
                <w:rFonts w:ascii="Arial" w:hAnsi="Arial" w:cs="Arial"/>
                <w:sz w:val="20"/>
                <w:szCs w:val="20"/>
              </w:rPr>
              <w:t>Please confirm tha</w:t>
            </w:r>
            <w:r w:rsidR="000C3BFF" w:rsidRPr="00653B58">
              <w:rPr>
                <w:rFonts w:ascii="Arial" w:hAnsi="Arial" w:cs="Arial"/>
                <w:sz w:val="20"/>
                <w:szCs w:val="20"/>
              </w:rPr>
              <w:t>t you give your consent to the s</w:t>
            </w:r>
            <w:r w:rsidRPr="00653B58">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653B58">
              <w:rPr>
                <w:rFonts w:ascii="Arial" w:hAnsi="Arial" w:cs="Arial"/>
                <w:sz w:val="20"/>
                <w:szCs w:val="20"/>
              </w:rPr>
              <w:t xml:space="preserve">Council’s </w:t>
            </w:r>
            <w:r w:rsidR="000C3BFF" w:rsidRPr="00653B58">
              <w:rPr>
                <w:rFonts w:ascii="Arial" w:hAnsi="Arial" w:cs="Arial"/>
                <w:sz w:val="20"/>
                <w:szCs w:val="20"/>
              </w:rPr>
              <w:t xml:space="preserve">Admissions Team at </w:t>
            </w:r>
            <w:hyperlink r:id="rId26" w:history="1">
              <w:r w:rsidR="00653B58" w:rsidRPr="000617F8">
                <w:rPr>
                  <w:rStyle w:val="Hyperlink"/>
                  <w:rFonts w:ascii="Arial" w:hAnsi="Arial" w:cs="Arial"/>
                  <w:sz w:val="20"/>
                  <w:szCs w:val="20"/>
                  <w:lang w:val="en"/>
                </w:rPr>
                <w:t>primary.admissions@plymouth.gov.uk</w:t>
              </w:r>
            </w:hyperlink>
            <w:r w:rsidR="00CB28E2" w:rsidRPr="00653B58">
              <w:rPr>
                <w:rFonts w:ascii="Arial" w:hAnsi="Arial" w:cs="Arial"/>
                <w:bCs/>
                <w:color w:val="000000" w:themeColor="text1"/>
                <w:sz w:val="20"/>
                <w:szCs w:val="20"/>
              </w:rPr>
              <w:t xml:space="preserve"> </w:t>
            </w:r>
            <w:r w:rsidR="00CB28E2" w:rsidRPr="00653B58">
              <w:rPr>
                <w:rFonts w:ascii="Arial" w:hAnsi="Arial" w:cs="Arial"/>
                <w:color w:val="333333"/>
                <w:sz w:val="20"/>
                <w:szCs w:val="20"/>
                <w:lang w:val="en"/>
              </w:rPr>
              <w:t>01752 307469.</w:t>
            </w:r>
            <w:r w:rsidR="000C3BFF" w:rsidRPr="00653B58">
              <w:rPr>
                <w:rFonts w:ascii="Arial" w:hAnsi="Arial" w:cs="Arial"/>
                <w:sz w:val="20"/>
                <w:szCs w:val="20"/>
              </w:rPr>
              <w:t xml:space="preserve"> </w:t>
            </w:r>
          </w:p>
          <w:p w14:paraId="34200384" w14:textId="77777777" w:rsidR="00B56BD9" w:rsidRPr="00653B58" w:rsidRDefault="00B56BD9" w:rsidP="00B56BD9">
            <w:pPr>
              <w:spacing w:after="0" w:line="240" w:lineRule="auto"/>
              <w:rPr>
                <w:rFonts w:ascii="Arial" w:hAnsi="Arial" w:cs="Arial"/>
                <w:sz w:val="20"/>
                <w:szCs w:val="20"/>
              </w:rPr>
            </w:pPr>
          </w:p>
          <w:p w14:paraId="082C3A3A" w14:textId="48ED8195" w:rsidR="00CB28E2" w:rsidRPr="00653B58" w:rsidRDefault="00CB170E" w:rsidP="00B56BD9">
            <w:pPr>
              <w:spacing w:after="0" w:line="240" w:lineRule="auto"/>
              <w:rPr>
                <w:rFonts w:ascii="Arial" w:hAnsi="Arial" w:cs="Arial"/>
                <w:color w:val="333333"/>
                <w:sz w:val="20"/>
                <w:szCs w:val="20"/>
                <w:lang w:val="en"/>
              </w:rPr>
            </w:pPr>
            <w:r w:rsidRPr="00653B58">
              <w:rPr>
                <w:rFonts w:ascii="Arial" w:hAnsi="Arial" w:cs="Arial"/>
                <w:sz w:val="20"/>
                <w:szCs w:val="20"/>
              </w:rPr>
              <w:t xml:space="preserve">If you wish to exercise any of your rights under the General Data Protection Regulation, please contact </w:t>
            </w:r>
            <w:r w:rsidR="00CB28E2" w:rsidRPr="00653B58">
              <w:rPr>
                <w:rFonts w:ascii="Arial" w:hAnsi="Arial" w:cs="Arial"/>
                <w:sz w:val="20"/>
                <w:szCs w:val="20"/>
              </w:rPr>
              <w:t xml:space="preserve">the Council’s </w:t>
            </w:r>
            <w:r w:rsidRPr="00653B58">
              <w:rPr>
                <w:rFonts w:ascii="Arial" w:hAnsi="Arial" w:cs="Arial"/>
                <w:sz w:val="20"/>
                <w:szCs w:val="20"/>
              </w:rPr>
              <w:t xml:space="preserve">Data Protection Officer at </w:t>
            </w:r>
            <w:r w:rsidR="00CB28E2" w:rsidRPr="00653B58">
              <w:rPr>
                <w:rFonts w:ascii="Arial" w:hAnsi="Arial" w:cs="Arial"/>
                <w:color w:val="333333"/>
                <w:sz w:val="20"/>
                <w:szCs w:val="20"/>
                <w:lang w:val="en"/>
              </w:rPr>
              <w:t>01752 306120</w:t>
            </w:r>
          </w:p>
          <w:p w14:paraId="0B20536E" w14:textId="405E994F" w:rsidR="00EA5885" w:rsidRPr="00653B58" w:rsidRDefault="00CB28E2" w:rsidP="00B56BD9">
            <w:pPr>
              <w:spacing w:after="0" w:line="240" w:lineRule="auto"/>
              <w:rPr>
                <w:rFonts w:ascii="Arial" w:hAnsi="Arial" w:cs="Arial"/>
                <w:color w:val="333333"/>
                <w:sz w:val="20"/>
                <w:szCs w:val="20"/>
                <w:lang w:val="en"/>
              </w:rPr>
            </w:pPr>
            <w:r w:rsidRPr="00653B58">
              <w:rPr>
                <w:rFonts w:ascii="Arial" w:hAnsi="Arial" w:cs="Arial"/>
                <w:color w:val="333333"/>
                <w:sz w:val="20"/>
                <w:szCs w:val="20"/>
                <w:lang w:val="en"/>
              </w:rPr>
              <w:t xml:space="preserve">or email </w:t>
            </w:r>
            <w:hyperlink r:id="rId27" w:history="1">
              <w:r w:rsidRPr="00653B58">
                <w:rPr>
                  <w:rStyle w:val="Hyperlink"/>
                  <w:rFonts w:ascii="Arial" w:hAnsi="Arial" w:cs="Arial"/>
                  <w:sz w:val="20"/>
                  <w:szCs w:val="20"/>
                  <w:lang w:val="en"/>
                </w:rPr>
                <w:t>DataProtectionOfficer@plymouth.gov.uk</w:t>
              </w:r>
            </w:hyperlink>
            <w:r w:rsidRPr="00653B58">
              <w:rPr>
                <w:rFonts w:ascii="Arial" w:hAnsi="Arial" w:cs="Arial"/>
                <w:color w:val="333333"/>
                <w:sz w:val="20"/>
                <w:szCs w:val="20"/>
                <w:lang w:val="en"/>
              </w:rPr>
              <w:t xml:space="preserve"> </w:t>
            </w:r>
            <w:r w:rsidR="00CB170E" w:rsidRPr="00653B58">
              <w:rPr>
                <w:rFonts w:ascii="Arial" w:hAnsi="Arial" w:cs="Arial"/>
                <w:sz w:val="20"/>
                <w:szCs w:val="20"/>
              </w:rPr>
              <w:t>For more information</w:t>
            </w:r>
            <w:r w:rsidR="00EA5885" w:rsidRPr="00653B58">
              <w:rPr>
                <w:rFonts w:ascii="Arial" w:hAnsi="Arial" w:cs="Arial"/>
                <w:sz w:val="20"/>
                <w:szCs w:val="20"/>
              </w:rPr>
              <w:t xml:space="preserve"> about data protection</w:t>
            </w:r>
            <w:r w:rsidR="000C3BFF" w:rsidRPr="00653B58">
              <w:rPr>
                <w:rFonts w:ascii="Arial" w:hAnsi="Arial" w:cs="Arial"/>
                <w:sz w:val="20"/>
                <w:szCs w:val="20"/>
              </w:rPr>
              <w:t xml:space="preserve"> </w:t>
            </w:r>
            <w:r w:rsidR="00EA5885" w:rsidRPr="00653B58">
              <w:rPr>
                <w:rFonts w:ascii="Arial" w:hAnsi="Arial" w:cs="Arial"/>
                <w:sz w:val="20"/>
                <w:szCs w:val="20"/>
              </w:rPr>
              <w:t>contact the school.</w:t>
            </w:r>
          </w:p>
          <w:p w14:paraId="23945D9F" w14:textId="77777777" w:rsidR="00EA5885" w:rsidRPr="00653B58" w:rsidRDefault="00EA5885" w:rsidP="00B56BD9">
            <w:pPr>
              <w:pStyle w:val="Default"/>
              <w:widowControl w:val="0"/>
              <w:overflowPunct w:val="0"/>
              <w:textAlignment w:val="baseline"/>
              <w:rPr>
                <w:rFonts w:ascii="Arial" w:hAnsi="Arial" w:cs="Arial"/>
                <w:sz w:val="20"/>
                <w:szCs w:val="20"/>
              </w:rPr>
            </w:pPr>
          </w:p>
          <w:p w14:paraId="78B48A8B" w14:textId="77777777" w:rsidR="00EA5885" w:rsidRPr="00653B58" w:rsidRDefault="00EA5885" w:rsidP="00B56BD9">
            <w:pPr>
              <w:pStyle w:val="Default"/>
              <w:widowControl w:val="0"/>
              <w:overflowPunct w:val="0"/>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234B39B0" w14:textId="7577318B" w:rsidR="008A162E" w:rsidRPr="00A2673B" w:rsidRDefault="008A162E" w:rsidP="00B56BD9">
            <w:pPr>
              <w:pStyle w:val="Default"/>
              <w:widowControl w:val="0"/>
              <w:overflowPunct w:val="0"/>
              <w:textAlignment w:val="baseline"/>
              <w:rPr>
                <w:rFonts w:ascii="Arial" w:hAnsi="Arial" w:cs="Arial"/>
                <w:sz w:val="20"/>
                <w:szCs w:val="20"/>
              </w:rPr>
            </w:pP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1E86C0D" w:rsidR="00CB170E" w:rsidRPr="00A2673B" w:rsidRDefault="00244A7A"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41A8F891" w14:textId="77777777" w:rsidR="00CB170E" w:rsidRDefault="00CB170E" w:rsidP="00B56BD9">
            <w:pPr>
              <w:pStyle w:val="Default"/>
              <w:widowControl w:val="0"/>
              <w:overflowPunct w:val="0"/>
              <w:jc w:val="both"/>
              <w:textAlignment w:val="baseline"/>
              <w:rPr>
                <w:rFonts w:ascii="Arial" w:hAnsi="Arial" w:cs="Arial"/>
                <w:color w:val="auto"/>
                <w:sz w:val="20"/>
                <w:szCs w:val="20"/>
              </w:rPr>
            </w:pPr>
          </w:p>
          <w:p w14:paraId="7B058AD4" w14:textId="149F6316" w:rsidR="00A3423A" w:rsidRPr="00A2673B" w:rsidRDefault="00A3423A" w:rsidP="00B56BD9">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65926" w:rsidRPr="00A2673B" w14:paraId="0E115631"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39A6218" w14:textId="1DDF153A" w:rsidR="00C65926" w:rsidRPr="00A2673B" w:rsidRDefault="00C65926" w:rsidP="00B56BD9">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4B20FB5" w14:textId="77777777" w:rsidR="00C65926" w:rsidRPr="00A2673B" w:rsidRDefault="00C65926" w:rsidP="00B56BD9">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B56BD9">
      <w:pPr>
        <w:pStyle w:val="Default"/>
        <w:jc w:val="both"/>
        <w:rPr>
          <w:rFonts w:ascii="Arial" w:hAnsi="Arial" w:cs="Arial"/>
          <w:color w:val="auto"/>
          <w:sz w:val="20"/>
          <w:szCs w:val="20"/>
        </w:rPr>
      </w:pPr>
    </w:p>
    <w:p w14:paraId="30CAF424" w14:textId="4F1DFE9B" w:rsidR="00CB170E" w:rsidRPr="00C65926" w:rsidRDefault="00CB170E" w:rsidP="00B56BD9">
      <w:pPr>
        <w:pStyle w:val="Default"/>
        <w:jc w:val="both"/>
        <w:rPr>
          <w:rFonts w:ascii="Arial" w:hAnsi="Arial" w:cs="Arial"/>
          <w:color w:val="FF0000"/>
          <w:sz w:val="20"/>
          <w:szCs w:val="20"/>
        </w:rPr>
      </w:pPr>
      <w:r w:rsidRPr="00C65926">
        <w:rPr>
          <w:rFonts w:ascii="Arial" w:hAnsi="Arial" w:cs="Arial"/>
          <w:color w:val="auto"/>
          <w:sz w:val="20"/>
          <w:szCs w:val="20"/>
        </w:rPr>
        <w:t>Please return this form to:</w:t>
      </w:r>
      <w:r w:rsidR="00C65926" w:rsidRPr="00C65926">
        <w:rPr>
          <w:rFonts w:ascii="Arial" w:hAnsi="Arial" w:cs="Arial"/>
          <w:color w:val="auto"/>
          <w:sz w:val="20"/>
          <w:szCs w:val="20"/>
        </w:rPr>
        <w:t xml:space="preserve"> </w:t>
      </w:r>
      <w:r w:rsidRPr="00C65926">
        <w:rPr>
          <w:rFonts w:ascii="Arial" w:hAnsi="Arial" w:cs="Arial"/>
          <w:sz w:val="20"/>
          <w:szCs w:val="20"/>
        </w:rPr>
        <w:t xml:space="preserve">The </w:t>
      </w:r>
      <w:r w:rsidR="00C65926" w:rsidRPr="00C65926">
        <w:rPr>
          <w:rFonts w:ascii="Arial" w:hAnsi="Arial" w:cs="Arial"/>
          <w:sz w:val="20"/>
          <w:szCs w:val="20"/>
        </w:rPr>
        <w:t>S</w:t>
      </w:r>
      <w:r w:rsidRPr="00C65926">
        <w:rPr>
          <w:rFonts w:ascii="Arial" w:hAnsi="Arial" w:cs="Arial"/>
          <w:sz w:val="20"/>
          <w:szCs w:val="20"/>
        </w:rPr>
        <w:t>chool</w:t>
      </w:r>
      <w:r w:rsidR="00CB28E2" w:rsidRPr="00C65926">
        <w:rPr>
          <w:rFonts w:ascii="Arial" w:hAnsi="Arial" w:cs="Arial"/>
          <w:sz w:val="20"/>
          <w:szCs w:val="20"/>
        </w:rPr>
        <w:t xml:space="preserve"> </w:t>
      </w:r>
      <w:r w:rsidR="00C65926" w:rsidRPr="00C65926">
        <w:rPr>
          <w:rFonts w:ascii="Arial" w:hAnsi="Arial" w:cs="Arial"/>
          <w:sz w:val="20"/>
          <w:szCs w:val="20"/>
        </w:rPr>
        <w:t xml:space="preserve">or The Schools Admissions Team </w:t>
      </w:r>
      <w:hyperlink r:id="rId28" w:history="1">
        <w:r w:rsidR="00C65926" w:rsidRPr="00C65926">
          <w:rPr>
            <w:rStyle w:val="Hyperlink"/>
            <w:rFonts w:ascii="Arial" w:hAnsi="Arial" w:cs="Arial"/>
            <w:sz w:val="20"/>
            <w:szCs w:val="20"/>
            <w:lang w:val="en"/>
          </w:rPr>
          <w:t>primary.admissions@plymouth.gov.uk</w:t>
        </w:r>
      </w:hyperlink>
    </w:p>
    <w:p w14:paraId="5DBB9483" w14:textId="145A1751" w:rsidR="00CB170E" w:rsidRPr="00A2673B" w:rsidRDefault="00CB170E" w:rsidP="00B56BD9">
      <w:pPr>
        <w:spacing w:line="240" w:lineRule="auto"/>
        <w:rPr>
          <w:rFonts w:ascii="Arial" w:hAnsi="Arial" w:cs="Arial"/>
          <w:sz w:val="20"/>
          <w:szCs w:val="20"/>
        </w:rPr>
      </w:pPr>
    </w:p>
    <w:p w14:paraId="5F3D29BC" w14:textId="4876EAB0" w:rsidR="00730B5D" w:rsidRPr="00A2673B" w:rsidRDefault="00730B5D" w:rsidP="00B56BD9">
      <w:pPr>
        <w:spacing w:line="240" w:lineRule="auto"/>
        <w:rPr>
          <w:rFonts w:ascii="Arial" w:hAnsi="Arial" w:cs="Arial"/>
          <w:sz w:val="20"/>
          <w:szCs w:val="20"/>
        </w:rPr>
      </w:pPr>
    </w:p>
    <w:p w14:paraId="260769B3" w14:textId="77777777" w:rsidR="007B2D24" w:rsidRDefault="007B2D24" w:rsidP="00B56BD9">
      <w:pPr>
        <w:spacing w:line="240" w:lineRule="auto"/>
        <w:rPr>
          <w:rFonts w:ascii="Arial" w:hAnsi="Arial" w:cs="Arial"/>
          <w:sz w:val="20"/>
          <w:szCs w:val="20"/>
        </w:rPr>
        <w:sectPr w:rsidR="007B2D24" w:rsidSect="0085200D">
          <w:headerReference w:type="default" r:id="rId29"/>
          <w:footerReference w:type="default" r:id="rId30"/>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071FB23C" w:rsidR="007B2D24" w:rsidRPr="000C3BFF" w:rsidRDefault="007B2D24" w:rsidP="00B56BD9">
            <w:pPr>
              <w:jc w:val="center"/>
              <w:rPr>
                <w:b/>
                <w:color w:val="FF0000"/>
              </w:rPr>
            </w:pPr>
          </w:p>
        </w:tc>
        <w:tc>
          <w:tcPr>
            <w:tcW w:w="8163" w:type="dxa"/>
          </w:tcPr>
          <w:p w14:paraId="3A0F12A5" w14:textId="71C0DA41" w:rsidR="007B2D24" w:rsidRPr="00A248F0" w:rsidRDefault="00F13BF1" w:rsidP="00B56BD9">
            <w:pPr>
              <w:jc w:val="center"/>
              <w:rPr>
                <w:rFonts w:ascii="Arial" w:hAnsi="Arial" w:cs="Arial"/>
                <w:b/>
                <w:bCs/>
                <w:sz w:val="28"/>
                <w:szCs w:val="28"/>
              </w:rPr>
            </w:pPr>
            <w:r>
              <w:rPr>
                <w:rFonts w:ascii="Arial" w:hAnsi="Arial" w:cs="Arial"/>
                <w:b/>
                <w:bCs/>
                <w:sz w:val="28"/>
                <w:szCs w:val="28"/>
              </w:rPr>
              <w:t>St Joseph’s Catholic Primary School</w:t>
            </w:r>
          </w:p>
          <w:p w14:paraId="2D5E0EE0" w14:textId="09555DE4" w:rsidR="007B2D24" w:rsidRPr="00CE5403" w:rsidRDefault="007B2D24" w:rsidP="00B56BD9">
            <w:pPr>
              <w:jc w:val="center"/>
              <w:rPr>
                <w:rFonts w:ascii="Arial" w:hAnsi="Arial" w:cs="Arial"/>
                <w:b/>
                <w:bCs/>
                <w:sz w:val="20"/>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6DC53C83" w:rsidR="007B2D24" w:rsidRPr="00653B58" w:rsidRDefault="007B2D24" w:rsidP="00B56BD9">
      <w:pPr>
        <w:spacing w:after="0" w:line="240" w:lineRule="auto"/>
        <w:rPr>
          <w:rFonts w:ascii="Arial" w:eastAsia="Calibri" w:hAnsi="Arial" w:cs="Arial"/>
          <w:b/>
          <w:bCs/>
          <w:sz w:val="20"/>
          <w:szCs w:val="20"/>
        </w:rPr>
      </w:pPr>
      <w:r w:rsidRPr="00653B58">
        <w:rPr>
          <w:rFonts w:ascii="Arial" w:eastAsia="Calibri" w:hAnsi="Arial" w:cs="Arial"/>
          <w:b/>
          <w:bCs/>
          <w:sz w:val="20"/>
          <w:szCs w:val="20"/>
        </w:rPr>
        <w:t>To be completed only where a parent is seeking admissions priority on faith criteria.</w:t>
      </w:r>
    </w:p>
    <w:p w14:paraId="42AF5A03" w14:textId="77777777" w:rsidR="00653B58" w:rsidRPr="00653B58" w:rsidRDefault="00653B58" w:rsidP="00B56BD9">
      <w:pPr>
        <w:spacing w:after="0" w:line="240" w:lineRule="auto"/>
        <w:rPr>
          <w:rFonts w:ascii="Arial" w:eastAsia="Calibri" w:hAnsi="Arial" w:cs="Arial"/>
          <w:b/>
          <w:bCs/>
          <w:sz w:val="20"/>
          <w:szCs w:val="20"/>
        </w:rPr>
      </w:pPr>
    </w:p>
    <w:p w14:paraId="7D164F45" w14:textId="77777777" w:rsidR="007B2D24" w:rsidRPr="00653B58" w:rsidRDefault="007B2D24" w:rsidP="00B56BD9">
      <w:pPr>
        <w:tabs>
          <w:tab w:val="left" w:pos="3735"/>
        </w:tabs>
        <w:spacing w:after="0" w:line="240" w:lineRule="auto"/>
        <w:jc w:val="both"/>
        <w:rPr>
          <w:rFonts w:ascii="Arial" w:eastAsia="Calibri" w:hAnsi="Arial" w:cs="Arial"/>
          <w:bCs/>
          <w:color w:val="000000"/>
          <w:sz w:val="20"/>
          <w:szCs w:val="20"/>
        </w:rPr>
      </w:pPr>
      <w:r w:rsidRPr="00653B58">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653B58">
        <w:rPr>
          <w:rFonts w:ascii="Arial" w:eastAsia="Calibri" w:hAnsi="Arial" w:cs="Arial"/>
          <w:b/>
          <w:bCs/>
          <w:color w:val="000000"/>
          <w:sz w:val="20"/>
          <w:szCs w:val="20"/>
        </w:rPr>
        <w:t xml:space="preserve">15 January </w:t>
      </w:r>
      <w:r w:rsidRPr="00653B58">
        <w:rPr>
          <w:rFonts w:ascii="Arial" w:hAnsi="Arial" w:cs="Arial"/>
          <w:b/>
          <w:bCs/>
          <w:sz w:val="20"/>
          <w:szCs w:val="20"/>
        </w:rPr>
        <w:t xml:space="preserve">2022 </w:t>
      </w:r>
      <w:r w:rsidRPr="00653B58">
        <w:rPr>
          <w:rFonts w:ascii="Arial" w:eastAsia="Calibri" w:hAnsi="Arial" w:cs="Arial"/>
          <w:bCs/>
          <w:color w:val="000000"/>
          <w:sz w:val="20"/>
          <w:szCs w:val="20"/>
        </w:rPr>
        <w:t>or as soon as possible thereafter for admissions at the start of the Reception year.</w:t>
      </w:r>
    </w:p>
    <w:p w14:paraId="23985A22" w14:textId="1A50367C" w:rsidR="000C3BFF" w:rsidRPr="00653B58" w:rsidRDefault="007B2D24" w:rsidP="00B56BD9">
      <w:pPr>
        <w:spacing w:line="240" w:lineRule="auto"/>
        <w:rPr>
          <w:rFonts w:ascii="Arial" w:hAnsi="Arial" w:cs="Arial"/>
          <w:sz w:val="20"/>
          <w:szCs w:val="20"/>
        </w:rPr>
      </w:pPr>
      <w:r w:rsidRPr="00653B58">
        <w:rPr>
          <w:rFonts w:ascii="Arial" w:eastAsia="Calibri" w:hAnsi="Arial" w:cs="Arial"/>
          <w:b/>
          <w:bCs/>
          <w:color w:val="000000"/>
          <w:sz w:val="20"/>
          <w:szCs w:val="20"/>
        </w:rPr>
        <w:t xml:space="preserve">You must also complete a Local Authority Common Application Form </w:t>
      </w:r>
      <w:hyperlink r:id="rId31" w:history="1">
        <w:r w:rsidR="00CB28E2" w:rsidRPr="00653B58">
          <w:rPr>
            <w:rStyle w:val="Hyperlink"/>
            <w:rFonts w:ascii="Arial" w:hAnsi="Arial" w:cs="Arial"/>
            <w:sz w:val="20"/>
            <w:szCs w:val="20"/>
          </w:rPr>
          <w:t>Plymouth Schools Admissions</w:t>
        </w:r>
      </w:hyperlink>
      <w:r w:rsidR="00800CD2" w:rsidRPr="00653B58">
        <w:rPr>
          <w:rFonts w:ascii="Arial" w:hAnsi="Arial" w:cs="Arial"/>
          <w:sz w:val="20"/>
          <w:szCs w:val="20"/>
        </w:rPr>
        <w:t xml:space="preserve"> </w:t>
      </w:r>
      <w:r w:rsidRPr="00653B58">
        <w:rPr>
          <w:rFonts w:ascii="Arial" w:eastAsia="Calibri" w:hAnsi="Arial" w:cs="Arial"/>
          <w:color w:val="000000"/>
          <w:sz w:val="20"/>
          <w:szCs w:val="20"/>
        </w:rPr>
        <w:t>Please complete and return this form to the school as soon as possible for in-year admissions.</w:t>
      </w:r>
      <w:r w:rsidR="00C65926" w:rsidRPr="00653B58">
        <w:rPr>
          <w:rFonts w:ascii="Arial" w:eastAsia="Calibri" w:hAnsi="Arial" w:cs="Arial"/>
          <w:color w:val="000000"/>
          <w:sz w:val="20"/>
          <w:szCs w:val="20"/>
        </w:rPr>
        <w:t xml:space="preserve"> </w:t>
      </w:r>
      <w:r w:rsidR="00A40F13" w:rsidRPr="00653B58">
        <w:rPr>
          <w:rFonts w:ascii="Arial" w:eastAsia="Calibri" w:hAnsi="Arial" w:cs="Arial"/>
          <w:b/>
          <w:bCs/>
          <w:color w:val="000000"/>
          <w:sz w:val="20"/>
          <w:szCs w:val="20"/>
        </w:rPr>
        <w:t xml:space="preserve">You must also complete a Plymouth </w:t>
      </w:r>
      <w:r w:rsidRPr="00653B58">
        <w:rPr>
          <w:rFonts w:ascii="Arial" w:eastAsia="Calibri" w:hAnsi="Arial" w:cs="Arial"/>
          <w:b/>
          <w:bCs/>
          <w:color w:val="000000"/>
          <w:sz w:val="20"/>
          <w:szCs w:val="20"/>
        </w:rPr>
        <w:t xml:space="preserve">Common Application Form </w:t>
      </w:r>
      <w:hyperlink r:id="rId32" w:history="1">
        <w:r w:rsidR="00800CD2" w:rsidRPr="00653B58">
          <w:rPr>
            <w:rStyle w:val="Hyperlink"/>
            <w:rFonts w:ascii="Arial" w:hAnsi="Arial" w:cs="Arial"/>
            <w:sz w:val="20"/>
            <w:szCs w:val="20"/>
          </w:rPr>
          <w:t>Plymouth Schools Admissions</w:t>
        </w:r>
      </w:hyperlink>
    </w:p>
    <w:p w14:paraId="7B15C7F2" w14:textId="6B39FAFA" w:rsidR="007B2D24" w:rsidRPr="00653B58" w:rsidRDefault="007B2D24" w:rsidP="00B56BD9">
      <w:pPr>
        <w:spacing w:after="0" w:line="240" w:lineRule="auto"/>
        <w:jc w:val="both"/>
        <w:rPr>
          <w:rFonts w:ascii="Arial" w:eastAsia="Calibri" w:hAnsi="Arial" w:cs="Arial"/>
          <w:b/>
          <w:bCs/>
          <w:color w:val="000000"/>
          <w:sz w:val="20"/>
          <w:szCs w:val="20"/>
        </w:rPr>
      </w:pPr>
      <w:r w:rsidRPr="00653B58">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653B58" w14:paraId="7AE59CBB" w14:textId="77777777" w:rsidTr="00F13F57">
        <w:trPr>
          <w:jc w:val="center"/>
        </w:trPr>
        <w:tc>
          <w:tcPr>
            <w:tcW w:w="5000" w:type="pct"/>
            <w:gridSpan w:val="5"/>
            <w:shd w:val="clear" w:color="auto" w:fill="FFFF00"/>
          </w:tcPr>
          <w:p w14:paraId="0DA48095"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b/>
                <w:color w:val="auto"/>
                <w:sz w:val="20"/>
                <w:szCs w:val="20"/>
              </w:rPr>
              <w:t>PART A – to be completed by the parent</w:t>
            </w:r>
          </w:p>
        </w:tc>
      </w:tr>
      <w:tr w:rsidR="007B2D24" w:rsidRPr="00653B58" w14:paraId="65549F72" w14:textId="77777777" w:rsidTr="00AE5F8A">
        <w:trPr>
          <w:jc w:val="center"/>
        </w:trPr>
        <w:tc>
          <w:tcPr>
            <w:tcW w:w="1142" w:type="pct"/>
            <w:gridSpan w:val="2"/>
            <w:shd w:val="clear" w:color="auto" w:fill="FFFF00"/>
          </w:tcPr>
          <w:p w14:paraId="55BAB28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304C8681" w14:textId="77777777" w:rsidTr="00AE5F8A">
        <w:trPr>
          <w:jc w:val="center"/>
        </w:trPr>
        <w:tc>
          <w:tcPr>
            <w:tcW w:w="1142" w:type="pct"/>
            <w:gridSpan w:val="2"/>
            <w:tcBorders>
              <w:bottom w:val="single" w:sz="4" w:space="0" w:color="auto"/>
            </w:tcBorders>
            <w:shd w:val="clear" w:color="auto" w:fill="FFFF00"/>
          </w:tcPr>
          <w:p w14:paraId="135AB5B9" w14:textId="1C85F94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sz w:val="20"/>
                <w:szCs w:val="20"/>
              </w:rPr>
              <w:t>Please tick box if it describes your child’s circumstances.</w:t>
            </w:r>
          </w:p>
        </w:tc>
      </w:tr>
      <w:tr w:rsidR="007B2D24" w:rsidRPr="00653B58"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6E4418" w:rsidRPr="00653B58">
              <w:rPr>
                <w:rFonts w:ascii="Arial" w:hAnsi="Arial" w:cs="Arial"/>
                <w:color w:val="auto"/>
                <w:sz w:val="20"/>
                <w:szCs w:val="20"/>
              </w:rPr>
              <w:t>3</w:t>
            </w:r>
          </w:p>
        </w:tc>
        <w:tc>
          <w:tcPr>
            <w:tcW w:w="3858" w:type="pct"/>
            <w:gridSpan w:val="3"/>
            <w:shd w:val="clear" w:color="auto" w:fill="FFFF00"/>
          </w:tcPr>
          <w:p w14:paraId="4261CA28" w14:textId="4B241850" w:rsidR="007B2D24" w:rsidRPr="00653B58" w:rsidRDefault="007B2D24" w:rsidP="008A162E">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Priority will next be given to children who are Baptised Catholic</w:t>
            </w:r>
            <w:r w:rsidRPr="00653B58">
              <w:rPr>
                <w:rFonts w:ascii="Arial" w:hAnsi="Arial" w:cs="Arial"/>
                <w:sz w:val="20"/>
                <w:szCs w:val="20"/>
              </w:rPr>
              <w:t>.</w:t>
            </w:r>
            <w:r w:rsidR="006E4418" w:rsidRPr="00653B58">
              <w:rPr>
                <w:rStyle w:val="FootnoteReference"/>
                <w:rFonts w:eastAsia="Calibri"/>
              </w:rPr>
              <w:t>6</w:t>
            </w:r>
          </w:p>
        </w:tc>
      </w:tr>
      <w:tr w:rsidR="007B2D24" w:rsidRPr="00653B58"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AE5F8A" w:rsidRPr="00653B58">
              <w:rPr>
                <w:rFonts w:ascii="Arial" w:hAnsi="Arial" w:cs="Arial"/>
                <w:color w:val="auto"/>
                <w:sz w:val="20"/>
                <w:szCs w:val="20"/>
              </w:rPr>
              <w:t>5</w:t>
            </w:r>
          </w:p>
        </w:tc>
        <w:tc>
          <w:tcPr>
            <w:tcW w:w="3858" w:type="pct"/>
            <w:gridSpan w:val="3"/>
            <w:shd w:val="clear" w:color="auto" w:fill="FFFF00"/>
          </w:tcPr>
          <w:p w14:paraId="07D2CFD2" w14:textId="42C583F6" w:rsidR="00AE5F8A" w:rsidRPr="00653B58" w:rsidRDefault="00AE5F8A" w:rsidP="008A162E">
            <w:pPr>
              <w:pStyle w:val="Default"/>
              <w:widowControl w:val="0"/>
              <w:overflowPunct w:val="0"/>
              <w:textAlignment w:val="baseline"/>
              <w:rPr>
                <w:rFonts w:ascii="Arial" w:hAnsi="Arial" w:cs="Arial"/>
                <w:color w:val="auto"/>
                <w:sz w:val="20"/>
                <w:szCs w:val="20"/>
              </w:rPr>
            </w:pPr>
            <w:r w:rsidRPr="00653B58">
              <w:rPr>
                <w:rFonts w:ascii="Arial" w:hAnsi="Arial" w:cs="Arial"/>
                <w:sz w:val="20"/>
              </w:rPr>
              <w:t>Priority will next be given to children of other Christian denominations</w:t>
            </w:r>
            <w:r w:rsidRPr="00653B58">
              <w:rPr>
                <w:rStyle w:val="FootnoteReference"/>
                <w:rFonts w:ascii="Arial" w:hAnsi="Arial" w:cs="Arial"/>
                <w:sz w:val="20"/>
              </w:rPr>
              <w:footnoteReference w:id="13"/>
            </w:r>
            <w:r w:rsidRPr="00653B58">
              <w:rPr>
                <w:rFonts w:ascii="Arial" w:hAnsi="Arial" w:cs="Arial"/>
                <w:sz w:val="20"/>
              </w:rPr>
              <w:t xml:space="preserve"> whose membership is evidenced by a minister of religion.</w:t>
            </w:r>
            <w:r w:rsidRPr="00653B58">
              <w:rPr>
                <w:rFonts w:ascii="Arial" w:hAnsi="Arial" w:cs="Arial"/>
                <w:color w:val="auto"/>
                <w:sz w:val="20"/>
                <w:szCs w:val="20"/>
              </w:rPr>
              <w:t xml:space="preserve"> </w:t>
            </w:r>
          </w:p>
        </w:tc>
      </w:tr>
      <w:tr w:rsidR="00AE5F8A" w:rsidRPr="00653B58"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653B58" w:rsidRDefault="00AE5F8A"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Criterion 6</w:t>
            </w:r>
          </w:p>
        </w:tc>
        <w:tc>
          <w:tcPr>
            <w:tcW w:w="3858" w:type="pct"/>
            <w:gridSpan w:val="3"/>
            <w:shd w:val="clear" w:color="auto" w:fill="FFFF00"/>
          </w:tcPr>
          <w:p w14:paraId="269E4D04" w14:textId="0C0C4DAA" w:rsidR="00AE5F8A" w:rsidRPr="00653B58" w:rsidRDefault="00AE5F8A" w:rsidP="00B56BD9">
            <w:pPr>
              <w:spacing w:line="240" w:lineRule="auto"/>
              <w:jc w:val="both"/>
              <w:rPr>
                <w:rFonts w:ascii="Arial" w:eastAsia="Calibri" w:hAnsi="Arial" w:cs="Arial"/>
                <w:sz w:val="20"/>
              </w:rPr>
            </w:pPr>
            <w:r w:rsidRPr="00653B58">
              <w:rPr>
                <w:rFonts w:ascii="Arial" w:hAnsi="Arial" w:cs="Arial"/>
                <w:sz w:val="20"/>
              </w:rPr>
              <w:t>Priority will next be given to children of other faiths</w:t>
            </w:r>
            <w:r w:rsidRPr="00653B58">
              <w:rPr>
                <w:rStyle w:val="FootnoteReference"/>
                <w:rFonts w:ascii="Arial" w:hAnsi="Arial" w:cs="Arial"/>
                <w:sz w:val="20"/>
              </w:rPr>
              <w:footnoteReference w:id="14"/>
            </w:r>
            <w:r w:rsidRPr="00653B58">
              <w:rPr>
                <w:rFonts w:ascii="Arial" w:hAnsi="Arial" w:cs="Arial"/>
                <w:sz w:val="20"/>
              </w:rPr>
              <w:t xml:space="preserve"> whose membership is evidenced by a religious leader.</w:t>
            </w:r>
            <w:r w:rsidRPr="00653B58">
              <w:rPr>
                <w:rFonts w:ascii="Arial" w:hAnsi="Arial" w:cs="Arial"/>
                <w:sz w:val="20"/>
                <w:vertAlign w:val="superscript"/>
              </w:rPr>
              <w:t>8</w:t>
            </w:r>
          </w:p>
        </w:tc>
      </w:tr>
      <w:tr w:rsidR="00AE5F8A" w:rsidRPr="00653B58"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E645879" w:rsidR="00AE5F8A" w:rsidRPr="00653B58" w:rsidRDefault="00AE5F8A" w:rsidP="008A162E">
            <w:pPr>
              <w:pStyle w:val="Default"/>
              <w:widowControl w:val="0"/>
              <w:overflowPunct w:val="0"/>
              <w:textAlignment w:val="baseline"/>
              <w:rPr>
                <w:rFonts w:ascii="Arial" w:hAnsi="Arial" w:cs="Arial"/>
                <w:sz w:val="20"/>
              </w:rPr>
            </w:pPr>
            <w:r w:rsidRPr="00653B58">
              <w:rPr>
                <w:rFonts w:ascii="Arial" w:hAnsi="Arial" w:cs="Arial"/>
                <w:color w:val="auto"/>
                <w:sz w:val="20"/>
                <w:szCs w:val="20"/>
              </w:rPr>
              <w:t xml:space="preserve">I attach a copy of the </w:t>
            </w:r>
            <w:r w:rsidR="00234BFA" w:rsidRPr="00653B58">
              <w:rPr>
                <w:rFonts w:ascii="Arial" w:hAnsi="Arial" w:cs="Arial"/>
                <w:color w:val="auto"/>
                <w:sz w:val="20"/>
                <w:szCs w:val="20"/>
              </w:rPr>
              <w:t xml:space="preserve">Baptismal Certificate </w:t>
            </w:r>
            <w:r w:rsidRPr="00653B58">
              <w:rPr>
                <w:rFonts w:ascii="Arial" w:hAnsi="Arial" w:cs="Arial"/>
                <w:color w:val="auto"/>
                <w:sz w:val="20"/>
                <w:szCs w:val="20"/>
              </w:rPr>
              <w:t>or a Certificate of Dedication.</w:t>
            </w:r>
          </w:p>
        </w:tc>
      </w:tr>
      <w:tr w:rsidR="00AE5F8A" w:rsidRPr="00653B58"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653B58" w:rsidRDefault="00AE5F8A" w:rsidP="00B56BD9">
            <w:pPr>
              <w:pStyle w:val="Default"/>
              <w:widowControl w:val="0"/>
              <w:overflowPunct w:val="0"/>
              <w:jc w:val="both"/>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438786C0" w14:textId="77777777" w:rsidR="00AE5F8A" w:rsidRPr="00653B58" w:rsidRDefault="00AE5F8A" w:rsidP="00B56BD9">
            <w:pPr>
              <w:spacing w:after="0" w:line="240" w:lineRule="auto"/>
              <w:rPr>
                <w:rFonts w:ascii="Arial" w:hAnsi="Arial" w:cs="Arial"/>
                <w:b/>
                <w:sz w:val="20"/>
                <w:szCs w:val="20"/>
              </w:rPr>
            </w:pPr>
            <w:r w:rsidRPr="00653B58">
              <w:rPr>
                <w:rFonts w:ascii="Arial" w:hAnsi="Arial" w:cs="Arial"/>
                <w:b/>
                <w:sz w:val="20"/>
                <w:szCs w:val="20"/>
              </w:rPr>
              <w:t xml:space="preserve">Privacy and Data Protection: </w:t>
            </w:r>
          </w:p>
          <w:p w14:paraId="7F9D9904" w14:textId="77777777" w:rsidR="008A162E" w:rsidRPr="00653B58" w:rsidRDefault="00CB28E2" w:rsidP="00B56BD9">
            <w:pPr>
              <w:pStyle w:val="CommentText"/>
              <w:rPr>
                <w:rFonts w:ascii="Arial" w:hAnsi="Arial" w:cs="Arial"/>
              </w:rPr>
            </w:pPr>
            <w:r w:rsidRPr="00653B58">
              <w:rPr>
                <w:rFonts w:ascii="Arial" w:hAnsi="Arial" w:cs="Arial"/>
              </w:rPr>
              <w:t xml:space="preserve">Your personal data is being used by the school and Plymouth City Council for the purposes of an application for admission to school. We undertake to ensure your personal data will only be used in accordance with our privacy notice which can be accessed on the school website and at </w:t>
            </w:r>
            <w:hyperlink r:id="rId33" w:history="1">
              <w:r w:rsidRPr="00653B58">
                <w:rPr>
                  <w:rStyle w:val="Hyperlink"/>
                  <w:rFonts w:ascii="Arial" w:hAnsi="Arial" w:cs="Arial"/>
                </w:rPr>
                <w:t>https://www.plymouth.gov.uk/aboutcouncil/accessinformation/dataprotection</w:t>
              </w:r>
            </w:hyperlink>
            <w:r w:rsidR="00800CD2" w:rsidRPr="00653B58">
              <w:rPr>
                <w:rFonts w:ascii="Arial" w:hAnsi="Arial" w:cs="Arial"/>
              </w:rPr>
              <w:t xml:space="preserve"> </w:t>
            </w:r>
          </w:p>
          <w:p w14:paraId="25766C43" w14:textId="77777777" w:rsidR="008A162E" w:rsidRPr="00653B58" w:rsidRDefault="00CB28E2" w:rsidP="00B56BD9">
            <w:pPr>
              <w:pStyle w:val="CommentText"/>
              <w:rPr>
                <w:rFonts w:ascii="Arial" w:hAnsi="Arial" w:cs="Arial"/>
              </w:rPr>
            </w:pPr>
            <w:r w:rsidRPr="00653B58">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4" w:history="1">
              <w:r w:rsidRPr="00653B58">
                <w:rPr>
                  <w:rStyle w:val="Hyperlink"/>
                  <w:rFonts w:ascii="Arial" w:hAnsi="Arial" w:cs="Arial"/>
                  <w:lang w:val="en"/>
                </w:rPr>
                <w:t>primary.admissions@plymouth.gov.uk</w:t>
              </w:r>
            </w:hyperlink>
            <w:r w:rsidRPr="00653B58">
              <w:rPr>
                <w:rFonts w:ascii="Arial" w:hAnsi="Arial" w:cs="Arial"/>
                <w:bCs/>
                <w:color w:val="000000" w:themeColor="text1"/>
              </w:rPr>
              <w:t xml:space="preserve"> </w:t>
            </w:r>
            <w:r w:rsidR="00800CD2" w:rsidRPr="00653B58">
              <w:rPr>
                <w:rFonts w:ascii="Arial" w:hAnsi="Arial" w:cs="Arial"/>
                <w:bCs/>
                <w:color w:val="000000" w:themeColor="text1"/>
              </w:rPr>
              <w:t xml:space="preserve"> </w:t>
            </w:r>
            <w:r w:rsidRPr="00653B58">
              <w:rPr>
                <w:rFonts w:ascii="Arial" w:hAnsi="Arial" w:cs="Arial"/>
                <w:color w:val="333333"/>
                <w:lang w:val="en"/>
              </w:rPr>
              <w:t>01752 307469.</w:t>
            </w:r>
            <w:r w:rsidRPr="00653B58">
              <w:rPr>
                <w:rFonts w:ascii="Arial" w:hAnsi="Arial" w:cs="Arial"/>
              </w:rPr>
              <w:t xml:space="preserve"> </w:t>
            </w:r>
          </w:p>
          <w:p w14:paraId="4149584E" w14:textId="5C042118" w:rsidR="00CE5403" w:rsidRPr="00653B58" w:rsidRDefault="00CB28E2" w:rsidP="00B56BD9">
            <w:pPr>
              <w:pStyle w:val="CommentText"/>
              <w:rPr>
                <w:rFonts w:ascii="Arial" w:hAnsi="Arial" w:cs="Arial"/>
              </w:rPr>
            </w:pPr>
            <w:r w:rsidRPr="00653B58">
              <w:rPr>
                <w:rFonts w:ascii="Arial" w:hAnsi="Arial" w:cs="Arial"/>
              </w:rPr>
              <w:t xml:space="preserve">If you wish to exercise any of your rights under the General Data Protection Regulation, please contact the Council’s Data Protection Officer at </w:t>
            </w:r>
            <w:r w:rsidRPr="00653B58">
              <w:rPr>
                <w:rFonts w:ascii="Arial" w:hAnsi="Arial" w:cs="Arial"/>
                <w:color w:val="333333"/>
                <w:lang w:val="en"/>
              </w:rPr>
              <w:t>01752 306120</w:t>
            </w:r>
            <w:r w:rsidR="00800CD2" w:rsidRPr="00653B58">
              <w:rPr>
                <w:rFonts w:ascii="Arial" w:hAnsi="Arial" w:cs="Arial"/>
                <w:color w:val="333333"/>
                <w:lang w:val="en"/>
              </w:rPr>
              <w:t xml:space="preserve"> </w:t>
            </w:r>
            <w:r w:rsidRPr="00653B58">
              <w:rPr>
                <w:rFonts w:ascii="Arial" w:hAnsi="Arial" w:cs="Arial"/>
                <w:color w:val="333333"/>
                <w:lang w:val="en"/>
              </w:rPr>
              <w:t xml:space="preserve">or email </w:t>
            </w:r>
            <w:hyperlink r:id="rId35" w:history="1">
              <w:r w:rsidRPr="00653B58">
                <w:rPr>
                  <w:rStyle w:val="Hyperlink"/>
                  <w:rFonts w:ascii="Arial" w:hAnsi="Arial" w:cs="Arial"/>
                  <w:lang w:val="en"/>
                </w:rPr>
                <w:t>DataProtectionOfficer@plymouth.gov.uk</w:t>
              </w:r>
            </w:hyperlink>
            <w:r w:rsidRPr="00653B58">
              <w:rPr>
                <w:rFonts w:ascii="Open Sans" w:hAnsi="Open Sans" w:cs="Arial"/>
                <w:color w:val="333333"/>
                <w:lang w:val="en"/>
              </w:rPr>
              <w:t xml:space="preserve"> </w:t>
            </w:r>
            <w:r w:rsidRPr="00653B58">
              <w:rPr>
                <w:rFonts w:ascii="Arial" w:hAnsi="Arial" w:cs="Arial"/>
              </w:rPr>
              <w:t>For more information about data protection contact the school.</w:t>
            </w:r>
          </w:p>
        </w:tc>
      </w:tr>
      <w:tr w:rsidR="00AE5F8A" w:rsidRPr="00653B58" w14:paraId="3C26BBCC" w14:textId="77777777" w:rsidTr="00AE5F8A">
        <w:trPr>
          <w:jc w:val="center"/>
        </w:trPr>
        <w:tc>
          <w:tcPr>
            <w:tcW w:w="1142" w:type="pct"/>
            <w:gridSpan w:val="2"/>
            <w:shd w:val="clear" w:color="auto" w:fill="FFFF00"/>
          </w:tcPr>
          <w:p w14:paraId="404F848C" w14:textId="5AB8E85E"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Parent’s name</w:t>
            </w:r>
          </w:p>
        </w:tc>
        <w:tc>
          <w:tcPr>
            <w:tcW w:w="2582" w:type="pct"/>
            <w:shd w:val="clear" w:color="auto" w:fill="FFFF00"/>
          </w:tcPr>
          <w:p w14:paraId="459CB5B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w:t>
            </w:r>
          </w:p>
        </w:tc>
        <w:tc>
          <w:tcPr>
            <w:tcW w:w="701" w:type="pct"/>
            <w:shd w:val="clear" w:color="auto" w:fill="FFFF00"/>
          </w:tcPr>
          <w:p w14:paraId="7F10A21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AE5F8A" w:rsidRPr="00653B58" w14:paraId="4B0A4BBF" w14:textId="77777777" w:rsidTr="00AE5F8A">
        <w:trPr>
          <w:jc w:val="center"/>
        </w:trPr>
        <w:tc>
          <w:tcPr>
            <w:tcW w:w="1142" w:type="pct"/>
            <w:gridSpan w:val="2"/>
            <w:shd w:val="clear" w:color="auto" w:fill="FFFF00"/>
          </w:tcPr>
          <w:p w14:paraId="34FF558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Please sign here</w:t>
            </w:r>
          </w:p>
        </w:tc>
        <w:tc>
          <w:tcPr>
            <w:tcW w:w="3858" w:type="pct"/>
            <w:gridSpan w:val="3"/>
            <w:shd w:val="clear" w:color="auto" w:fill="FFFF00"/>
          </w:tcPr>
          <w:p w14:paraId="4281F74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p w14:paraId="0EF7948B"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C65926" w:rsidRPr="00653B58" w14:paraId="3B473F7A" w14:textId="77777777" w:rsidTr="00AE5F8A">
        <w:trPr>
          <w:jc w:val="center"/>
        </w:trPr>
        <w:tc>
          <w:tcPr>
            <w:tcW w:w="1142" w:type="pct"/>
            <w:gridSpan w:val="2"/>
            <w:shd w:val="clear" w:color="auto" w:fill="FFFF00"/>
          </w:tcPr>
          <w:p w14:paraId="412ABFE6" w14:textId="0C669A3F" w:rsidR="00C65926" w:rsidRPr="00653B58" w:rsidRDefault="00C65926"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Contact Telephone &amp; Email</w:t>
            </w:r>
          </w:p>
        </w:tc>
        <w:tc>
          <w:tcPr>
            <w:tcW w:w="3858" w:type="pct"/>
            <w:gridSpan w:val="3"/>
            <w:shd w:val="clear" w:color="auto" w:fill="FFFF00"/>
          </w:tcPr>
          <w:p w14:paraId="2010B046" w14:textId="77777777" w:rsidR="00C65926" w:rsidRPr="00653B58" w:rsidRDefault="00C65926" w:rsidP="00B56BD9">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653B58" w:rsidRDefault="007B2D24" w:rsidP="00B56BD9">
      <w:pPr>
        <w:tabs>
          <w:tab w:val="left" w:pos="3660"/>
        </w:tabs>
        <w:spacing w:after="0" w:line="240" w:lineRule="auto"/>
        <w:jc w:val="center"/>
        <w:rPr>
          <w:rFonts w:ascii="Arial" w:hAnsi="Arial" w:cs="Arial"/>
          <w:sz w:val="20"/>
          <w:szCs w:val="20"/>
        </w:rPr>
      </w:pPr>
    </w:p>
    <w:p w14:paraId="59DC034F" w14:textId="77777777" w:rsidR="00AE5F8A" w:rsidRPr="00653B58" w:rsidRDefault="007B2D24" w:rsidP="00B56BD9">
      <w:pPr>
        <w:pStyle w:val="Default"/>
        <w:jc w:val="both"/>
        <w:rPr>
          <w:rFonts w:ascii="Arial" w:hAnsi="Arial" w:cs="Arial"/>
          <w:sz w:val="20"/>
          <w:szCs w:val="20"/>
        </w:rPr>
      </w:pPr>
      <w:r w:rsidRPr="00653B58">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653B58" w:rsidRDefault="00AE5F8A" w:rsidP="00B56BD9">
      <w:pPr>
        <w:pStyle w:val="Default"/>
        <w:jc w:val="both"/>
        <w:rPr>
          <w:rFonts w:ascii="Arial" w:hAnsi="Arial" w:cs="Arial"/>
          <w:sz w:val="20"/>
          <w:szCs w:val="20"/>
        </w:rPr>
      </w:pPr>
    </w:p>
    <w:p w14:paraId="31486AB2" w14:textId="56B9603C" w:rsidR="00FF03AC" w:rsidRPr="00653B58" w:rsidRDefault="00FF03AC" w:rsidP="00B56BD9">
      <w:pPr>
        <w:pStyle w:val="Default"/>
        <w:jc w:val="both"/>
        <w:rPr>
          <w:rFonts w:ascii="Arial" w:hAnsi="Arial" w:cs="Arial"/>
          <w:b/>
          <w:bCs/>
          <w:sz w:val="20"/>
          <w:szCs w:val="20"/>
        </w:rPr>
      </w:pPr>
      <w:r w:rsidRPr="00653B58">
        <w:rPr>
          <w:rFonts w:ascii="Arial" w:hAnsi="Arial" w:cs="Arial"/>
          <w:b/>
          <w:bCs/>
          <w:sz w:val="20"/>
          <w:szCs w:val="20"/>
        </w:rPr>
        <w:t xml:space="preserve">If you are providing a copy of a </w:t>
      </w:r>
      <w:r w:rsidR="00234BFA" w:rsidRPr="00653B58">
        <w:rPr>
          <w:rFonts w:ascii="Arial" w:hAnsi="Arial" w:cs="Arial"/>
          <w:b/>
          <w:bCs/>
          <w:sz w:val="20"/>
          <w:szCs w:val="20"/>
        </w:rPr>
        <w:t xml:space="preserve">Baptismal Certificate </w:t>
      </w:r>
      <w:r w:rsidR="00AE5F8A" w:rsidRPr="00653B58">
        <w:rPr>
          <w:rFonts w:ascii="Arial" w:hAnsi="Arial" w:cs="Arial"/>
          <w:b/>
          <w:bCs/>
          <w:sz w:val="20"/>
          <w:szCs w:val="20"/>
        </w:rPr>
        <w:t>or a Certificate of Dedication</w:t>
      </w:r>
      <w:r w:rsidRPr="00653B58">
        <w:rPr>
          <w:rFonts w:ascii="Arial" w:hAnsi="Arial" w:cs="Arial"/>
          <w:b/>
          <w:bCs/>
          <w:sz w:val="20"/>
          <w:szCs w:val="20"/>
        </w:rPr>
        <w:t>, it is not necessary to have Part B completed.</w:t>
      </w:r>
    </w:p>
    <w:p w14:paraId="19114EDC" w14:textId="4CCE7F18" w:rsidR="007B2D24" w:rsidRPr="00750F0E" w:rsidRDefault="007B2D24" w:rsidP="00B56BD9">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02B7343F"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495BFD0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69079CF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B56BD9">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368CC082" w:rsidR="00AE5F8A" w:rsidRPr="007B2D24" w:rsidRDefault="00AE5F8A" w:rsidP="008A162E">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B56BD9">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0C2166A" w:rsidR="00AE5F8A" w:rsidRPr="00750F0E" w:rsidRDefault="00AE5F8A" w:rsidP="008A162E">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B56BD9">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B56BD9">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40E2BC85" w:rsidR="00234BFA" w:rsidRPr="006E4418" w:rsidRDefault="00AE5F8A" w:rsidP="008A162E">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20F4DA79" w14:textId="77777777" w:rsidR="00C65926" w:rsidRDefault="00C65926" w:rsidP="00B56BD9">
            <w:pPr>
              <w:spacing w:after="0" w:line="240" w:lineRule="auto"/>
              <w:rPr>
                <w:rFonts w:ascii="Arial" w:hAnsi="Arial" w:cs="Arial"/>
                <w:b/>
                <w:sz w:val="20"/>
                <w:szCs w:val="20"/>
              </w:rPr>
            </w:pPr>
          </w:p>
          <w:p w14:paraId="31F5243E" w14:textId="57382BCA" w:rsidR="00FF03AC" w:rsidRPr="00750F0E" w:rsidRDefault="00FF03AC" w:rsidP="00B56BD9">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2F7415" w14:textId="67F188D8" w:rsidR="00C65926"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C65926">
              <w:rPr>
                <w:rFonts w:ascii="Arial" w:hAnsi="Arial" w:cs="Arial"/>
                <w:sz w:val="20"/>
                <w:szCs w:val="20"/>
              </w:rPr>
              <w:t>Plymouth City Council</w:t>
            </w:r>
            <w:r w:rsidRPr="00C65926">
              <w:rPr>
                <w:rFonts w:ascii="Arial" w:hAnsi="Arial" w:cs="Arial"/>
                <w:sz w:val="16"/>
                <w:szCs w:val="16"/>
              </w:rPr>
              <w:t xml:space="preserve"> </w:t>
            </w:r>
            <w:r w:rsidRPr="00A2673B">
              <w:rPr>
                <w:rFonts w:ascii="Arial" w:hAnsi="Arial" w:cs="Arial"/>
                <w:sz w:val="20"/>
                <w:szCs w:val="20"/>
              </w:rPr>
              <w:t>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6"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381BAAB9" w14:textId="77777777" w:rsidR="00B56BD9" w:rsidRDefault="00B56BD9" w:rsidP="00B56BD9">
            <w:pPr>
              <w:pStyle w:val="Default"/>
              <w:widowControl w:val="0"/>
              <w:overflowPunct w:val="0"/>
              <w:jc w:val="both"/>
              <w:textAlignment w:val="baseline"/>
              <w:rPr>
                <w:rFonts w:ascii="Arial" w:hAnsi="Arial" w:cs="Arial"/>
                <w:sz w:val="20"/>
                <w:szCs w:val="20"/>
              </w:rPr>
            </w:pPr>
          </w:p>
          <w:p w14:paraId="17C1782A" w14:textId="18715666" w:rsidR="00C65926" w:rsidRDefault="00800CD2" w:rsidP="00B56BD9">
            <w:pPr>
              <w:pStyle w:val="Default"/>
              <w:widowControl w:val="0"/>
              <w:overflowPunct w:val="0"/>
              <w:jc w:val="both"/>
              <w:textAlignment w:val="baseline"/>
              <w:rPr>
                <w:rFonts w:ascii="Arial" w:hAnsi="Arial" w:cs="Arial"/>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C65926">
              <w:rPr>
                <w:rFonts w:ascii="Arial" w:hAnsi="Arial" w:cs="Arial"/>
                <w:sz w:val="20"/>
                <w:szCs w:val="20"/>
              </w:rPr>
              <w:t xml:space="preserve">Admissions Team at </w:t>
            </w:r>
            <w:hyperlink r:id="rId37" w:history="1">
              <w:r w:rsidR="00B56BD9" w:rsidRPr="0014108B">
                <w:rPr>
                  <w:rStyle w:val="Hyperlink"/>
                  <w:rFonts w:ascii="Arial" w:hAnsi="Arial" w:cs="Arial"/>
                  <w:sz w:val="20"/>
                  <w:szCs w:val="20"/>
                  <w:lang w:val="en"/>
                </w:rPr>
                <w:t>primary.admissions@plymouth.gov.uk</w:t>
              </w:r>
            </w:hyperlink>
            <w:r>
              <w:rPr>
                <w:rFonts w:ascii="Arial" w:hAnsi="Arial" w:cs="Arial"/>
                <w:bCs/>
                <w:color w:val="000000" w:themeColor="text1"/>
                <w:sz w:val="20"/>
                <w:szCs w:val="20"/>
              </w:rPr>
              <w:t xml:space="preserve"> </w:t>
            </w:r>
            <w:r>
              <w:rPr>
                <w:rFonts w:ascii="Arial" w:hAnsi="Arial" w:cs="Arial"/>
                <w:bCs/>
                <w:color w:val="000000" w:themeColor="text1"/>
              </w:rPr>
              <w:t xml:space="preserve"> </w:t>
            </w: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4F0C3CB4" w14:textId="77777777" w:rsidR="00B56BD9" w:rsidRDefault="00B56BD9" w:rsidP="00B56BD9">
            <w:pPr>
              <w:pStyle w:val="Default"/>
              <w:widowControl w:val="0"/>
              <w:overflowPunct w:val="0"/>
              <w:jc w:val="both"/>
              <w:textAlignment w:val="baseline"/>
              <w:rPr>
                <w:rFonts w:ascii="Arial" w:hAnsi="Arial" w:cs="Arial"/>
              </w:rPr>
            </w:pPr>
          </w:p>
          <w:p w14:paraId="3F16E87C" w14:textId="77777777" w:rsidR="00AE5F8A"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8" w:history="1">
              <w:r w:rsidRPr="00CB28E2">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2381A154" w:rsidR="00B56BD9" w:rsidRPr="00234BFA" w:rsidRDefault="00B56BD9" w:rsidP="00B56BD9">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6CB03E07" w14:textId="77777777" w:rsidR="00FF03AC" w:rsidRDefault="00FF03AC" w:rsidP="00B56BD9">
            <w:pPr>
              <w:pStyle w:val="Default"/>
              <w:widowControl w:val="0"/>
              <w:overflowPunct w:val="0"/>
              <w:jc w:val="both"/>
              <w:textAlignment w:val="baseline"/>
              <w:rPr>
                <w:rFonts w:ascii="Arial" w:hAnsi="Arial" w:cs="Arial"/>
                <w:color w:val="auto"/>
                <w:sz w:val="20"/>
                <w:szCs w:val="20"/>
              </w:rPr>
            </w:pPr>
          </w:p>
          <w:p w14:paraId="760A6591" w14:textId="0A54A7A6" w:rsidR="00A3423A" w:rsidRPr="00750F0E" w:rsidRDefault="00A3423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6CE1B622"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B56BD9">
      <w:pPr>
        <w:spacing w:after="0" w:line="240" w:lineRule="auto"/>
        <w:rPr>
          <w:rFonts w:ascii="Arial" w:hAnsi="Arial" w:cs="Arial"/>
          <w:sz w:val="20"/>
          <w:szCs w:val="20"/>
        </w:rPr>
      </w:pPr>
    </w:p>
    <w:p w14:paraId="330F30CD" w14:textId="77777777" w:rsidR="007B2D24" w:rsidRPr="00750F0E" w:rsidRDefault="007B2D24" w:rsidP="00B56BD9">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B56BD9">
      <w:pPr>
        <w:pStyle w:val="Default"/>
        <w:jc w:val="both"/>
        <w:rPr>
          <w:rFonts w:ascii="Arial" w:hAnsi="Arial" w:cs="Arial"/>
          <w:color w:val="auto"/>
          <w:sz w:val="20"/>
          <w:szCs w:val="20"/>
        </w:rPr>
      </w:pPr>
    </w:p>
    <w:p w14:paraId="06424A12" w14:textId="79F68466" w:rsidR="00730B5D" w:rsidRPr="007B2D24" w:rsidRDefault="007B2D24" w:rsidP="00F13BF1">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C65926">
        <w:rPr>
          <w:rFonts w:ascii="Arial" w:hAnsi="Arial" w:cs="Arial"/>
          <w:color w:val="auto"/>
          <w:sz w:val="20"/>
          <w:szCs w:val="20"/>
        </w:rPr>
        <w:t xml:space="preserve"> </w:t>
      </w:r>
      <w:r w:rsidR="00F13BF1" w:rsidRPr="00F13BF1">
        <w:rPr>
          <w:rFonts w:ascii="Arial" w:hAnsi="Arial" w:cs="Arial"/>
          <w:b/>
          <w:bCs/>
          <w:color w:val="auto"/>
          <w:sz w:val="20"/>
          <w:szCs w:val="20"/>
        </w:rPr>
        <w:t>St Joseph’s Catholic Primary, Chapel Street, Devonport, Plymouth, PL1 4DJ</w:t>
      </w:r>
    </w:p>
    <w:p w14:paraId="3FCE4A7F" w14:textId="77777777" w:rsidR="00A73BE4" w:rsidRDefault="00A73BE4" w:rsidP="00B56BD9">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B56BD9">
      <w:pPr>
        <w:spacing w:after="0" w:line="240" w:lineRule="auto"/>
        <w:jc w:val="both"/>
        <w:rPr>
          <w:rFonts w:ascii="Arial" w:hAnsi="Arial" w:cs="Arial"/>
          <w:sz w:val="20"/>
          <w:szCs w:val="20"/>
        </w:rPr>
      </w:pPr>
    </w:p>
    <w:p w14:paraId="0430328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39" w:history="1">
        <w:r>
          <w:rPr>
            <w:rStyle w:val="Hyperlink"/>
            <w:rFonts w:ascii="Arial" w:hAnsi="Arial" w:cs="Arial"/>
            <w:sz w:val="20"/>
            <w:szCs w:val="20"/>
          </w:rPr>
          <w:t>School Admissions Code</w:t>
        </w:r>
      </w:hyperlink>
      <w:r>
        <w:rPr>
          <w:rFonts w:ascii="Arial" w:hAnsi="Arial" w:cs="Arial"/>
          <w:sz w:val="20"/>
          <w:szCs w:val="20"/>
        </w:rPr>
        <w:t xml:space="preserve">, the </w:t>
      </w:r>
      <w:hyperlink r:id="rId40"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B56BD9">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B56BD9">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B56BD9">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B56BD9">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B56BD9">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B56BD9">
      <w:pPr>
        <w:spacing w:after="0" w:line="240" w:lineRule="auto"/>
        <w:rPr>
          <w:rFonts w:ascii="Arial" w:hAnsi="Arial" w:cs="Arial"/>
          <w:sz w:val="20"/>
          <w:szCs w:val="20"/>
        </w:rPr>
      </w:pPr>
    </w:p>
    <w:p w14:paraId="5C650BA7" w14:textId="386EFDC8" w:rsidR="00D22AD6" w:rsidRPr="00800CD2" w:rsidRDefault="00A73BE4" w:rsidP="00B56BD9">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41" w:history="1">
        <w:r w:rsidR="00800CD2" w:rsidRPr="00F92BE0">
          <w:rPr>
            <w:rStyle w:val="Hyperlink"/>
            <w:rFonts w:ascii="Arial" w:hAnsi="Arial" w:cs="Arial"/>
            <w:sz w:val="20"/>
            <w:szCs w:val="20"/>
          </w:rPr>
          <w:t>Plymouth Schools Admissions</w:t>
        </w:r>
      </w:hyperlink>
    </w:p>
    <w:p w14:paraId="03C0A831" w14:textId="3BE62252"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B56BD9">
      <w:pPr>
        <w:spacing w:after="0" w:line="240" w:lineRule="auto"/>
        <w:jc w:val="both"/>
        <w:rPr>
          <w:rFonts w:ascii="Arial" w:hAnsi="Arial" w:cs="Arial"/>
          <w:b/>
          <w:sz w:val="20"/>
          <w:szCs w:val="20"/>
        </w:rPr>
      </w:pPr>
    </w:p>
    <w:p w14:paraId="700B6AF2"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B56BD9">
      <w:pPr>
        <w:spacing w:after="0" w:line="240" w:lineRule="auto"/>
        <w:jc w:val="both"/>
        <w:rPr>
          <w:rFonts w:ascii="Arial" w:hAnsi="Arial" w:cs="Arial"/>
          <w:sz w:val="20"/>
          <w:szCs w:val="20"/>
        </w:rPr>
      </w:pPr>
    </w:p>
    <w:p w14:paraId="3EFB433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B56BD9">
      <w:pPr>
        <w:spacing w:after="0" w:line="240" w:lineRule="auto"/>
        <w:jc w:val="both"/>
        <w:rPr>
          <w:rFonts w:ascii="Arial" w:hAnsi="Arial" w:cs="Arial"/>
          <w:sz w:val="20"/>
          <w:szCs w:val="20"/>
        </w:rPr>
      </w:pPr>
    </w:p>
    <w:p w14:paraId="786AA54B" w14:textId="12A2217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B56BD9">
      <w:pPr>
        <w:spacing w:after="0" w:line="240" w:lineRule="auto"/>
        <w:jc w:val="both"/>
        <w:rPr>
          <w:rFonts w:ascii="Arial" w:hAnsi="Arial" w:cs="Arial"/>
          <w:sz w:val="20"/>
          <w:szCs w:val="20"/>
        </w:rPr>
      </w:pPr>
    </w:p>
    <w:p w14:paraId="6D0874CC"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E208078" w:rsidR="00A73BE4" w:rsidRPr="00C65926" w:rsidRDefault="00D22AD6" w:rsidP="00B56BD9">
      <w:pPr>
        <w:spacing w:after="0" w:line="240" w:lineRule="auto"/>
        <w:jc w:val="both"/>
        <w:rPr>
          <w:rFonts w:ascii="Arial" w:hAnsi="Arial" w:cs="Arial"/>
          <w:sz w:val="20"/>
          <w:szCs w:val="20"/>
        </w:rPr>
      </w:pPr>
      <w:r w:rsidRPr="00C65926">
        <w:rPr>
          <w:rFonts w:ascii="Arial" w:hAnsi="Arial" w:cs="Arial"/>
          <w:sz w:val="20"/>
          <w:szCs w:val="20"/>
        </w:rPr>
        <w:t xml:space="preserve">This school will participate in </w:t>
      </w:r>
      <w:r w:rsidR="00800CD2" w:rsidRPr="00C65926">
        <w:rPr>
          <w:rFonts w:ascii="Arial" w:hAnsi="Arial" w:cs="Arial"/>
          <w:color w:val="000000" w:themeColor="text1"/>
          <w:sz w:val="20"/>
          <w:szCs w:val="20"/>
        </w:rPr>
        <w:t>Plymouth</w:t>
      </w:r>
      <w:r w:rsidRPr="00C65926">
        <w:rPr>
          <w:rFonts w:ascii="Arial" w:hAnsi="Arial" w:cs="Arial"/>
          <w:color w:val="000000" w:themeColor="text1"/>
          <w:sz w:val="20"/>
          <w:szCs w:val="20"/>
        </w:rPr>
        <w:t xml:space="preserve"> LA’s in-year coordinated admissions scheme </w:t>
      </w:r>
      <w:r w:rsidRPr="00C65926">
        <w:rPr>
          <w:rFonts w:ascii="Arial" w:hAnsi="Arial" w:cs="Arial"/>
          <w:sz w:val="20"/>
          <w:szCs w:val="20"/>
        </w:rPr>
        <w:t>for 2022-23</w:t>
      </w:r>
      <w:r w:rsidR="00800CD2" w:rsidRPr="00C65926">
        <w:rPr>
          <w:rFonts w:ascii="Arial" w:hAnsi="Arial" w:cs="Arial"/>
          <w:sz w:val="20"/>
          <w:szCs w:val="20"/>
        </w:rPr>
        <w:t xml:space="preserve">, please see </w:t>
      </w:r>
      <w:hyperlink r:id="rId42" w:history="1">
        <w:r w:rsidR="00800CD2" w:rsidRPr="00C65926">
          <w:rPr>
            <w:rStyle w:val="Hyperlink"/>
            <w:rFonts w:ascii="Arial" w:hAnsi="Arial" w:cs="Arial"/>
            <w:sz w:val="20"/>
            <w:szCs w:val="20"/>
          </w:rPr>
          <w:t>Ply</w:t>
        </w:r>
        <w:r w:rsidR="00C65926" w:rsidRPr="00C65926">
          <w:rPr>
            <w:rStyle w:val="Hyperlink"/>
            <w:rFonts w:ascii="Arial" w:hAnsi="Arial" w:cs="Arial"/>
            <w:sz w:val="20"/>
            <w:szCs w:val="20"/>
          </w:rPr>
          <w:t>m</w:t>
        </w:r>
        <w:r w:rsidR="00800CD2" w:rsidRPr="00C65926">
          <w:rPr>
            <w:rStyle w:val="Hyperlink"/>
            <w:rFonts w:ascii="Arial" w:hAnsi="Arial" w:cs="Arial"/>
            <w:sz w:val="20"/>
            <w:szCs w:val="20"/>
          </w:rPr>
          <w:t>outh In-Year Admissions</w:t>
        </w:r>
      </w:hyperlink>
    </w:p>
    <w:p w14:paraId="54CC24CF" w14:textId="77777777" w:rsidR="00A73BE4" w:rsidRPr="00C65926" w:rsidRDefault="00A73BE4" w:rsidP="00B56BD9">
      <w:pPr>
        <w:spacing w:after="0" w:line="240" w:lineRule="auto"/>
        <w:jc w:val="both"/>
        <w:rPr>
          <w:rFonts w:ascii="Arial" w:hAnsi="Arial" w:cs="Arial"/>
          <w:sz w:val="18"/>
          <w:szCs w:val="18"/>
        </w:rPr>
      </w:pPr>
    </w:p>
    <w:p w14:paraId="2542094E" w14:textId="2C9D6FE6" w:rsidR="00A73BE4" w:rsidRPr="00C65926" w:rsidRDefault="00D22AD6" w:rsidP="00B56BD9">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3" w:history="1">
        <w:r w:rsidR="00F62BFE" w:rsidRPr="00C65926">
          <w:rPr>
            <w:rStyle w:val="Hyperlink"/>
            <w:rFonts w:ascii="Arial" w:hAnsi="Arial" w:cs="Arial"/>
            <w:sz w:val="20"/>
            <w:szCs w:val="20"/>
          </w:rPr>
          <w:t>Ply</w:t>
        </w:r>
        <w:r w:rsidR="00C65926" w:rsidRPr="00C65926">
          <w:rPr>
            <w:rStyle w:val="Hyperlink"/>
            <w:rFonts w:ascii="Arial" w:hAnsi="Arial" w:cs="Arial"/>
            <w:sz w:val="20"/>
            <w:szCs w:val="20"/>
          </w:rPr>
          <w:t>m</w:t>
        </w:r>
        <w:r w:rsidR="00F62BFE" w:rsidRPr="00C65926">
          <w:rPr>
            <w:rStyle w:val="Hyperlink"/>
            <w:rFonts w:ascii="Arial" w:hAnsi="Arial" w:cs="Arial"/>
            <w:sz w:val="20"/>
            <w:szCs w:val="20"/>
          </w:rPr>
          <w:t>outh In-Year Admissions</w:t>
        </w:r>
      </w:hyperlink>
      <w:r w:rsidR="00F62BFE" w:rsidRPr="00C65926">
        <w:rPr>
          <w:rFonts w:ascii="Arial" w:hAnsi="Arial" w:cs="Arial"/>
          <w:sz w:val="20"/>
          <w:szCs w:val="20"/>
        </w:rPr>
        <w:t xml:space="preserve"> </w:t>
      </w:r>
      <w:r w:rsidRPr="00C65926">
        <w:rPr>
          <w:rFonts w:ascii="Arial" w:hAnsi="Arial" w:cs="Arial"/>
          <w:sz w:val="20"/>
          <w:szCs w:val="20"/>
        </w:rPr>
        <w:t>or by calling the LA for a paper version</w:t>
      </w:r>
    </w:p>
    <w:p w14:paraId="2922E586" w14:textId="77777777" w:rsidR="00D22AD6" w:rsidRDefault="00D22AD6" w:rsidP="00B56BD9">
      <w:pPr>
        <w:spacing w:after="0" w:line="240" w:lineRule="auto"/>
        <w:jc w:val="both"/>
        <w:rPr>
          <w:rFonts w:ascii="Arial" w:hAnsi="Arial" w:cs="Arial"/>
          <w:sz w:val="20"/>
          <w:szCs w:val="20"/>
        </w:rPr>
      </w:pPr>
    </w:p>
    <w:p w14:paraId="0C15AD57" w14:textId="51E4412B" w:rsidR="00D22AD6" w:rsidRPr="00F62BFE" w:rsidRDefault="00D22AD6" w:rsidP="00B56BD9">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7"/>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8"/>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B56BD9">
      <w:pPr>
        <w:spacing w:after="0" w:line="240" w:lineRule="auto"/>
        <w:jc w:val="both"/>
        <w:rPr>
          <w:rFonts w:ascii="Arial" w:hAnsi="Arial" w:cs="Arial"/>
          <w:sz w:val="20"/>
          <w:szCs w:val="20"/>
        </w:rPr>
      </w:pPr>
    </w:p>
    <w:p w14:paraId="68092F3E" w14:textId="7E7D115B" w:rsidR="00D22AD6" w:rsidRDefault="00D22AD6" w:rsidP="00B56BD9">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B56BD9">
      <w:pPr>
        <w:spacing w:after="0" w:line="240" w:lineRule="auto"/>
        <w:jc w:val="both"/>
        <w:rPr>
          <w:rFonts w:ascii="Arial" w:hAnsi="Arial" w:cs="Arial"/>
          <w:sz w:val="20"/>
          <w:szCs w:val="20"/>
        </w:rPr>
      </w:pPr>
    </w:p>
    <w:p w14:paraId="09C7F62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B56BD9">
      <w:pPr>
        <w:spacing w:after="0" w:line="240" w:lineRule="auto"/>
        <w:jc w:val="both"/>
        <w:rPr>
          <w:rFonts w:ascii="Arial" w:hAnsi="Arial" w:cs="Arial"/>
          <w:b/>
          <w:sz w:val="20"/>
          <w:szCs w:val="20"/>
        </w:rPr>
      </w:pPr>
    </w:p>
    <w:p w14:paraId="7C722E42" w14:textId="77777777" w:rsidR="00A73BE4" w:rsidRDefault="00363550" w:rsidP="00B56BD9">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B56BD9">
      <w:pPr>
        <w:spacing w:after="0" w:line="240" w:lineRule="auto"/>
        <w:jc w:val="both"/>
        <w:rPr>
          <w:rFonts w:ascii="Arial" w:hAnsi="Arial" w:cs="Arial"/>
          <w:sz w:val="20"/>
          <w:szCs w:val="20"/>
        </w:rPr>
      </w:pPr>
    </w:p>
    <w:p w14:paraId="65FFBF34" w14:textId="3962C4E4" w:rsidR="00C65926"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C65926">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F4004A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B56BD9">
      <w:pPr>
        <w:spacing w:after="0" w:line="240" w:lineRule="auto"/>
        <w:jc w:val="both"/>
        <w:rPr>
          <w:rFonts w:ascii="Arial" w:hAnsi="Arial" w:cs="Arial"/>
          <w:sz w:val="20"/>
          <w:szCs w:val="20"/>
        </w:rPr>
      </w:pPr>
    </w:p>
    <w:p w14:paraId="5FEC8D8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B56BD9">
      <w:pPr>
        <w:spacing w:after="0" w:line="240" w:lineRule="auto"/>
        <w:jc w:val="both"/>
        <w:rPr>
          <w:rFonts w:ascii="Arial" w:hAnsi="Arial" w:cs="Arial"/>
          <w:sz w:val="20"/>
          <w:szCs w:val="20"/>
        </w:rPr>
      </w:pPr>
    </w:p>
    <w:p w14:paraId="3150A158"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B56BD9">
      <w:pPr>
        <w:spacing w:after="0" w:line="240" w:lineRule="auto"/>
        <w:jc w:val="both"/>
        <w:rPr>
          <w:rFonts w:ascii="Arial" w:hAnsi="Arial" w:cs="Arial"/>
          <w:b/>
          <w:sz w:val="20"/>
          <w:szCs w:val="20"/>
        </w:rPr>
      </w:pPr>
    </w:p>
    <w:p w14:paraId="2FCC1D3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B56BD9">
      <w:pPr>
        <w:spacing w:after="0" w:line="240" w:lineRule="auto"/>
        <w:jc w:val="both"/>
        <w:rPr>
          <w:rFonts w:ascii="Arial" w:hAnsi="Arial" w:cs="Arial"/>
          <w:sz w:val="20"/>
          <w:szCs w:val="20"/>
        </w:rPr>
      </w:pPr>
    </w:p>
    <w:p w14:paraId="0521B35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B56BD9">
      <w:pPr>
        <w:spacing w:after="0" w:line="240" w:lineRule="auto"/>
        <w:jc w:val="both"/>
        <w:rPr>
          <w:rFonts w:ascii="Arial" w:hAnsi="Arial" w:cs="Arial"/>
          <w:sz w:val="20"/>
          <w:szCs w:val="20"/>
        </w:rPr>
      </w:pPr>
    </w:p>
    <w:p w14:paraId="15B0469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B56BD9">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B56BD9">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B56BD9">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B56BD9">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B56BD9">
      <w:pPr>
        <w:spacing w:after="0" w:line="240" w:lineRule="auto"/>
        <w:jc w:val="both"/>
        <w:rPr>
          <w:rFonts w:ascii="Arial" w:hAnsi="Arial" w:cs="Arial"/>
          <w:sz w:val="20"/>
          <w:szCs w:val="20"/>
        </w:rPr>
      </w:pPr>
    </w:p>
    <w:p w14:paraId="5300CA9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B56BD9">
      <w:pPr>
        <w:spacing w:after="0" w:line="240" w:lineRule="auto"/>
        <w:jc w:val="both"/>
        <w:rPr>
          <w:rFonts w:ascii="Arial" w:hAnsi="Arial" w:cs="Arial"/>
          <w:sz w:val="20"/>
          <w:szCs w:val="20"/>
        </w:rPr>
      </w:pPr>
    </w:p>
    <w:p w14:paraId="50412CC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B56BD9">
      <w:pPr>
        <w:spacing w:after="0" w:line="240" w:lineRule="auto"/>
        <w:jc w:val="both"/>
        <w:rPr>
          <w:rFonts w:ascii="Arial" w:hAnsi="Arial" w:cs="Arial"/>
          <w:sz w:val="20"/>
          <w:szCs w:val="20"/>
        </w:rPr>
      </w:pPr>
    </w:p>
    <w:p w14:paraId="361D6F28"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B56BD9">
      <w:pPr>
        <w:spacing w:after="0" w:line="240" w:lineRule="auto"/>
        <w:jc w:val="both"/>
        <w:rPr>
          <w:rFonts w:ascii="Arial" w:hAnsi="Arial" w:cs="Arial"/>
          <w:sz w:val="20"/>
          <w:szCs w:val="20"/>
        </w:rPr>
      </w:pPr>
    </w:p>
    <w:p w14:paraId="483A810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B56BD9">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B56BD9">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B56BD9">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B56BD9">
      <w:pPr>
        <w:spacing w:after="0" w:line="240" w:lineRule="auto"/>
        <w:jc w:val="both"/>
        <w:rPr>
          <w:rFonts w:ascii="Arial" w:hAnsi="Arial" w:cs="Arial"/>
          <w:sz w:val="20"/>
          <w:szCs w:val="20"/>
        </w:rPr>
      </w:pPr>
    </w:p>
    <w:p w14:paraId="0550FE1F"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B56BD9">
      <w:pPr>
        <w:spacing w:after="0" w:line="240" w:lineRule="auto"/>
        <w:jc w:val="both"/>
        <w:rPr>
          <w:rFonts w:ascii="Arial" w:hAnsi="Arial" w:cs="Arial"/>
          <w:sz w:val="20"/>
          <w:szCs w:val="20"/>
        </w:rPr>
      </w:pPr>
    </w:p>
    <w:p w14:paraId="7E2AA440" w14:textId="4F6AB5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F62BFE">
        <w:rPr>
          <w:rFonts w:ascii="Arial" w:hAnsi="Arial" w:cs="Arial"/>
          <w:sz w:val="20"/>
          <w:szCs w:val="20"/>
        </w:rPr>
        <w:t>Plymouth City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B56BD9">
      <w:pPr>
        <w:spacing w:after="0" w:line="240" w:lineRule="auto"/>
        <w:jc w:val="both"/>
        <w:rPr>
          <w:rFonts w:ascii="Arial" w:hAnsi="Arial" w:cs="Arial"/>
          <w:sz w:val="20"/>
          <w:szCs w:val="20"/>
        </w:rPr>
      </w:pPr>
    </w:p>
    <w:p w14:paraId="32F2B6D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B56BD9">
      <w:pPr>
        <w:spacing w:after="0" w:line="240" w:lineRule="auto"/>
        <w:jc w:val="both"/>
        <w:rPr>
          <w:rFonts w:ascii="Arial" w:hAnsi="Arial" w:cs="Arial"/>
          <w:sz w:val="20"/>
          <w:szCs w:val="20"/>
        </w:rPr>
      </w:pPr>
    </w:p>
    <w:p w14:paraId="0B1AFE9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B56BD9">
      <w:pPr>
        <w:spacing w:after="0" w:line="240" w:lineRule="auto"/>
        <w:jc w:val="both"/>
        <w:rPr>
          <w:rFonts w:ascii="Arial" w:hAnsi="Arial" w:cs="Arial"/>
          <w:b/>
          <w:bCs/>
          <w:sz w:val="20"/>
          <w:szCs w:val="20"/>
        </w:rPr>
      </w:pPr>
    </w:p>
    <w:p w14:paraId="545F454B"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B56BD9">
      <w:pPr>
        <w:spacing w:after="0" w:line="240" w:lineRule="auto"/>
        <w:jc w:val="both"/>
        <w:rPr>
          <w:rFonts w:ascii="Arial" w:hAnsi="Arial" w:cs="Arial"/>
          <w:sz w:val="20"/>
          <w:szCs w:val="20"/>
        </w:rPr>
      </w:pPr>
    </w:p>
    <w:p w14:paraId="3F5024A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B56BD9">
      <w:pPr>
        <w:spacing w:after="0" w:line="240" w:lineRule="auto"/>
        <w:jc w:val="both"/>
        <w:rPr>
          <w:rFonts w:ascii="Arial" w:hAnsi="Arial" w:cs="Arial"/>
          <w:sz w:val="20"/>
          <w:szCs w:val="20"/>
        </w:rPr>
      </w:pPr>
    </w:p>
    <w:p w14:paraId="4868723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B56BD9">
      <w:pPr>
        <w:spacing w:after="0" w:line="240" w:lineRule="auto"/>
        <w:jc w:val="both"/>
        <w:rPr>
          <w:rFonts w:ascii="Arial" w:hAnsi="Arial" w:cs="Arial"/>
          <w:sz w:val="20"/>
          <w:szCs w:val="20"/>
        </w:rPr>
      </w:pPr>
    </w:p>
    <w:p w14:paraId="254652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B56BD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B56BD9">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B56BD9">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B56BD9">
            <w:pPr>
              <w:rPr>
                <w:rFonts w:ascii="Arial" w:hAnsi="Arial" w:cs="Arial"/>
                <w:sz w:val="20"/>
              </w:rPr>
            </w:pPr>
            <w:r>
              <w:rPr>
                <w:rFonts w:ascii="Arial" w:hAnsi="Arial" w:cs="Arial"/>
                <w:sz w:val="20"/>
              </w:rPr>
              <w:t xml:space="preserve">1 September – </w:t>
            </w:r>
          </w:p>
          <w:p w14:paraId="4CDDE43E" w14:textId="77777777" w:rsidR="00A73BE4" w:rsidRDefault="00A73BE4" w:rsidP="00B56BD9">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B56BD9">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B56BD9">
            <w:pPr>
              <w:rPr>
                <w:rFonts w:ascii="Arial" w:hAnsi="Arial" w:cs="Arial"/>
                <w:sz w:val="20"/>
              </w:rPr>
            </w:pPr>
            <w:r>
              <w:rPr>
                <w:rFonts w:ascii="Arial" w:hAnsi="Arial" w:cs="Arial"/>
                <w:sz w:val="20"/>
              </w:rPr>
              <w:t xml:space="preserve">1 January – </w:t>
            </w:r>
          </w:p>
          <w:p w14:paraId="7133BACC" w14:textId="77777777" w:rsidR="00A73BE4" w:rsidRDefault="00A73BE4" w:rsidP="00B56BD9">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B56BD9">
            <w:pPr>
              <w:rPr>
                <w:rFonts w:ascii="Arial" w:hAnsi="Arial" w:cs="Arial"/>
                <w:sz w:val="20"/>
              </w:rPr>
            </w:pPr>
            <w:r>
              <w:rPr>
                <w:rFonts w:ascii="Arial" w:hAnsi="Arial" w:cs="Arial"/>
                <w:sz w:val="20"/>
              </w:rPr>
              <w:t>January 2023</w:t>
            </w:r>
          </w:p>
          <w:p w14:paraId="46B94324" w14:textId="77777777" w:rsidR="00A73BE4" w:rsidRDefault="00A73BE4" w:rsidP="00B56BD9">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B56BD9">
            <w:pPr>
              <w:rPr>
                <w:rFonts w:ascii="Arial" w:hAnsi="Arial" w:cs="Arial"/>
                <w:sz w:val="20"/>
              </w:rPr>
            </w:pPr>
            <w:r>
              <w:rPr>
                <w:rFonts w:ascii="Arial" w:hAnsi="Arial" w:cs="Arial"/>
                <w:sz w:val="20"/>
              </w:rPr>
              <w:t xml:space="preserve">1 April – </w:t>
            </w:r>
          </w:p>
          <w:p w14:paraId="087A21F8" w14:textId="77777777" w:rsidR="00A73BE4" w:rsidRDefault="00A73BE4" w:rsidP="00B56BD9">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B56BD9">
            <w:pPr>
              <w:rPr>
                <w:rFonts w:ascii="Arial" w:hAnsi="Arial" w:cs="Arial"/>
                <w:sz w:val="20"/>
              </w:rPr>
            </w:pPr>
            <w:r>
              <w:rPr>
                <w:rFonts w:ascii="Arial" w:hAnsi="Arial" w:cs="Arial"/>
                <w:sz w:val="20"/>
              </w:rPr>
              <w:t>January 2023</w:t>
            </w:r>
          </w:p>
          <w:p w14:paraId="5351F017" w14:textId="77777777" w:rsidR="00A73BE4" w:rsidRDefault="00A73BE4" w:rsidP="00B56BD9">
            <w:pPr>
              <w:rPr>
                <w:rFonts w:ascii="Arial" w:hAnsi="Arial" w:cs="Arial"/>
                <w:sz w:val="20"/>
              </w:rPr>
            </w:pPr>
            <w:r>
              <w:rPr>
                <w:rFonts w:ascii="Arial" w:hAnsi="Arial" w:cs="Arial"/>
                <w:sz w:val="20"/>
              </w:rPr>
              <w:t>OR April 2023</w:t>
            </w:r>
          </w:p>
          <w:p w14:paraId="09748D22" w14:textId="77777777" w:rsidR="00A73BE4" w:rsidRDefault="00A73BE4" w:rsidP="00B56BD9">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B56BD9">
      <w:pPr>
        <w:spacing w:after="0" w:line="240" w:lineRule="auto"/>
        <w:jc w:val="both"/>
        <w:rPr>
          <w:rFonts w:ascii="Arial" w:hAnsi="Arial" w:cs="Arial"/>
          <w:b/>
          <w:sz w:val="20"/>
          <w:szCs w:val="20"/>
        </w:rPr>
      </w:pPr>
    </w:p>
    <w:p w14:paraId="250F8667"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Options for Admission for Reception</w:t>
      </w:r>
    </w:p>
    <w:p w14:paraId="0AAF9934" w14:textId="77777777" w:rsidR="00B56BD9" w:rsidRDefault="00A73BE4" w:rsidP="00B56BD9">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28C78955" w14:textId="77777777" w:rsidR="00B56BD9" w:rsidRDefault="00B56BD9" w:rsidP="00B56BD9">
      <w:pPr>
        <w:spacing w:after="0" w:line="240" w:lineRule="auto"/>
        <w:jc w:val="both"/>
        <w:rPr>
          <w:rFonts w:ascii="Arial" w:hAnsi="Arial" w:cs="Arial"/>
          <w:sz w:val="20"/>
          <w:szCs w:val="20"/>
        </w:rPr>
      </w:pPr>
    </w:p>
    <w:p w14:paraId="19974CE2" w14:textId="77777777" w:rsidR="00B56BD9" w:rsidRDefault="00B56BD9" w:rsidP="00B56BD9">
      <w:pPr>
        <w:spacing w:after="0" w:line="240" w:lineRule="auto"/>
        <w:jc w:val="both"/>
        <w:rPr>
          <w:rFonts w:ascii="Arial" w:hAnsi="Arial" w:cs="Arial"/>
          <w:sz w:val="20"/>
          <w:szCs w:val="20"/>
        </w:rPr>
      </w:pPr>
    </w:p>
    <w:p w14:paraId="65EFDC1D" w14:textId="77777777" w:rsidR="00B56BD9" w:rsidRDefault="00B56BD9" w:rsidP="00B56BD9">
      <w:pPr>
        <w:spacing w:after="0" w:line="240" w:lineRule="auto"/>
        <w:jc w:val="both"/>
        <w:rPr>
          <w:rFonts w:ascii="Arial" w:hAnsi="Arial" w:cs="Arial"/>
          <w:sz w:val="20"/>
          <w:szCs w:val="20"/>
        </w:rPr>
      </w:pPr>
    </w:p>
    <w:p w14:paraId="432F5BE6" w14:textId="77777777" w:rsidR="00B56BD9" w:rsidRDefault="00B56BD9" w:rsidP="00B56BD9">
      <w:pPr>
        <w:spacing w:after="0" w:line="240" w:lineRule="auto"/>
        <w:jc w:val="both"/>
        <w:rPr>
          <w:rFonts w:ascii="Arial" w:hAnsi="Arial" w:cs="Arial"/>
          <w:sz w:val="20"/>
          <w:szCs w:val="20"/>
        </w:rPr>
      </w:pPr>
    </w:p>
    <w:p w14:paraId="5FA3F2E9" w14:textId="3DDC3022" w:rsidR="00A73BE4" w:rsidRDefault="00A73BE4" w:rsidP="00B56BD9">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B56BD9">
      <w:pPr>
        <w:spacing w:after="0" w:line="240" w:lineRule="auto"/>
        <w:jc w:val="both"/>
        <w:rPr>
          <w:rFonts w:ascii="Arial" w:hAnsi="Arial" w:cs="Arial"/>
          <w:sz w:val="20"/>
          <w:szCs w:val="20"/>
        </w:rPr>
      </w:pPr>
    </w:p>
    <w:p w14:paraId="43676C09" w14:textId="77777777" w:rsidR="00A73BE4" w:rsidRDefault="00A73BE4" w:rsidP="00B56BD9">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B56BD9">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B56BD9">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B56BD9">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B56BD9">
      <w:pPr>
        <w:spacing w:after="0" w:line="240" w:lineRule="auto"/>
        <w:jc w:val="both"/>
        <w:rPr>
          <w:rFonts w:ascii="Arial" w:hAnsi="Arial" w:cs="Arial"/>
          <w:sz w:val="20"/>
          <w:szCs w:val="20"/>
        </w:rPr>
      </w:pPr>
    </w:p>
    <w:p w14:paraId="6B6A102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B56BD9">
      <w:pPr>
        <w:spacing w:after="0" w:line="240" w:lineRule="auto"/>
        <w:jc w:val="both"/>
        <w:rPr>
          <w:rFonts w:ascii="Arial" w:hAnsi="Arial" w:cs="Arial"/>
          <w:b/>
          <w:sz w:val="20"/>
          <w:szCs w:val="20"/>
        </w:rPr>
      </w:pPr>
    </w:p>
    <w:p w14:paraId="6627C3D8"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B56BD9">
      <w:pPr>
        <w:spacing w:line="240" w:lineRule="auto"/>
        <w:rPr>
          <w:rFonts w:ascii="Arial" w:hAnsi="Arial" w:cs="Arial"/>
          <w:sz w:val="20"/>
          <w:szCs w:val="20"/>
        </w:rPr>
      </w:pPr>
    </w:p>
    <w:p w14:paraId="40DF5145" w14:textId="77777777" w:rsidR="00A73BE4" w:rsidRDefault="00A73BE4" w:rsidP="00B56BD9">
      <w:pPr>
        <w:spacing w:line="240" w:lineRule="auto"/>
        <w:rPr>
          <w:rFonts w:ascii="Arial" w:hAnsi="Arial" w:cs="Arial"/>
          <w:sz w:val="20"/>
          <w:szCs w:val="20"/>
        </w:rPr>
      </w:pPr>
    </w:p>
    <w:p w14:paraId="523D90F1" w14:textId="77777777" w:rsidR="00A73BE4" w:rsidRDefault="00A73BE4" w:rsidP="00B56BD9">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B56BD9">
      <w:pPr>
        <w:spacing w:line="240" w:lineRule="auto"/>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4"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B56BD9">
            <w:pPr>
              <w:spacing w:after="0" w:line="240" w:lineRule="auto"/>
              <w:jc w:val="both"/>
              <w:rPr>
                <w:rFonts w:ascii="Arial" w:hAnsi="Arial" w:cs="Arial"/>
                <w:sz w:val="20"/>
                <w:szCs w:val="20"/>
              </w:rPr>
            </w:pPr>
          </w:p>
          <w:p w14:paraId="0EF24DFA"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B56BD9">
            <w:pPr>
              <w:spacing w:after="0" w:line="240" w:lineRule="auto"/>
              <w:jc w:val="both"/>
              <w:rPr>
                <w:rFonts w:ascii="Arial" w:hAnsi="Arial" w:cs="Arial"/>
                <w:sz w:val="20"/>
                <w:szCs w:val="20"/>
              </w:rPr>
            </w:pPr>
          </w:p>
          <w:p w14:paraId="18C2FF5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B56BD9">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B56BD9">
            <w:pPr>
              <w:spacing w:after="0" w:line="240" w:lineRule="auto"/>
              <w:jc w:val="both"/>
              <w:rPr>
                <w:rFonts w:ascii="Arial" w:hAnsi="Arial" w:cs="Arial"/>
                <w:sz w:val="20"/>
                <w:szCs w:val="20"/>
              </w:rPr>
            </w:pPr>
          </w:p>
          <w:p w14:paraId="71620B3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B56BD9">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B56BD9">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B56BD9">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B56BD9">
            <w:pPr>
              <w:spacing w:after="0" w:line="240" w:lineRule="auto"/>
              <w:jc w:val="both"/>
              <w:rPr>
                <w:rFonts w:ascii="Arial" w:hAnsi="Arial" w:cs="Arial"/>
                <w:sz w:val="20"/>
                <w:szCs w:val="20"/>
              </w:rPr>
            </w:pPr>
          </w:p>
          <w:p w14:paraId="6DD2C540" w14:textId="1CB8B055"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B56BD9">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B56BD9">
            <w:pPr>
              <w:spacing w:after="0" w:line="240" w:lineRule="auto"/>
              <w:jc w:val="both"/>
              <w:rPr>
                <w:rFonts w:ascii="Arial" w:hAnsi="Arial" w:cs="Arial"/>
                <w:sz w:val="20"/>
                <w:szCs w:val="20"/>
              </w:rPr>
            </w:pPr>
          </w:p>
          <w:p w14:paraId="5EF355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B56BD9">
            <w:pPr>
              <w:spacing w:after="0" w:line="240" w:lineRule="auto"/>
              <w:jc w:val="both"/>
              <w:rPr>
                <w:rFonts w:ascii="Arial" w:hAnsi="Arial" w:cs="Arial"/>
                <w:sz w:val="20"/>
                <w:szCs w:val="20"/>
              </w:rPr>
            </w:pPr>
          </w:p>
          <w:p w14:paraId="4866854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B56BD9">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B56BD9">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B56BD9">
            <w:pPr>
              <w:spacing w:after="0" w:line="240" w:lineRule="auto"/>
              <w:jc w:val="both"/>
              <w:rPr>
                <w:rFonts w:ascii="Arial" w:hAnsi="Arial" w:cs="Arial"/>
                <w:sz w:val="20"/>
                <w:szCs w:val="20"/>
              </w:rPr>
            </w:pPr>
          </w:p>
          <w:p w14:paraId="637BAA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B56BD9">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B56BD9">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B56BD9">
            <w:pPr>
              <w:spacing w:after="0" w:line="240" w:lineRule="auto"/>
              <w:jc w:val="both"/>
              <w:rPr>
                <w:rFonts w:ascii="Arial" w:hAnsi="Arial" w:cs="Arial"/>
                <w:sz w:val="20"/>
                <w:szCs w:val="20"/>
              </w:rPr>
            </w:pPr>
          </w:p>
          <w:p w14:paraId="29B5B40F" w14:textId="7199703A" w:rsidR="00A73BE4" w:rsidRDefault="00A73BE4" w:rsidP="00B56BD9">
            <w:pPr>
              <w:spacing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5" w:history="1">
              <w:r w:rsidR="00F62BFE" w:rsidRPr="00F92BE0">
                <w:rPr>
                  <w:rStyle w:val="Hyperlink"/>
                  <w:rFonts w:ascii="Arial" w:hAnsi="Arial" w:cs="Arial"/>
                  <w:sz w:val="20"/>
                  <w:szCs w:val="20"/>
                </w:rPr>
                <w:t>Plymouth Schools Admissions</w:t>
              </w:r>
            </w:hyperlink>
          </w:p>
          <w:p w14:paraId="6C3D5857" w14:textId="719A39C3" w:rsidR="00A73BE4" w:rsidRDefault="00A73BE4" w:rsidP="00B56BD9">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B56BD9">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B56BD9">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B56BD9">
            <w:pPr>
              <w:spacing w:after="0" w:line="240" w:lineRule="auto"/>
              <w:jc w:val="both"/>
              <w:rPr>
                <w:rFonts w:ascii="Arial" w:hAnsi="Arial" w:cs="Arial"/>
                <w:sz w:val="20"/>
                <w:szCs w:val="20"/>
              </w:rPr>
            </w:pPr>
          </w:p>
          <w:p w14:paraId="1834CB2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B56BD9">
            <w:pPr>
              <w:spacing w:after="0" w:line="240" w:lineRule="auto"/>
              <w:jc w:val="both"/>
              <w:rPr>
                <w:rFonts w:ascii="Arial" w:hAnsi="Arial" w:cs="Arial"/>
                <w:sz w:val="20"/>
                <w:szCs w:val="20"/>
              </w:rPr>
            </w:pPr>
          </w:p>
          <w:p w14:paraId="2D64488A" w14:textId="77777777" w:rsidR="00A73BE4" w:rsidRDefault="00A73BE4" w:rsidP="00B56BD9">
            <w:pPr>
              <w:spacing w:after="0" w:line="240" w:lineRule="auto"/>
              <w:jc w:val="both"/>
              <w:rPr>
                <w:rFonts w:ascii="Arial" w:hAnsi="Arial" w:cs="Arial"/>
                <w:sz w:val="20"/>
                <w:szCs w:val="20"/>
              </w:rPr>
            </w:pPr>
          </w:p>
          <w:p w14:paraId="7B3F9AE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B56BD9">
            <w:pPr>
              <w:spacing w:after="0" w:line="240" w:lineRule="auto"/>
              <w:jc w:val="both"/>
              <w:rPr>
                <w:rFonts w:ascii="Arial" w:hAnsi="Arial" w:cs="Arial"/>
                <w:sz w:val="20"/>
                <w:szCs w:val="20"/>
              </w:rPr>
            </w:pPr>
          </w:p>
          <w:p w14:paraId="3C3D512D" w14:textId="52131F37" w:rsidR="00A73BE4" w:rsidRDefault="00A73BE4" w:rsidP="00B56BD9">
            <w:pPr>
              <w:spacing w:after="0" w:line="240" w:lineRule="auto"/>
              <w:rPr>
                <w:rFonts w:ascii="Arial" w:hAnsi="Arial" w:cs="Arial"/>
                <w:sz w:val="20"/>
                <w:szCs w:val="20"/>
              </w:rPr>
            </w:pPr>
            <w:r>
              <w:rPr>
                <w:rFonts w:ascii="Arial" w:hAnsi="Arial" w:cs="Arial"/>
                <w:sz w:val="20"/>
                <w:szCs w:val="20"/>
              </w:rPr>
              <w:t>Guidance on delayed admission</w:t>
            </w:r>
            <w:r w:rsidR="00A40F13">
              <w:rPr>
                <w:rFonts w:ascii="Arial" w:hAnsi="Arial" w:cs="Arial"/>
                <w:sz w:val="20"/>
                <w:szCs w:val="20"/>
              </w:rPr>
              <w:t xml:space="preserve"> is available from Plymouth City </w:t>
            </w:r>
            <w:r>
              <w:rPr>
                <w:rFonts w:ascii="Arial" w:hAnsi="Arial" w:cs="Arial"/>
                <w:sz w:val="20"/>
                <w:szCs w:val="20"/>
              </w:rPr>
              <w:t xml:space="preserve">Council at </w:t>
            </w:r>
            <w:hyperlink r:id="rId46" w:history="1">
              <w:r w:rsidR="00F62BFE" w:rsidRPr="00F92BE0">
                <w:rPr>
                  <w:rStyle w:val="Hyperlink"/>
                  <w:rFonts w:ascii="Arial" w:hAnsi="Arial" w:cs="Arial"/>
                  <w:sz w:val="20"/>
                  <w:szCs w:val="20"/>
                </w:rPr>
                <w:t>Plymouth Schools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B56BD9">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B56BD9">
            <w:pPr>
              <w:spacing w:after="0" w:line="240" w:lineRule="auto"/>
              <w:jc w:val="both"/>
              <w:rPr>
                <w:rFonts w:ascii="Arial" w:hAnsi="Arial" w:cs="Arial"/>
                <w:sz w:val="20"/>
                <w:szCs w:val="20"/>
              </w:rPr>
            </w:pPr>
          </w:p>
          <w:p w14:paraId="69A406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B56BD9">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B56BD9">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B56BD9">
            <w:pPr>
              <w:spacing w:after="0" w:line="240" w:lineRule="auto"/>
              <w:jc w:val="both"/>
              <w:rPr>
                <w:rFonts w:ascii="Arial" w:hAnsi="Arial" w:cs="Arial"/>
                <w:sz w:val="20"/>
                <w:szCs w:val="20"/>
              </w:rPr>
            </w:pPr>
          </w:p>
          <w:p w14:paraId="043316C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B56BD9">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363550" w:rsidP="00B56BD9">
            <w:pPr>
              <w:pStyle w:val="NormalWeb"/>
              <w:spacing w:before="0" w:beforeAutospacing="0" w:after="0" w:afterAutospacing="0"/>
              <w:rPr>
                <w:rFonts w:ascii="Arial" w:hAnsi="Arial" w:cs="Arial"/>
                <w:color w:val="333333"/>
                <w:sz w:val="20"/>
                <w:szCs w:val="20"/>
                <w:lang w:val="en"/>
              </w:rPr>
            </w:pPr>
            <w:hyperlink r:id="rId47"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B56BD9">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B56BD9">
            <w:pPr>
              <w:spacing w:after="0" w:line="240" w:lineRule="auto"/>
              <w:jc w:val="both"/>
              <w:rPr>
                <w:rFonts w:ascii="Arial" w:hAnsi="Arial" w:cs="Arial"/>
                <w:sz w:val="20"/>
                <w:szCs w:val="20"/>
              </w:rPr>
            </w:pPr>
          </w:p>
          <w:p w14:paraId="5A0CC00B" w14:textId="5B604DC1" w:rsidR="00A91B2F" w:rsidRDefault="00A91B2F" w:rsidP="00B56BD9">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B56BD9">
            <w:pPr>
              <w:spacing w:after="0" w:line="240" w:lineRule="auto"/>
              <w:jc w:val="both"/>
              <w:rPr>
                <w:rFonts w:ascii="Arial" w:hAnsi="Arial" w:cs="Arial"/>
                <w:sz w:val="20"/>
                <w:szCs w:val="20"/>
              </w:rPr>
            </w:pPr>
          </w:p>
          <w:p w14:paraId="32D772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B56BD9">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B56BD9">
            <w:pPr>
              <w:spacing w:after="0" w:line="240" w:lineRule="auto"/>
              <w:jc w:val="both"/>
              <w:rPr>
                <w:rFonts w:ascii="Arial" w:hAnsi="Arial" w:cs="Arial"/>
                <w:sz w:val="20"/>
                <w:szCs w:val="20"/>
              </w:rPr>
            </w:pPr>
          </w:p>
          <w:p w14:paraId="622964F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B56BD9">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B56BD9">
            <w:pPr>
              <w:spacing w:after="0" w:line="240" w:lineRule="auto"/>
              <w:jc w:val="both"/>
              <w:rPr>
                <w:rFonts w:ascii="Arial" w:hAnsi="Arial" w:cs="Arial"/>
                <w:sz w:val="20"/>
                <w:szCs w:val="20"/>
              </w:rPr>
            </w:pPr>
          </w:p>
          <w:p w14:paraId="73145AD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B56BD9">
            <w:pPr>
              <w:spacing w:after="0" w:line="240" w:lineRule="auto"/>
              <w:jc w:val="both"/>
              <w:rPr>
                <w:rFonts w:ascii="Arial" w:hAnsi="Arial" w:cs="Arial"/>
                <w:sz w:val="20"/>
                <w:szCs w:val="20"/>
              </w:rPr>
            </w:pPr>
          </w:p>
          <w:p w14:paraId="0E2DDA5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B56BD9">
            <w:pPr>
              <w:spacing w:after="0" w:line="240" w:lineRule="auto"/>
              <w:jc w:val="both"/>
              <w:rPr>
                <w:rFonts w:ascii="Arial" w:hAnsi="Arial" w:cs="Arial"/>
                <w:sz w:val="20"/>
                <w:szCs w:val="20"/>
              </w:rPr>
            </w:pPr>
          </w:p>
          <w:p w14:paraId="6C6D30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B56BD9">
            <w:pPr>
              <w:spacing w:after="0" w:line="240" w:lineRule="auto"/>
              <w:jc w:val="both"/>
              <w:rPr>
                <w:rFonts w:ascii="Arial" w:hAnsi="Arial" w:cs="Arial"/>
                <w:sz w:val="20"/>
                <w:szCs w:val="20"/>
              </w:rPr>
            </w:pPr>
          </w:p>
          <w:p w14:paraId="1B0035F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B56BD9">
            <w:pPr>
              <w:spacing w:after="0" w:line="240" w:lineRule="auto"/>
              <w:jc w:val="both"/>
              <w:rPr>
                <w:rFonts w:ascii="Arial" w:hAnsi="Arial" w:cs="Arial"/>
                <w:sz w:val="20"/>
                <w:szCs w:val="20"/>
              </w:rPr>
            </w:pPr>
          </w:p>
          <w:p w14:paraId="39C860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B56BD9">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B56BD9">
            <w:pPr>
              <w:spacing w:after="0" w:line="240" w:lineRule="auto"/>
              <w:jc w:val="both"/>
              <w:rPr>
                <w:rFonts w:ascii="Arial" w:hAnsi="Arial" w:cs="Arial"/>
                <w:sz w:val="20"/>
                <w:szCs w:val="20"/>
              </w:rPr>
            </w:pPr>
          </w:p>
          <w:p w14:paraId="2D31527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B56BD9">
            <w:pPr>
              <w:spacing w:after="0" w:line="240" w:lineRule="auto"/>
              <w:jc w:val="both"/>
              <w:rPr>
                <w:rFonts w:ascii="Arial" w:hAnsi="Arial" w:cs="Arial"/>
                <w:sz w:val="20"/>
                <w:szCs w:val="20"/>
              </w:rPr>
            </w:pPr>
          </w:p>
          <w:p w14:paraId="40C1B3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B56BD9">
            <w:pPr>
              <w:spacing w:after="0" w:line="240" w:lineRule="auto"/>
              <w:jc w:val="both"/>
              <w:rPr>
                <w:rFonts w:ascii="Arial" w:hAnsi="Arial" w:cs="Arial"/>
                <w:sz w:val="20"/>
                <w:szCs w:val="20"/>
              </w:rPr>
            </w:pPr>
          </w:p>
          <w:p w14:paraId="795EA84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B56BD9">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B56BD9">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B56BD9">
            <w:pPr>
              <w:spacing w:after="0" w:line="240" w:lineRule="auto"/>
              <w:jc w:val="both"/>
              <w:rPr>
                <w:rFonts w:ascii="Arial" w:hAnsi="Arial" w:cs="Arial"/>
                <w:sz w:val="20"/>
                <w:szCs w:val="20"/>
              </w:rPr>
            </w:pPr>
          </w:p>
          <w:p w14:paraId="245A99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B56BD9">
            <w:pPr>
              <w:spacing w:after="0" w:line="240" w:lineRule="auto"/>
              <w:jc w:val="both"/>
              <w:rPr>
                <w:rFonts w:ascii="Arial" w:hAnsi="Arial" w:cs="Arial"/>
                <w:sz w:val="20"/>
                <w:szCs w:val="20"/>
              </w:rPr>
            </w:pPr>
          </w:p>
          <w:p w14:paraId="0563623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B56BD9">
            <w:pPr>
              <w:spacing w:after="0" w:line="240" w:lineRule="auto"/>
              <w:jc w:val="both"/>
              <w:rPr>
                <w:rFonts w:ascii="Arial" w:hAnsi="Arial" w:cs="Arial"/>
                <w:sz w:val="20"/>
                <w:szCs w:val="20"/>
              </w:rPr>
            </w:pPr>
          </w:p>
          <w:p w14:paraId="219A5B0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B56BD9">
            <w:pPr>
              <w:spacing w:after="0" w:line="240" w:lineRule="auto"/>
              <w:jc w:val="both"/>
              <w:rPr>
                <w:rFonts w:ascii="Arial" w:hAnsi="Arial" w:cs="Arial"/>
                <w:sz w:val="20"/>
                <w:szCs w:val="20"/>
              </w:rPr>
            </w:pPr>
          </w:p>
          <w:p w14:paraId="3C111DB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363550" w:rsidP="00B56BD9">
            <w:pPr>
              <w:spacing w:after="0" w:line="240" w:lineRule="auto"/>
              <w:jc w:val="both"/>
              <w:rPr>
                <w:rFonts w:ascii="Arial" w:hAnsi="Arial" w:cs="Arial"/>
                <w:sz w:val="20"/>
                <w:szCs w:val="20"/>
              </w:rPr>
            </w:pPr>
            <w:hyperlink r:id="rId48"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B56BD9">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B56BD9">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B56BD9">
            <w:pPr>
              <w:spacing w:after="0" w:line="240" w:lineRule="auto"/>
              <w:jc w:val="both"/>
              <w:rPr>
                <w:rFonts w:ascii="Arial" w:hAnsi="Arial" w:cs="Arial"/>
                <w:color w:val="000000"/>
                <w:sz w:val="20"/>
                <w:szCs w:val="20"/>
              </w:rPr>
            </w:pPr>
          </w:p>
          <w:p w14:paraId="18D1F6F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B56BD9">
            <w:pPr>
              <w:spacing w:after="0" w:line="240" w:lineRule="auto"/>
              <w:jc w:val="both"/>
              <w:rPr>
                <w:rFonts w:ascii="Arial" w:hAnsi="Arial" w:cs="Arial"/>
                <w:sz w:val="20"/>
                <w:szCs w:val="20"/>
              </w:rPr>
            </w:pPr>
          </w:p>
          <w:p w14:paraId="7CE8CAD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B56BD9">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B56BD9">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B56BD9">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B56BD9">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B56BD9">
            <w:pPr>
              <w:spacing w:after="0" w:line="240" w:lineRule="auto"/>
              <w:jc w:val="both"/>
              <w:rPr>
                <w:rFonts w:ascii="Arial" w:hAnsi="Arial" w:cs="Arial"/>
                <w:sz w:val="20"/>
                <w:szCs w:val="20"/>
              </w:rPr>
            </w:pPr>
          </w:p>
          <w:p w14:paraId="7478F4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B56BD9">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B56BD9">
            <w:pPr>
              <w:spacing w:after="0" w:line="240" w:lineRule="auto"/>
              <w:jc w:val="both"/>
              <w:rPr>
                <w:rFonts w:ascii="Arial" w:hAnsi="Arial" w:cs="Arial"/>
                <w:sz w:val="20"/>
                <w:szCs w:val="20"/>
              </w:rPr>
            </w:pPr>
          </w:p>
          <w:p w14:paraId="23B42B5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B56BD9">
            <w:pPr>
              <w:spacing w:after="0" w:line="240" w:lineRule="auto"/>
              <w:jc w:val="both"/>
              <w:rPr>
                <w:rFonts w:ascii="Arial" w:hAnsi="Arial" w:cs="Arial"/>
                <w:sz w:val="20"/>
                <w:szCs w:val="20"/>
              </w:rPr>
            </w:pPr>
          </w:p>
          <w:p w14:paraId="7F9F83EF" w14:textId="24384BA2"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B56BD9">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B56BD9">
            <w:pPr>
              <w:spacing w:after="0" w:line="240" w:lineRule="auto"/>
              <w:jc w:val="both"/>
              <w:rPr>
                <w:rFonts w:ascii="Arial" w:hAnsi="Arial" w:cs="Arial"/>
                <w:sz w:val="20"/>
                <w:szCs w:val="20"/>
              </w:rPr>
            </w:pPr>
          </w:p>
          <w:p w14:paraId="0B5AFD7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B56BD9">
            <w:pPr>
              <w:spacing w:after="0" w:line="240" w:lineRule="auto"/>
              <w:jc w:val="both"/>
              <w:rPr>
                <w:rFonts w:ascii="Arial" w:hAnsi="Arial" w:cs="Arial"/>
                <w:sz w:val="20"/>
                <w:szCs w:val="20"/>
              </w:rPr>
            </w:pPr>
          </w:p>
          <w:p w14:paraId="3EE3DBB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B56BD9">
            <w:pPr>
              <w:spacing w:after="0" w:line="240" w:lineRule="auto"/>
              <w:jc w:val="both"/>
              <w:rPr>
                <w:rFonts w:ascii="Arial" w:hAnsi="Arial" w:cs="Arial"/>
                <w:sz w:val="20"/>
                <w:szCs w:val="20"/>
              </w:rPr>
            </w:pPr>
          </w:p>
          <w:p w14:paraId="773ABCD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B56BD9">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B56BD9">
            <w:pPr>
              <w:spacing w:after="0" w:line="240" w:lineRule="auto"/>
              <w:jc w:val="both"/>
              <w:rPr>
                <w:rFonts w:ascii="Arial" w:hAnsi="Arial" w:cs="Arial"/>
                <w:sz w:val="20"/>
                <w:szCs w:val="20"/>
              </w:rPr>
            </w:pPr>
          </w:p>
          <w:p w14:paraId="74F219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B56BD9">
            <w:pPr>
              <w:spacing w:after="0" w:line="240" w:lineRule="auto"/>
              <w:jc w:val="both"/>
              <w:rPr>
                <w:rFonts w:ascii="Arial" w:hAnsi="Arial" w:cs="Arial"/>
                <w:sz w:val="20"/>
                <w:szCs w:val="20"/>
              </w:rPr>
            </w:pPr>
          </w:p>
          <w:p w14:paraId="217004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B56BD9">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B56BD9">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B56BD9">
            <w:pPr>
              <w:spacing w:after="0" w:line="240" w:lineRule="auto"/>
              <w:jc w:val="both"/>
              <w:rPr>
                <w:rFonts w:ascii="Arial" w:hAnsi="Arial" w:cs="Arial"/>
                <w:sz w:val="20"/>
                <w:szCs w:val="20"/>
              </w:rPr>
            </w:pPr>
          </w:p>
          <w:p w14:paraId="7C4750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B56BD9">
            <w:pPr>
              <w:spacing w:after="0" w:line="240" w:lineRule="auto"/>
              <w:jc w:val="both"/>
              <w:rPr>
                <w:rFonts w:ascii="Arial" w:hAnsi="Arial" w:cs="Arial"/>
                <w:sz w:val="20"/>
                <w:szCs w:val="20"/>
              </w:rPr>
            </w:pPr>
          </w:p>
          <w:p w14:paraId="01D038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B56BD9">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B56BD9">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B56BD9">
            <w:pPr>
              <w:spacing w:after="0" w:line="240" w:lineRule="auto"/>
              <w:jc w:val="both"/>
              <w:rPr>
                <w:rFonts w:ascii="Arial" w:hAnsi="Arial" w:cs="Arial"/>
                <w:sz w:val="20"/>
                <w:szCs w:val="20"/>
              </w:rPr>
            </w:pPr>
          </w:p>
          <w:p w14:paraId="70DC758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B56BD9">
      <w:pPr>
        <w:spacing w:line="240" w:lineRule="auto"/>
        <w:jc w:val="both"/>
        <w:rPr>
          <w:rFonts w:ascii="Arial" w:hAnsi="Arial" w:cs="Arial"/>
          <w:sz w:val="20"/>
          <w:szCs w:val="20"/>
        </w:rPr>
      </w:pPr>
    </w:p>
    <w:p w14:paraId="6BF67DBC" w14:textId="2F5A8C8A" w:rsidR="008F7038" w:rsidRPr="00A2673B" w:rsidRDefault="008F7038" w:rsidP="00B56BD9">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30249" w14:textId="77777777" w:rsidR="00363550" w:rsidRDefault="00363550" w:rsidP="008B101F">
      <w:pPr>
        <w:spacing w:after="0" w:line="240" w:lineRule="auto"/>
      </w:pPr>
      <w:r>
        <w:separator/>
      </w:r>
    </w:p>
  </w:endnote>
  <w:endnote w:type="continuationSeparator" w:id="0">
    <w:p w14:paraId="05E94241" w14:textId="77777777" w:rsidR="00363550" w:rsidRDefault="00363550"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166CB4" w:rsidRPr="00E84CD5" w:rsidRDefault="00166CB4"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A394B" w14:textId="77777777" w:rsidR="00363550" w:rsidRDefault="00363550" w:rsidP="008B101F">
      <w:pPr>
        <w:spacing w:after="0" w:line="240" w:lineRule="auto"/>
      </w:pPr>
      <w:r>
        <w:separator/>
      </w:r>
    </w:p>
  </w:footnote>
  <w:footnote w:type="continuationSeparator" w:id="0">
    <w:p w14:paraId="06A6A13E" w14:textId="77777777" w:rsidR="00363550" w:rsidRDefault="00363550" w:rsidP="008B101F">
      <w:pPr>
        <w:spacing w:after="0" w:line="240" w:lineRule="auto"/>
      </w:pPr>
      <w:r>
        <w:continuationSeparator/>
      </w:r>
    </w:p>
  </w:footnote>
  <w:footnote w:id="1">
    <w:p w14:paraId="6AAF7841" w14:textId="77777777" w:rsidR="00166CB4" w:rsidRPr="00C52F8C" w:rsidRDefault="00166CB4" w:rsidP="00284A76">
      <w:pPr>
        <w:pStyle w:val="FootnoteText"/>
        <w:rPr>
          <w:rFonts w:cs="Arial"/>
          <w:sz w:val="14"/>
          <w:szCs w:val="14"/>
        </w:rPr>
      </w:pPr>
      <w:r w:rsidRPr="00C52F8C">
        <w:rPr>
          <w:rStyle w:val="FootnoteReference"/>
          <w:rFonts w:cs="Arial"/>
          <w:sz w:val="14"/>
          <w:szCs w:val="14"/>
        </w:rPr>
        <w:footnoteRef/>
      </w:r>
      <w:r w:rsidRPr="00C52F8C">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166CB4" w:rsidRPr="00C52F8C" w:rsidRDefault="00166CB4" w:rsidP="00284A76">
      <w:pPr>
        <w:pStyle w:val="FootnoteText"/>
        <w:rPr>
          <w:rFonts w:cs="Arial"/>
          <w:sz w:val="14"/>
          <w:szCs w:val="14"/>
        </w:rPr>
      </w:pPr>
      <w:r w:rsidRPr="00C52F8C">
        <w:rPr>
          <w:rStyle w:val="FootnoteReference"/>
          <w:rFonts w:cs="Arial"/>
          <w:sz w:val="14"/>
          <w:szCs w:val="14"/>
        </w:rPr>
        <w:footnoteRef/>
      </w:r>
      <w:r w:rsidRPr="00C52F8C">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166CB4" w:rsidRPr="00C52F8C" w:rsidRDefault="00166CB4" w:rsidP="00284A76">
      <w:pPr>
        <w:pStyle w:val="FootnoteText"/>
        <w:rPr>
          <w:sz w:val="14"/>
          <w:szCs w:val="14"/>
        </w:rPr>
      </w:pPr>
      <w:r w:rsidRPr="00C52F8C">
        <w:rPr>
          <w:rStyle w:val="FootnoteReference"/>
          <w:sz w:val="14"/>
          <w:szCs w:val="14"/>
        </w:rPr>
        <w:footnoteRef/>
      </w:r>
      <w:r w:rsidRPr="00C52F8C">
        <w:rPr>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166CB4" w:rsidRPr="00C52F8C" w:rsidRDefault="00166CB4" w:rsidP="00932DEB">
      <w:pPr>
        <w:pStyle w:val="FootnoteText"/>
        <w:rPr>
          <w:rFonts w:cs="Arial"/>
          <w:sz w:val="14"/>
          <w:szCs w:val="14"/>
        </w:rPr>
      </w:pPr>
      <w:r w:rsidRPr="00C52F8C">
        <w:rPr>
          <w:rStyle w:val="FootnoteReference"/>
          <w:rFonts w:cs="Arial"/>
          <w:sz w:val="14"/>
          <w:szCs w:val="14"/>
        </w:rPr>
        <w:t>5</w:t>
      </w:r>
      <w:r w:rsidRPr="00C52F8C">
        <w:rPr>
          <w:rFonts w:cs="Arial"/>
          <w:sz w:val="14"/>
          <w:szCs w:val="14"/>
        </w:rPr>
        <w:t xml:space="preserve">To request this priority, the application must be accompanied by a completed </w:t>
      </w:r>
      <w:hyperlink w:anchor="sifexceptional" w:history="1">
        <w:r w:rsidRPr="00C52F8C">
          <w:rPr>
            <w:rStyle w:val="Hyperlink"/>
            <w:rFonts w:cs="Arial"/>
            <w:sz w:val="14"/>
            <w:szCs w:val="14"/>
          </w:rPr>
          <w:t>Supplementary Information Form for Exceptional Need</w:t>
        </w:r>
      </w:hyperlink>
      <w:r w:rsidRPr="00C52F8C">
        <w:rPr>
          <w:rStyle w:val="Hyperlink"/>
          <w:rFonts w:cs="Arial"/>
          <w:sz w:val="14"/>
          <w:szCs w:val="14"/>
        </w:rPr>
        <w:t xml:space="preserve"> </w:t>
      </w:r>
      <w:r w:rsidRPr="00C52F8C">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166CB4" w:rsidRPr="00C52F8C" w:rsidRDefault="00166CB4">
      <w:pPr>
        <w:pStyle w:val="FootnoteText"/>
        <w:rPr>
          <w:rFonts w:cs="Arial"/>
          <w:sz w:val="14"/>
          <w:szCs w:val="14"/>
        </w:rPr>
      </w:pPr>
      <w:r w:rsidRPr="00C52F8C">
        <w:rPr>
          <w:rStyle w:val="FootnoteReference"/>
          <w:rFonts w:cs="Arial"/>
          <w:sz w:val="14"/>
          <w:szCs w:val="14"/>
        </w:rPr>
        <w:t>6</w:t>
      </w:r>
      <w:r w:rsidRPr="00C52F8C">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166CB4" w:rsidRPr="00C52F8C" w:rsidRDefault="00166CB4" w:rsidP="00AE5F8A">
      <w:pPr>
        <w:pStyle w:val="FootnoteText"/>
        <w:rPr>
          <w:sz w:val="14"/>
          <w:szCs w:val="14"/>
        </w:rPr>
      </w:pPr>
      <w:r w:rsidRPr="00C52F8C">
        <w:rPr>
          <w:rStyle w:val="FootnoteReference"/>
          <w:sz w:val="14"/>
          <w:szCs w:val="14"/>
        </w:rPr>
        <w:t>7</w:t>
      </w:r>
      <w:r w:rsidRPr="00C52F8C">
        <w:rPr>
          <w:sz w:val="14"/>
          <w:szCs w:val="14"/>
        </w:rPr>
        <w:t xml:space="preserve">A child baptised in the Catholic Church, evidenced by a completed </w:t>
      </w:r>
      <w:hyperlink w:anchor="siffaith" w:history="1">
        <w:r w:rsidRPr="00C52F8C">
          <w:rPr>
            <w:rStyle w:val="Hyperlink"/>
            <w:sz w:val="14"/>
            <w:szCs w:val="14"/>
          </w:rPr>
          <w:t>Faith Supplementary information Form</w:t>
        </w:r>
      </w:hyperlink>
      <w:r w:rsidRPr="00C52F8C">
        <w:rPr>
          <w:sz w:val="14"/>
          <w:szCs w:val="14"/>
        </w:rPr>
        <w:t>.</w:t>
      </w:r>
    </w:p>
  </w:footnote>
  <w:footnote w:id="6">
    <w:p w14:paraId="20647538" w14:textId="6ED313D7" w:rsidR="00166CB4" w:rsidRPr="00C52F8C" w:rsidRDefault="00166CB4">
      <w:pPr>
        <w:pStyle w:val="FootnoteText"/>
        <w:rPr>
          <w:rFonts w:cs="Arial"/>
          <w:sz w:val="14"/>
          <w:szCs w:val="14"/>
        </w:rPr>
      </w:pPr>
      <w:r w:rsidRPr="00C52F8C">
        <w:rPr>
          <w:rStyle w:val="FootnoteReference"/>
          <w:sz w:val="14"/>
          <w:szCs w:val="14"/>
        </w:rPr>
        <w:t>8</w:t>
      </w:r>
      <w:r w:rsidRPr="00C52F8C">
        <w:rPr>
          <w:sz w:val="14"/>
          <w:szCs w:val="14"/>
        </w:rPr>
        <w:t xml:space="preserve"> </w:t>
      </w:r>
      <w:r w:rsidRPr="00C52F8C">
        <w:rPr>
          <w:rFonts w:cs="Arial"/>
          <w:sz w:val="14"/>
          <w:szCs w:val="14"/>
          <w:vertAlign w:val="superscript"/>
        </w:rPr>
        <w:t>8</w:t>
      </w:r>
      <w:r w:rsidRPr="00C52F8C">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166CB4" w:rsidRPr="00C52F8C" w:rsidRDefault="00166CB4">
      <w:pPr>
        <w:pStyle w:val="FootnoteText"/>
        <w:rPr>
          <w:sz w:val="14"/>
          <w:szCs w:val="14"/>
        </w:rPr>
      </w:pPr>
      <w:r w:rsidRPr="00C52F8C">
        <w:rPr>
          <w:rStyle w:val="FootnoteReference"/>
          <w:sz w:val="14"/>
          <w:szCs w:val="14"/>
        </w:rPr>
        <w:t>9</w:t>
      </w:r>
      <w:r w:rsidRPr="00C52F8C">
        <w:rPr>
          <w:sz w:val="14"/>
          <w:szCs w:val="14"/>
        </w:rPr>
        <w:t xml:space="preserve"> </w:t>
      </w:r>
      <w:r w:rsidRPr="00C52F8C">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52F8C">
          <w:rPr>
            <w:rStyle w:val="Hyperlink"/>
            <w:sz w:val="14"/>
            <w:szCs w:val="14"/>
          </w:rPr>
          <w:t>Faith Supplementary information Form</w:t>
        </w:r>
      </w:hyperlink>
      <w:r w:rsidRPr="00C52F8C">
        <w:rPr>
          <w:rFonts w:cs="Arial"/>
          <w:sz w:val="14"/>
          <w:szCs w:val="14"/>
        </w:rPr>
        <w:t>.</w:t>
      </w:r>
    </w:p>
  </w:footnote>
  <w:footnote w:id="8">
    <w:p w14:paraId="222D2EF9" w14:textId="32AD1F02" w:rsidR="00166CB4" w:rsidRPr="00C52F8C" w:rsidDel="00FD6F70" w:rsidRDefault="00166CB4">
      <w:pPr>
        <w:pStyle w:val="FootnoteText"/>
        <w:rPr>
          <w:del w:id="1" w:author="Kevin Butlin" w:date="2020-10-28T08:25:00Z"/>
          <w:sz w:val="14"/>
          <w:szCs w:val="14"/>
        </w:rPr>
      </w:pPr>
      <w:r w:rsidRPr="00C52F8C">
        <w:rPr>
          <w:rStyle w:val="FootnoteReference"/>
          <w:sz w:val="14"/>
          <w:szCs w:val="14"/>
        </w:rPr>
        <w:t>10</w:t>
      </w:r>
      <w:r w:rsidRPr="00C52F8C">
        <w:rPr>
          <w:rFonts w:cs="Arial"/>
          <w:sz w:val="14"/>
          <w:szCs w:val="14"/>
        </w:rPr>
        <w:t xml:space="preserve">Evidence will be by a completed </w:t>
      </w:r>
      <w:hyperlink w:anchor="siffaith" w:history="1">
        <w:r w:rsidRPr="00C52F8C">
          <w:rPr>
            <w:rStyle w:val="Hyperlink"/>
            <w:sz w:val="14"/>
            <w:szCs w:val="14"/>
          </w:rPr>
          <w:t>Faith Supplementary information Form</w:t>
        </w:r>
      </w:hyperlink>
      <w:r w:rsidRPr="00C52F8C">
        <w:rPr>
          <w:rFonts w:cs="Arial"/>
          <w:sz w:val="14"/>
          <w:szCs w:val="14"/>
        </w:rPr>
        <w:t>, together with a Baptism Certificate, a Certificate of Dedication or verification by a minister of religion for that faith.</w:t>
      </w:r>
    </w:p>
  </w:footnote>
  <w:footnote w:id="9">
    <w:p w14:paraId="7FD0067A" w14:textId="7405CA26" w:rsidR="00166CB4" w:rsidRPr="00C52F8C" w:rsidRDefault="00166CB4" w:rsidP="00CB170E">
      <w:pPr>
        <w:spacing w:after="0" w:line="240" w:lineRule="auto"/>
        <w:jc w:val="both"/>
        <w:rPr>
          <w:rFonts w:ascii="Trebuchet MS" w:hAnsi="Trebuchet MS"/>
          <w:sz w:val="14"/>
          <w:szCs w:val="14"/>
        </w:rPr>
      </w:pPr>
      <w:r w:rsidRPr="00C52F8C">
        <w:rPr>
          <w:rStyle w:val="FootnoteReference"/>
          <w:rFonts w:ascii="Arial" w:eastAsia="Times New Roman" w:hAnsi="Arial" w:cs="Times New Roman"/>
          <w:sz w:val="14"/>
          <w:szCs w:val="14"/>
          <w:lang w:eastAsia="en-GB"/>
        </w:rPr>
        <w:t>11</w:t>
      </w:r>
      <w:r w:rsidRPr="00C52F8C">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166CB4" w:rsidRPr="00C65926" w:rsidRDefault="00166CB4" w:rsidP="00CB170E">
      <w:pPr>
        <w:pStyle w:val="FootnoteText"/>
        <w:rPr>
          <w:rFonts w:cs="Arial"/>
          <w:sz w:val="14"/>
          <w:szCs w:val="14"/>
        </w:rPr>
      </w:pPr>
      <w:r w:rsidRPr="00C65926">
        <w:rPr>
          <w:rStyle w:val="FootnoteReference"/>
          <w:rFonts w:cs="Arial"/>
          <w:sz w:val="14"/>
          <w:szCs w:val="14"/>
        </w:rPr>
        <w:footnoteRef/>
      </w:r>
      <w:r w:rsidRPr="00C65926">
        <w:rPr>
          <w:rFonts w:cs="Arial"/>
          <w:sz w:val="14"/>
          <w:szCs w:val="14"/>
        </w:rPr>
        <w:t xml:space="preserve"> To request this priority, the application must be accompanied by a completed </w:t>
      </w:r>
      <w:hyperlink w:anchor="sifexceptional" w:history="1">
        <w:r w:rsidRPr="00C65926">
          <w:rPr>
            <w:rStyle w:val="Hyperlink"/>
            <w:rFonts w:cs="Arial"/>
            <w:sz w:val="14"/>
            <w:szCs w:val="14"/>
          </w:rPr>
          <w:t>Supplementary Information Form for Exceptional Need</w:t>
        </w:r>
      </w:hyperlink>
      <w:r w:rsidRPr="00C65926">
        <w:rPr>
          <w:rStyle w:val="Hyperlink"/>
          <w:rFonts w:cs="Arial"/>
          <w:sz w:val="14"/>
          <w:szCs w:val="14"/>
        </w:rPr>
        <w:t xml:space="preserve"> </w:t>
      </w:r>
      <w:r w:rsidRPr="00C65926">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166CB4" w:rsidRPr="00C65926" w:rsidRDefault="00166CB4" w:rsidP="00CB170E">
      <w:pPr>
        <w:pStyle w:val="FootnoteText"/>
        <w:rPr>
          <w:rFonts w:cs="Arial"/>
          <w:sz w:val="14"/>
          <w:szCs w:val="14"/>
        </w:rPr>
      </w:pPr>
      <w:r w:rsidRPr="00C65926">
        <w:rPr>
          <w:rStyle w:val="FootnoteReference"/>
          <w:rFonts w:cs="Arial"/>
          <w:sz w:val="14"/>
          <w:szCs w:val="14"/>
        </w:rPr>
        <w:footnoteRef/>
      </w:r>
      <w:r w:rsidRPr="00C65926">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166CB4" w:rsidRPr="0057571C" w:rsidRDefault="00166CB4" w:rsidP="00F01C98">
      <w:pPr>
        <w:pStyle w:val="FootnoteText"/>
        <w:jc w:val="both"/>
        <w:rPr>
          <w:rFonts w:ascii="Trebuchet MS" w:hAnsi="Trebuchet MS"/>
        </w:rPr>
      </w:pPr>
      <w:r w:rsidRPr="00C65926">
        <w:rPr>
          <w:rStyle w:val="FootnoteReference"/>
          <w:rFonts w:cs="Arial"/>
          <w:sz w:val="14"/>
          <w:szCs w:val="14"/>
        </w:rPr>
        <w:footnoteRef/>
      </w:r>
      <w:r w:rsidRPr="00C65926">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166CB4" w:rsidRPr="00C65926" w:rsidRDefault="00166CB4" w:rsidP="00AE5F8A">
      <w:pPr>
        <w:pStyle w:val="FootnoteText"/>
        <w:rPr>
          <w:sz w:val="14"/>
          <w:szCs w:val="14"/>
        </w:rPr>
      </w:pPr>
      <w:r w:rsidRPr="00C65926">
        <w:rPr>
          <w:rStyle w:val="FootnoteReference"/>
          <w:sz w:val="14"/>
          <w:szCs w:val="14"/>
        </w:rPr>
        <w:footnoteRef/>
      </w:r>
      <w:r w:rsidRPr="00C65926">
        <w:rPr>
          <w:sz w:val="14"/>
          <w:szCs w:val="14"/>
        </w:rPr>
        <w:t xml:space="preserve"> </w:t>
      </w:r>
      <w:r w:rsidRPr="00C65926">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w:t>
      </w:r>
    </w:p>
  </w:footnote>
  <w:footnote w:id="14">
    <w:p w14:paraId="44150927" w14:textId="7598806F" w:rsidR="00166CB4" w:rsidRPr="00C65926" w:rsidRDefault="00166CB4" w:rsidP="00AE5F8A">
      <w:pPr>
        <w:pStyle w:val="FootnoteText"/>
        <w:rPr>
          <w:sz w:val="14"/>
          <w:szCs w:val="14"/>
        </w:rPr>
      </w:pPr>
      <w:r w:rsidRPr="00C65926">
        <w:rPr>
          <w:rStyle w:val="FootnoteReference"/>
          <w:sz w:val="14"/>
          <w:szCs w:val="14"/>
        </w:rPr>
        <w:footnoteRef/>
      </w:r>
      <w:r w:rsidRPr="00C65926">
        <w:rPr>
          <w:rFonts w:cs="Arial"/>
          <w:sz w:val="14"/>
          <w:szCs w:val="14"/>
        </w:rPr>
        <w:t xml:space="preserve">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 together with a Baptism Certificate, a Certificate of Dedication or verification by a minister of religion for that faith.</w:t>
      </w:r>
    </w:p>
  </w:footnote>
  <w:footnote w:id="15">
    <w:p w14:paraId="6B8FF524" w14:textId="77777777" w:rsidR="00166CB4" w:rsidRPr="00C65926" w:rsidRDefault="00166CB4" w:rsidP="00AE5F8A">
      <w:pPr>
        <w:pStyle w:val="FootnoteText"/>
        <w:rPr>
          <w:sz w:val="14"/>
          <w:szCs w:val="14"/>
        </w:rPr>
      </w:pPr>
      <w:r w:rsidRPr="00C65926">
        <w:rPr>
          <w:rStyle w:val="FootnoteReference"/>
          <w:sz w:val="14"/>
          <w:szCs w:val="14"/>
        </w:rPr>
        <w:footnoteRef/>
      </w:r>
      <w:r w:rsidRPr="00C65926">
        <w:rPr>
          <w:sz w:val="14"/>
          <w:szCs w:val="14"/>
        </w:rPr>
        <w:t xml:space="preserve"> </w:t>
      </w:r>
      <w:r w:rsidRPr="00C65926">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w:t>
      </w:r>
    </w:p>
  </w:footnote>
  <w:footnote w:id="16">
    <w:p w14:paraId="290B3597" w14:textId="43F72058" w:rsidR="00166CB4" w:rsidRPr="00C65926" w:rsidRDefault="00166CB4" w:rsidP="00AE5F8A">
      <w:pPr>
        <w:pStyle w:val="FootnoteText"/>
        <w:rPr>
          <w:sz w:val="14"/>
          <w:szCs w:val="14"/>
        </w:rPr>
      </w:pPr>
      <w:r w:rsidRPr="00C65926">
        <w:rPr>
          <w:rStyle w:val="FootnoteReference"/>
          <w:sz w:val="14"/>
          <w:szCs w:val="14"/>
        </w:rPr>
        <w:footnoteRef/>
      </w:r>
      <w:r w:rsidRPr="00C65926">
        <w:rPr>
          <w:rFonts w:cs="Arial"/>
          <w:sz w:val="14"/>
          <w:szCs w:val="14"/>
        </w:rPr>
        <w:t xml:space="preserve">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 together with a Baptism Certificate, a Certificate of Dedication or verification by a minister of religion for that faith.</w:t>
      </w:r>
    </w:p>
  </w:footnote>
  <w:footnote w:id="17">
    <w:p w14:paraId="36A7ACB6" w14:textId="77777777" w:rsidR="00166CB4" w:rsidRPr="00C65926" w:rsidRDefault="00166CB4" w:rsidP="00D22AD6">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This means after 1 September of the intake year.</w:t>
      </w:r>
    </w:p>
  </w:footnote>
  <w:footnote w:id="18">
    <w:p w14:paraId="59998E3E" w14:textId="77777777" w:rsidR="00166CB4" w:rsidRPr="00C65926" w:rsidRDefault="00166CB4" w:rsidP="00D22AD6">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This will be 16 school weeks in advance for children of UK service personnel.</w:t>
      </w:r>
    </w:p>
  </w:footnote>
  <w:footnote w:id="19">
    <w:p w14:paraId="4BAE7AC5" w14:textId="77777777" w:rsidR="00166CB4" w:rsidRPr="00C65926" w:rsidRDefault="00166CB4" w:rsidP="00A73BE4">
      <w:pPr>
        <w:pStyle w:val="FootnoteText"/>
        <w:rPr>
          <w:sz w:val="16"/>
          <w:szCs w:val="16"/>
        </w:rPr>
      </w:pPr>
      <w:r w:rsidRPr="00C65926">
        <w:rPr>
          <w:rStyle w:val="FootnoteReference"/>
          <w:sz w:val="16"/>
          <w:szCs w:val="16"/>
        </w:rPr>
        <w:footnoteRef/>
      </w:r>
      <w:r w:rsidRPr="00C65926">
        <w:rPr>
          <w:sz w:val="16"/>
          <w:szCs w:val="16"/>
        </w:rPr>
        <w:t xml:space="preserve"> School Admissions Code 2021 section 2.28</w:t>
      </w:r>
    </w:p>
  </w:footnote>
  <w:footnote w:id="20">
    <w:p w14:paraId="7FA8B692" w14:textId="77777777" w:rsidR="00166CB4" w:rsidRPr="00C65926" w:rsidRDefault="00166CB4" w:rsidP="00A73BE4">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166CB4" w:rsidRPr="00C65926" w:rsidRDefault="00166CB4" w:rsidP="00A73BE4">
      <w:pPr>
        <w:spacing w:after="0" w:line="240" w:lineRule="auto"/>
        <w:jc w:val="both"/>
        <w:rPr>
          <w:rFonts w:ascii="Trebuchet MS" w:hAnsi="Trebuchet MS" w:cs="Arial"/>
          <w:sz w:val="14"/>
          <w:szCs w:val="14"/>
        </w:rPr>
      </w:pPr>
      <w:r w:rsidRPr="00C65926">
        <w:rPr>
          <w:rStyle w:val="FootnoteReference"/>
          <w:rFonts w:ascii="Arial" w:hAnsi="Arial" w:cs="Arial"/>
          <w:sz w:val="14"/>
          <w:szCs w:val="14"/>
        </w:rPr>
        <w:footnoteRef/>
      </w:r>
      <w:r w:rsidRPr="00C65926">
        <w:rPr>
          <w:rFonts w:ascii="Arial" w:hAnsi="Arial" w:cs="Arial"/>
          <w:sz w:val="14"/>
          <w:szCs w:val="14"/>
        </w:rPr>
        <w:t xml:space="preserve"> This means the admissions authority for the school. Some functions may be delegated to a committee or to officers within the LA.</w:t>
      </w:r>
      <w:r w:rsidRPr="00C65926">
        <w:rPr>
          <w:rFonts w:ascii="Trebuchet MS" w:hAnsi="Trebuchet MS" w:cs="Arial"/>
          <w:sz w:val="14"/>
          <w:szCs w:val="14"/>
        </w:rPr>
        <w:t xml:space="preserve"> </w:t>
      </w:r>
    </w:p>
  </w:footnote>
  <w:footnote w:id="22">
    <w:p w14:paraId="39D42A10" w14:textId="77777777" w:rsidR="00166CB4" w:rsidRPr="00C65926" w:rsidRDefault="00166CB4" w:rsidP="00A73BE4">
      <w:pPr>
        <w:pStyle w:val="FootnoteText"/>
        <w:rPr>
          <w:sz w:val="14"/>
          <w:szCs w:val="14"/>
        </w:rPr>
      </w:pPr>
      <w:r w:rsidRPr="00C65926">
        <w:rPr>
          <w:rStyle w:val="FootnoteReference"/>
          <w:sz w:val="14"/>
          <w:szCs w:val="14"/>
        </w:rPr>
        <w:footnoteRef/>
      </w:r>
      <w:r w:rsidRPr="00C65926">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166CB4" w:rsidRPr="00750F0E" w:rsidRDefault="00166CB4"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166CB4" w:rsidRPr="00244A7A" w:rsidRDefault="00166CB4"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07ADA"/>
    <w:multiLevelType w:val="hybridMultilevel"/>
    <w:tmpl w:val="A76C5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300C8"/>
    <w:rsid w:val="00050519"/>
    <w:rsid w:val="00050FAC"/>
    <w:rsid w:val="00064FC5"/>
    <w:rsid w:val="00066CEC"/>
    <w:rsid w:val="000708DD"/>
    <w:rsid w:val="00076998"/>
    <w:rsid w:val="000B487D"/>
    <w:rsid w:val="000C3BFF"/>
    <w:rsid w:val="000E446E"/>
    <w:rsid w:val="00106012"/>
    <w:rsid w:val="0011106D"/>
    <w:rsid w:val="00166CB4"/>
    <w:rsid w:val="00174056"/>
    <w:rsid w:val="0018261E"/>
    <w:rsid w:val="0018491D"/>
    <w:rsid w:val="001D1EF1"/>
    <w:rsid w:val="001E3B21"/>
    <w:rsid w:val="001F26F2"/>
    <w:rsid w:val="00201AD5"/>
    <w:rsid w:val="002163FF"/>
    <w:rsid w:val="00234BFA"/>
    <w:rsid w:val="00244A7A"/>
    <w:rsid w:val="00246B92"/>
    <w:rsid w:val="00263108"/>
    <w:rsid w:val="00266083"/>
    <w:rsid w:val="00284A76"/>
    <w:rsid w:val="00286D44"/>
    <w:rsid w:val="002A41C6"/>
    <w:rsid w:val="002F449E"/>
    <w:rsid w:val="00306D88"/>
    <w:rsid w:val="0031553C"/>
    <w:rsid w:val="00340278"/>
    <w:rsid w:val="00343C14"/>
    <w:rsid w:val="00357E72"/>
    <w:rsid w:val="00363550"/>
    <w:rsid w:val="003910BF"/>
    <w:rsid w:val="003959CA"/>
    <w:rsid w:val="003964A1"/>
    <w:rsid w:val="003D087C"/>
    <w:rsid w:val="004650D2"/>
    <w:rsid w:val="004B2911"/>
    <w:rsid w:val="004D6664"/>
    <w:rsid w:val="004E1D85"/>
    <w:rsid w:val="004F13DC"/>
    <w:rsid w:val="00501574"/>
    <w:rsid w:val="00502509"/>
    <w:rsid w:val="00517FB3"/>
    <w:rsid w:val="00536381"/>
    <w:rsid w:val="0057520D"/>
    <w:rsid w:val="0057571C"/>
    <w:rsid w:val="00585DE4"/>
    <w:rsid w:val="00593AC0"/>
    <w:rsid w:val="005C12A5"/>
    <w:rsid w:val="005C2344"/>
    <w:rsid w:val="005E0895"/>
    <w:rsid w:val="0060057B"/>
    <w:rsid w:val="0061513F"/>
    <w:rsid w:val="006303FE"/>
    <w:rsid w:val="00630821"/>
    <w:rsid w:val="006427AB"/>
    <w:rsid w:val="00653B58"/>
    <w:rsid w:val="00654470"/>
    <w:rsid w:val="00692049"/>
    <w:rsid w:val="006B1762"/>
    <w:rsid w:val="006C1396"/>
    <w:rsid w:val="006C2A95"/>
    <w:rsid w:val="006E273E"/>
    <w:rsid w:val="006E4418"/>
    <w:rsid w:val="006F1E55"/>
    <w:rsid w:val="006F3226"/>
    <w:rsid w:val="007050CE"/>
    <w:rsid w:val="00730B5D"/>
    <w:rsid w:val="007501B3"/>
    <w:rsid w:val="007B2D24"/>
    <w:rsid w:val="007D4760"/>
    <w:rsid w:val="007E239C"/>
    <w:rsid w:val="00800CD2"/>
    <w:rsid w:val="00817D2E"/>
    <w:rsid w:val="0082280F"/>
    <w:rsid w:val="00846647"/>
    <w:rsid w:val="0085200D"/>
    <w:rsid w:val="0087102C"/>
    <w:rsid w:val="00882669"/>
    <w:rsid w:val="008A162E"/>
    <w:rsid w:val="008A1DB9"/>
    <w:rsid w:val="008B101F"/>
    <w:rsid w:val="008C40B0"/>
    <w:rsid w:val="008F6577"/>
    <w:rsid w:val="008F7038"/>
    <w:rsid w:val="00922B23"/>
    <w:rsid w:val="00932DEB"/>
    <w:rsid w:val="00937BB5"/>
    <w:rsid w:val="009A0199"/>
    <w:rsid w:val="009B4895"/>
    <w:rsid w:val="009E2574"/>
    <w:rsid w:val="00A248F0"/>
    <w:rsid w:val="00A24EF8"/>
    <w:rsid w:val="00A2673B"/>
    <w:rsid w:val="00A325E7"/>
    <w:rsid w:val="00A333D0"/>
    <w:rsid w:val="00A3423A"/>
    <w:rsid w:val="00A40F13"/>
    <w:rsid w:val="00A65C20"/>
    <w:rsid w:val="00A71FA2"/>
    <w:rsid w:val="00A73BE4"/>
    <w:rsid w:val="00A82819"/>
    <w:rsid w:val="00A91B2F"/>
    <w:rsid w:val="00AA15DF"/>
    <w:rsid w:val="00AB4C9B"/>
    <w:rsid w:val="00AC2393"/>
    <w:rsid w:val="00AE5F8A"/>
    <w:rsid w:val="00B0707C"/>
    <w:rsid w:val="00B23549"/>
    <w:rsid w:val="00B2511B"/>
    <w:rsid w:val="00B26CE8"/>
    <w:rsid w:val="00B35351"/>
    <w:rsid w:val="00B56BD9"/>
    <w:rsid w:val="00B62C6D"/>
    <w:rsid w:val="00BC12A9"/>
    <w:rsid w:val="00BD52B8"/>
    <w:rsid w:val="00C06349"/>
    <w:rsid w:val="00C14EE5"/>
    <w:rsid w:val="00C15555"/>
    <w:rsid w:val="00C37E8F"/>
    <w:rsid w:val="00C52F8C"/>
    <w:rsid w:val="00C65926"/>
    <w:rsid w:val="00C719CF"/>
    <w:rsid w:val="00C822D6"/>
    <w:rsid w:val="00CB170E"/>
    <w:rsid w:val="00CB28E2"/>
    <w:rsid w:val="00CC0634"/>
    <w:rsid w:val="00CE5403"/>
    <w:rsid w:val="00D22AD6"/>
    <w:rsid w:val="00D22E7E"/>
    <w:rsid w:val="00D25A1C"/>
    <w:rsid w:val="00D644D5"/>
    <w:rsid w:val="00DB36C6"/>
    <w:rsid w:val="00DB3C06"/>
    <w:rsid w:val="00DC7258"/>
    <w:rsid w:val="00DE0530"/>
    <w:rsid w:val="00DE1DFE"/>
    <w:rsid w:val="00E0206F"/>
    <w:rsid w:val="00E32B2B"/>
    <w:rsid w:val="00E355B1"/>
    <w:rsid w:val="00E45D9F"/>
    <w:rsid w:val="00E81374"/>
    <w:rsid w:val="00E94287"/>
    <w:rsid w:val="00EA5885"/>
    <w:rsid w:val="00EB154A"/>
    <w:rsid w:val="00EB3A64"/>
    <w:rsid w:val="00EE69FE"/>
    <w:rsid w:val="00EF2C4D"/>
    <w:rsid w:val="00EF51C0"/>
    <w:rsid w:val="00F01C98"/>
    <w:rsid w:val="00F13BF1"/>
    <w:rsid w:val="00F13F57"/>
    <w:rsid w:val="00F427A0"/>
    <w:rsid w:val="00F5766A"/>
    <w:rsid w:val="00F605A3"/>
    <w:rsid w:val="00F62BFE"/>
    <w:rsid w:val="00F70282"/>
    <w:rsid w:val="00F7097C"/>
    <w:rsid w:val="00F92532"/>
    <w:rsid w:val="00F92BE0"/>
    <w:rsid w:val="00F930A1"/>
    <w:rsid w:val="00F95189"/>
    <w:rsid w:val="00FA2D61"/>
    <w:rsid w:val="00FC5925"/>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B5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mailto:primary.admissions@plymouth.gov.uk" TargetMode="External"/><Relationship Id="rId39" Type="http://schemas.openxmlformats.org/officeDocument/2006/relationships/hyperlink" Target="https://www.gov.uk/government/publications/school-admissions-code--2"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primary.admissions@plymouth.gov.uk" TargetMode="External"/><Relationship Id="rId42" Type="http://schemas.openxmlformats.org/officeDocument/2006/relationships/hyperlink" Target="https://www.plymouth.gov.uk/schoolseducationchildcareskillsandemployability/schooladmissions/transfer" TargetMode="External"/><Relationship Id="rId47" Type="http://schemas.openxmlformats.org/officeDocument/2006/relationships/hyperlink" Target="mailto:school.transport@plymouth.gov.uk"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plymouth.gov.uk/aboutcouncil/accessinformation/dataprotection" TargetMode="External"/><Relationship Id="rId33" Type="http://schemas.openxmlformats.org/officeDocument/2006/relationships/hyperlink" Target="https://www.plymouth.gov.uk/aboutcouncil/accessinformation/dataprotection" TargetMode="External"/><Relationship Id="rId38" Type="http://schemas.openxmlformats.org/officeDocument/2006/relationships/hyperlink" Target="mailto:DataProtectionOfficer@plymouth.gov.uk" TargetMode="External"/><Relationship Id="rId46" Type="http://schemas.openxmlformats.org/officeDocument/2006/relationships/hyperlink" Target="https://www.plymouth.gov.uk/schoolseducationchildcareskillsandemployability/schooladmissions/applyschoolplace"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eader" Target="header2.xml"/><Relationship Id="rId41" Type="http://schemas.openxmlformats.org/officeDocument/2006/relationships/hyperlink" Target="https://www.plymouth.gov.uk/schoolseducationchildcareskillsandemployability/schooladmissions/applyschool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choolseducationchildcareskillsandemployability/schooladmissions/applyschoolplace" TargetMode="External"/><Relationship Id="rId24" Type="http://schemas.openxmlformats.org/officeDocument/2006/relationships/hyperlink" Target="https://www.plymouth.gov.uk/schoolseducationchildcareskillsandemployability/schooladmissions/applyschoolplace" TargetMode="External"/><Relationship Id="rId32" Type="http://schemas.openxmlformats.org/officeDocument/2006/relationships/hyperlink" Target="https://www.plymouth.gov.uk/schoolseducationchildcareskillsandemployability/schooladmissions/applyschoolplace" TargetMode="External"/><Relationship Id="rId37" Type="http://schemas.openxmlformats.org/officeDocument/2006/relationships/hyperlink" Target="mailto:primary.admissions@plymouth.gov.uk"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plymouth.gov.uk/schoolseducationchildcareskillsandemployability/schooladmissions/applyschoolplace" TargetMode="External"/><Relationship Id="rId5" Type="http://schemas.openxmlformats.org/officeDocument/2006/relationships/webSettings" Target="webSettings.xml"/><Relationship Id="rId15" Type="http://schemas.openxmlformats.org/officeDocument/2006/relationships/hyperlink" Target="mailto:school.transport@plymouth.gov.uk" TargetMode="External"/><Relationship Id="rId23" Type="http://schemas.openxmlformats.org/officeDocument/2006/relationships/hyperlink" Target="https://www.plymouth.gov.uk/schoolseducationchildcareskillsandemployability/schooladmissions/applyschoolplace" TargetMode="External"/><Relationship Id="rId28" Type="http://schemas.openxmlformats.org/officeDocument/2006/relationships/hyperlink" Target="mailto:primary.admissions@plymouth.gov.uk" TargetMode="External"/><Relationship Id="rId36" Type="http://schemas.openxmlformats.org/officeDocument/2006/relationships/hyperlink" Target="https://www.plymouth.gov.uk/aboutcouncil/accessinformation/dataprotection"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cation.gov.uk/schoolsadjudicator" TargetMode="External"/><Relationship Id="rId31" Type="http://schemas.openxmlformats.org/officeDocument/2006/relationships/hyperlink" Target="https://www.plymouth.gov.uk/schoolseducationchildcareskillsandemployability/schooladmissions/applyschoolplace" TargetMode="External"/><Relationship Id="rId44" Type="http://schemas.openxmlformats.org/officeDocument/2006/relationships/hyperlink" Target="https://www.plymouth.gov.uk/schoolseducationchildcareskillsandemployability/schooladmissions/applyschoolplace"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file:///\\Ds.devon.gov.uk\docs\Exeter,%20County%20Hall\EALData\Shared\Admissions%20files%20for%20website\2021%20files\2021%20Oreston%20admissions%20policy.docx" TargetMode="External"/><Relationship Id="rId27" Type="http://schemas.openxmlformats.org/officeDocument/2006/relationships/hyperlink" Target="mailto:DataProtectionOfficer@plymouth.gov.uk" TargetMode="External"/><Relationship Id="rId30" Type="http://schemas.openxmlformats.org/officeDocument/2006/relationships/footer" Target="footer1.xml"/><Relationship Id="rId35" Type="http://schemas.openxmlformats.org/officeDocument/2006/relationships/hyperlink" Target="mailto:DataProtectionOfficer@plymouth.gov.uk" TargetMode="External"/><Relationship Id="rId43" Type="http://schemas.openxmlformats.org/officeDocument/2006/relationships/hyperlink" Target="https://www.plymouth.gov.uk/schoolseducationchildcareskillsandemployability/schooladmissions/transfer" TargetMode="External"/><Relationship Id="rId48" Type="http://schemas.openxmlformats.org/officeDocument/2006/relationships/hyperlink" Target="https://www.gov.uk/guidance/schools-admissions-applications-from-overseas-children" TargetMode="Externa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718F-6333-4DC1-B724-0A0F1FD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9240</Words>
  <Characters>52669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7</cp:revision>
  <cp:lastPrinted>2020-10-22T09:56:00Z</cp:lastPrinted>
  <dcterms:created xsi:type="dcterms:W3CDTF">2020-11-13T14:21:00Z</dcterms:created>
  <dcterms:modified xsi:type="dcterms:W3CDTF">2020-11-18T09:46:00Z</dcterms:modified>
</cp:coreProperties>
</file>