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0AC62B9C" w:rsidR="009A0199" w:rsidRPr="00411805" w:rsidRDefault="00411805" w:rsidP="009A0199">
            <w:pPr>
              <w:jc w:val="center"/>
              <w:rPr>
                <w:rFonts w:ascii="Arial" w:hAnsi="Arial" w:cs="Arial"/>
                <w:b/>
                <w:sz w:val="44"/>
                <w:szCs w:val="44"/>
              </w:rPr>
            </w:pPr>
            <w:r w:rsidRPr="00411805">
              <w:rPr>
                <w:rFonts w:ascii="Arial" w:hAnsi="Arial" w:cs="Arial"/>
                <w:b/>
                <w:sz w:val="44"/>
                <w:szCs w:val="44"/>
              </w:rPr>
              <w:t xml:space="preserve">St John’s Catholic </w:t>
            </w:r>
            <w:r w:rsidR="009A0199" w:rsidRPr="00411805">
              <w:rPr>
                <w:rFonts w:ascii="Arial" w:hAnsi="Arial" w:cs="Arial"/>
                <w:b/>
                <w:sz w:val="44"/>
                <w:szCs w:val="44"/>
              </w:rPr>
              <w:t>Primary School</w:t>
            </w:r>
          </w:p>
          <w:p w14:paraId="07F6CA2B" w14:textId="76943916" w:rsidR="009A0199" w:rsidRPr="00411805" w:rsidRDefault="00411805" w:rsidP="009A0199">
            <w:pPr>
              <w:jc w:val="center"/>
              <w:rPr>
                <w:rFonts w:ascii="Arial" w:hAnsi="Arial" w:cs="Arial"/>
                <w:bCs/>
              </w:rPr>
            </w:pPr>
            <w:r w:rsidRPr="00411805">
              <w:rPr>
                <w:rFonts w:ascii="Arial" w:hAnsi="Arial" w:cs="Arial"/>
                <w:bCs/>
              </w:rPr>
              <w:t>Melbourne Street, Tiverton</w:t>
            </w:r>
            <w:r w:rsidR="00ED0E2D" w:rsidRPr="00411805">
              <w:rPr>
                <w:rFonts w:ascii="Arial" w:hAnsi="Arial" w:cs="Arial"/>
                <w:bCs/>
              </w:rPr>
              <w:t xml:space="preserve">, </w:t>
            </w:r>
            <w:r w:rsidR="009A0199" w:rsidRPr="00411805">
              <w:rPr>
                <w:rFonts w:ascii="Arial" w:hAnsi="Arial" w:cs="Arial"/>
                <w:bCs/>
              </w:rPr>
              <w:t>Devon</w:t>
            </w:r>
            <w:r w:rsidR="00ED0E2D" w:rsidRPr="00411805">
              <w:rPr>
                <w:rFonts w:ascii="Arial" w:hAnsi="Arial" w:cs="Arial"/>
                <w:bCs/>
              </w:rPr>
              <w:t>, EX</w:t>
            </w:r>
            <w:r w:rsidRPr="00411805">
              <w:rPr>
                <w:rFonts w:ascii="Arial" w:hAnsi="Arial" w:cs="Arial"/>
                <w:bCs/>
              </w:rPr>
              <w:t>16 5LB</w:t>
            </w:r>
          </w:p>
          <w:p w14:paraId="21B69137" w14:textId="5ED88CE7" w:rsidR="00103C6B" w:rsidRPr="009A0199" w:rsidRDefault="009A0199" w:rsidP="00103C6B">
            <w:pPr>
              <w:jc w:val="center"/>
              <w:rPr>
                <w:rStyle w:val="Hyperlink"/>
                <w:rFonts w:ascii="Arial" w:hAnsi="Arial" w:cs="Arial"/>
                <w:sz w:val="20"/>
                <w:szCs w:val="20"/>
              </w:rPr>
            </w:pPr>
            <w:r w:rsidRPr="00411805">
              <w:rPr>
                <w:rStyle w:val="apple-style-span"/>
                <w:rFonts w:ascii="Arial" w:hAnsi="Arial" w:cs="Arial"/>
                <w:color w:val="000000"/>
              </w:rPr>
              <w:t>0</w:t>
            </w:r>
            <w:r w:rsidR="00411805" w:rsidRPr="00411805">
              <w:rPr>
                <w:rStyle w:val="apple-style-span"/>
                <w:rFonts w:ascii="Arial" w:hAnsi="Arial" w:cs="Arial"/>
                <w:color w:val="000000"/>
              </w:rPr>
              <w:t>1884 253630</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A5A1B31" w:rsidR="00FE7E21" w:rsidRPr="00A2673B" w:rsidRDefault="00903B0E"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3F0DC142" w:rsidR="00C822D6" w:rsidRPr="004E1D85" w:rsidRDefault="00BA14B0">
            <w:pPr>
              <w:rPr>
                <w:rFonts w:ascii="Arial" w:hAnsi="Arial" w:cs="Arial"/>
                <w:sz w:val="20"/>
                <w:szCs w:val="20"/>
              </w:rPr>
            </w:pPr>
            <w:r>
              <w:rPr>
                <w:rFonts w:ascii="Arial" w:hAnsi="Arial" w:cs="Arial"/>
                <w:sz w:val="20"/>
                <w:szCs w:val="20"/>
              </w:rPr>
              <w:t>878/</w:t>
            </w:r>
            <w:r w:rsidR="00E20AE4">
              <w:rPr>
                <w:rFonts w:ascii="Arial" w:hAnsi="Arial" w:cs="Arial"/>
                <w:sz w:val="20"/>
                <w:szCs w:val="20"/>
              </w:rPr>
              <w:t>3773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35C07720" w:rsidR="00C822D6" w:rsidRPr="00BA14B0" w:rsidRDefault="00E20AE4">
            <w:pPr>
              <w:rPr>
                <w:rFonts w:ascii="Arial" w:hAnsi="Arial" w:cs="Arial"/>
                <w:sz w:val="20"/>
                <w:szCs w:val="20"/>
              </w:rPr>
            </w:pPr>
            <w:r>
              <w:rPr>
                <w:rFonts w:ascii="Arial" w:hAnsi="Arial" w:cs="Arial"/>
                <w:sz w:val="20"/>
                <w:szCs w:val="20"/>
              </w:rPr>
              <w:t>3</w:t>
            </w:r>
            <w:r w:rsidR="003964A1" w:rsidRPr="00BA14B0">
              <w:rPr>
                <w:rFonts w:ascii="Arial" w:hAnsi="Arial" w:cs="Arial"/>
                <w:sz w:val="20"/>
                <w:szCs w:val="20"/>
              </w:rPr>
              <w:t xml:space="preserve"> 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D27E1F">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D27E1F"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1A202895"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0459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7F2F2E58"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806FC0">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D27E1F"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A2673B" w:rsidRDefault="00CB170E" w:rsidP="00046725">
            <w:pPr>
              <w:jc w:val="center"/>
              <w:rPr>
                <w:rFonts w:ascii="Arial" w:hAnsi="Arial" w:cs="Arial"/>
                <w:b/>
                <w:bCs/>
                <w:sz w:val="20"/>
                <w:szCs w:val="20"/>
              </w:rPr>
            </w:pPr>
            <w:r w:rsidRPr="00A2673B">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6"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7"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8"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334447FA"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John’s Catholic Primary School, Tiverton</w:t>
            </w:r>
            <w:r w:rsidR="00154919">
              <w:rPr>
                <w:rFonts w:ascii="Arial" w:hAnsi="Arial" w:cs="Arial"/>
                <w:bCs/>
                <w:color w:val="auto"/>
                <w:sz w:val="20"/>
                <w:szCs w:val="20"/>
              </w:rPr>
              <w:t>, 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9"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30"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1"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2"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3"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4"/>
          <w:footerReference w:type="default" r:id="rId35"/>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6AEE7383" w:rsidR="00046725" w:rsidRPr="00AF4FC8" w:rsidRDefault="00BA569C" w:rsidP="00046725">
            <w:pPr>
              <w:jc w:val="center"/>
              <w:rPr>
                <w:rFonts w:ascii="Arial" w:hAnsi="Arial" w:cs="Arial"/>
                <w:b/>
                <w:bCs/>
                <w:sz w:val="36"/>
                <w:szCs w:val="36"/>
              </w:rPr>
            </w:pPr>
            <w:bookmarkStart w:id="4" w:name="siffaith"/>
            <w:r>
              <w:rPr>
                <w:rFonts w:ascii="Arial" w:hAnsi="Arial" w:cs="Arial"/>
                <w:b/>
                <w:bCs/>
                <w:sz w:val="36"/>
                <w:szCs w:val="36"/>
              </w:rPr>
              <w:t>St John’s Catholic</w:t>
            </w:r>
            <w:r w:rsidR="00C81A0E" w:rsidRPr="00AF4FC8">
              <w:rPr>
                <w:rFonts w:ascii="Arial" w:hAnsi="Arial" w:cs="Arial"/>
                <w:b/>
                <w:bCs/>
                <w:sz w:val="36"/>
                <w:szCs w:val="36"/>
              </w:rPr>
              <w:t xml:space="preserve">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6"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7"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8"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9"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0"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1"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4"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5"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2AFFBE1" w14:textId="4CC9E7A7" w:rsidR="00FF03AC" w:rsidRPr="009A0199" w:rsidRDefault="007B2D24" w:rsidP="00046725">
      <w:pPr>
        <w:pStyle w:val="Default"/>
        <w:jc w:val="both"/>
        <w:rPr>
          <w:rFonts w:ascii="Arial" w:hAnsi="Arial" w:cs="Arial"/>
          <w:b/>
          <w:sz w:val="20"/>
          <w:szCs w:val="20"/>
        </w:r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 xml:space="preserve">St John’s Catholic Primary, Melbourne Street, Tiverton, </w:t>
      </w:r>
      <w:r w:rsidR="00154919" w:rsidRPr="00E20AE4">
        <w:rPr>
          <w:rFonts w:ascii="Arial" w:hAnsi="Arial" w:cs="Arial"/>
          <w:b/>
          <w:bCs/>
          <w:color w:val="auto"/>
          <w:sz w:val="20"/>
          <w:szCs w:val="20"/>
        </w:rPr>
        <w:t>Devon E</w:t>
      </w:r>
      <w:r w:rsidR="00E20AE4" w:rsidRPr="00E20AE4">
        <w:rPr>
          <w:rFonts w:ascii="Arial" w:hAnsi="Arial" w:cs="Arial"/>
          <w:b/>
          <w:bCs/>
          <w:color w:val="auto"/>
          <w:sz w:val="20"/>
          <w:szCs w:val="20"/>
        </w:rPr>
        <w:t>X16</w:t>
      </w:r>
      <w:r w:rsidR="00E20AE4">
        <w:rPr>
          <w:rFonts w:ascii="Arial" w:hAnsi="Arial" w:cs="Arial"/>
          <w:b/>
          <w:bCs/>
          <w:color w:val="auto"/>
          <w:sz w:val="20"/>
          <w:szCs w:val="20"/>
        </w:rPr>
        <w:t xml:space="preserve"> 5LB</w:t>
      </w:r>
      <w:r w:rsidR="00FF03AC" w:rsidRPr="00046725">
        <w:rPr>
          <w:rFonts w:ascii="Arial" w:hAnsi="Arial" w:cs="Arial"/>
          <w:b/>
          <w:color w:val="FF0000"/>
          <w:sz w:val="20"/>
          <w:szCs w:val="20"/>
        </w:rPr>
        <w:t xml:space="preserve"> </w:t>
      </w:r>
    </w:p>
    <w:p w14:paraId="06424A12" w14:textId="7B6646FF" w:rsidR="00730B5D" w:rsidRPr="007B2D24" w:rsidRDefault="00730B5D" w:rsidP="00046725">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6" w:history="1">
        <w:r>
          <w:rPr>
            <w:rStyle w:val="Hyperlink"/>
            <w:rFonts w:ascii="Arial" w:hAnsi="Arial" w:cs="Arial"/>
            <w:sz w:val="20"/>
            <w:szCs w:val="20"/>
          </w:rPr>
          <w:t>School Admissions Code</w:t>
        </w:r>
      </w:hyperlink>
      <w:r>
        <w:rPr>
          <w:rFonts w:ascii="Arial" w:hAnsi="Arial" w:cs="Arial"/>
          <w:sz w:val="20"/>
          <w:szCs w:val="20"/>
        </w:rPr>
        <w:t xml:space="preserve">, the </w:t>
      </w:r>
      <w:hyperlink r:id="rId47"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8"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9"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50"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1"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2"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3"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4"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D27E1F"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5"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6"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7"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8"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9"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0"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8E3A1" w14:textId="77777777" w:rsidR="00D27E1F" w:rsidRDefault="00D27E1F" w:rsidP="008B101F">
      <w:pPr>
        <w:spacing w:after="0" w:line="240" w:lineRule="auto"/>
      </w:pPr>
      <w:r>
        <w:separator/>
      </w:r>
    </w:p>
  </w:endnote>
  <w:endnote w:type="continuationSeparator" w:id="0">
    <w:p w14:paraId="319E44A3" w14:textId="77777777" w:rsidR="00D27E1F" w:rsidRDefault="00D27E1F"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F204" w14:textId="77777777" w:rsidR="00D27E1F" w:rsidRDefault="00D27E1F" w:rsidP="008B101F">
      <w:pPr>
        <w:spacing w:after="0" w:line="240" w:lineRule="auto"/>
      </w:pPr>
      <w:r>
        <w:separator/>
      </w:r>
    </w:p>
  </w:footnote>
  <w:footnote w:type="continuationSeparator" w:id="0">
    <w:p w14:paraId="0DFF5979" w14:textId="77777777" w:rsidR="00D27E1F" w:rsidRDefault="00D27E1F"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17200"/>
    <w:rsid w:val="0002456A"/>
    <w:rsid w:val="000459B1"/>
    <w:rsid w:val="00046725"/>
    <w:rsid w:val="00050519"/>
    <w:rsid w:val="00050FAC"/>
    <w:rsid w:val="00066CEC"/>
    <w:rsid w:val="000708DD"/>
    <w:rsid w:val="00076998"/>
    <w:rsid w:val="000B487D"/>
    <w:rsid w:val="000E446E"/>
    <w:rsid w:val="00103C6B"/>
    <w:rsid w:val="0011106D"/>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C63DA"/>
    <w:rsid w:val="002F449E"/>
    <w:rsid w:val="00306D88"/>
    <w:rsid w:val="00340278"/>
    <w:rsid w:val="00343C14"/>
    <w:rsid w:val="00357E72"/>
    <w:rsid w:val="003910BF"/>
    <w:rsid w:val="003959CA"/>
    <w:rsid w:val="003964A1"/>
    <w:rsid w:val="003A4690"/>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501B3"/>
    <w:rsid w:val="007B2D24"/>
    <w:rsid w:val="007D4760"/>
    <w:rsid w:val="007E239C"/>
    <w:rsid w:val="00806FC0"/>
    <w:rsid w:val="00817D2E"/>
    <w:rsid w:val="00846647"/>
    <w:rsid w:val="0085200D"/>
    <w:rsid w:val="0087102C"/>
    <w:rsid w:val="008B101F"/>
    <w:rsid w:val="008C40B0"/>
    <w:rsid w:val="008F6577"/>
    <w:rsid w:val="008F7038"/>
    <w:rsid w:val="00903B0E"/>
    <w:rsid w:val="00932DEB"/>
    <w:rsid w:val="009A0199"/>
    <w:rsid w:val="009B4895"/>
    <w:rsid w:val="009E2574"/>
    <w:rsid w:val="00A24EF8"/>
    <w:rsid w:val="00A2673B"/>
    <w:rsid w:val="00A325E7"/>
    <w:rsid w:val="00A333D0"/>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A569C"/>
    <w:rsid w:val="00BC12A9"/>
    <w:rsid w:val="00BD52B8"/>
    <w:rsid w:val="00C06349"/>
    <w:rsid w:val="00C14EE5"/>
    <w:rsid w:val="00C15555"/>
    <w:rsid w:val="00C37E8F"/>
    <w:rsid w:val="00C55899"/>
    <w:rsid w:val="00C719CF"/>
    <w:rsid w:val="00C81A0E"/>
    <w:rsid w:val="00C822D6"/>
    <w:rsid w:val="00CA7741"/>
    <w:rsid w:val="00CB170E"/>
    <w:rsid w:val="00CC0634"/>
    <w:rsid w:val="00CC31B5"/>
    <w:rsid w:val="00D170E4"/>
    <w:rsid w:val="00D22E7E"/>
    <w:rsid w:val="00D27E1F"/>
    <w:rsid w:val="00D644D5"/>
    <w:rsid w:val="00DB36C6"/>
    <w:rsid w:val="00DB3C06"/>
    <w:rsid w:val="00DC7258"/>
    <w:rsid w:val="00E0206F"/>
    <w:rsid w:val="00E20AE4"/>
    <w:rsid w:val="00E355B1"/>
    <w:rsid w:val="00E81374"/>
    <w:rsid w:val="00EA5885"/>
    <w:rsid w:val="00EB154A"/>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dmissions@devon.gov.uk" TargetMode="External"/><Relationship Id="rId21" Type="http://schemas.openxmlformats.org/officeDocument/2006/relationships/hyperlink" Target="http://www.education.gov.uk/schoolsadjudicator" TargetMode="External"/><Relationship Id="rId34" Type="http://schemas.openxmlformats.org/officeDocument/2006/relationships/header" Target="header2.xml"/><Relationship Id="rId42" Type="http://schemas.openxmlformats.org/officeDocument/2006/relationships/hyperlink" Target="https://new.devon.gov.uk/privacy/privacy-notices/" TargetMode="External"/><Relationship Id="rId47" Type="http://schemas.openxmlformats.org/officeDocument/2006/relationships/hyperlink" Target="https://www.gov.uk/government/publications/school-admissions-appeals-code" TargetMode="External"/><Relationship Id="rId50" Type="http://schemas.openxmlformats.org/officeDocument/2006/relationships/hyperlink" Target="http://devon.cc/lapolicies" TargetMode="External"/><Relationship Id="rId55" Type="http://schemas.openxmlformats.org/officeDocument/2006/relationships/hyperlink" Target="http://www.devon.gov.uk/admission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https://new.devon.gov.uk/privacy/privacy-notices/" TargetMode="External"/><Relationship Id="rId41" Type="http://schemas.openxmlformats.org/officeDocument/2006/relationships/hyperlink" Target="https://new.devon.gov.uk/accesstoinformation/data-protection" TargetMode="External"/><Relationship Id="rId54" Type="http://schemas.openxmlformats.org/officeDocument/2006/relationships/hyperlink" Target="http://www.devon.gov.uk/admissionsonline"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https://new.devon.gov.uk/accesstoinformation/data-protection" TargetMode="External"/><Relationship Id="rId37" Type="http://schemas.openxmlformats.org/officeDocument/2006/relationships/hyperlink" Target="http://www.devon.gov.uk/admisisonsonline" TargetMode="External"/><Relationship Id="rId40" Type="http://schemas.openxmlformats.org/officeDocument/2006/relationships/hyperlink" Target="mailto:accesstoinformationsecure@devon.gcsx.gov.uk"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devon.cc/schoolpolicy" TargetMode="External"/><Relationship Id="rId36" Type="http://schemas.openxmlformats.org/officeDocument/2006/relationships/hyperlink" Target="http://www.devon.gov.uk/admissionsonline" TargetMode="External"/><Relationship Id="rId49" Type="http://schemas.openxmlformats.org/officeDocument/2006/relationships/hyperlink" Target="http://devon.cc/lapolicies" TargetMode="External"/><Relationship Id="rId57" Type="http://schemas.openxmlformats.org/officeDocument/2006/relationships/hyperlink" Target="http://devon.cc/admissionsonline" TargetMode="External"/><Relationship Id="rId61"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accesstoinformationsecure@devon.gcsx.gov.uk"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lapolicies" TargetMode="External"/><Relationship Id="rId60" Type="http://schemas.openxmlformats.org/officeDocument/2006/relationships/hyperlink" Target="http://devon.cc/lapolocies"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www.devon.gov.uk/admissionsonline" TargetMode="External"/><Relationship Id="rId30" Type="http://schemas.openxmlformats.org/officeDocument/2006/relationships/hyperlink" Target="mailto:admissions@devon.gov.uk" TargetMode="External"/><Relationship Id="rId35" Type="http://schemas.openxmlformats.org/officeDocument/2006/relationships/footer" Target="footer1.xml"/><Relationship Id="rId43" Type="http://schemas.openxmlformats.org/officeDocument/2006/relationships/hyperlink" Target="mailto:admissions@devon.gov.uk" TargetMode="External"/><Relationship Id="rId48" Type="http://schemas.openxmlformats.org/officeDocument/2006/relationships/hyperlink" Target="http://devon.cc/prospectus" TargetMode="External"/><Relationship Id="rId56" Type="http://schemas.openxmlformats.org/officeDocument/2006/relationships/hyperlink" Target="http://devon.cc/prospectus"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image" Target="media/image3.jpeg"/><Relationship Id="rId33" Type="http://schemas.openxmlformats.org/officeDocument/2006/relationships/hyperlink" Target="mailto:admissions@devon.gov.uk" TargetMode="External"/><Relationship Id="rId38" Type="http://schemas.openxmlformats.org/officeDocument/2006/relationships/hyperlink" Target="https://new.devon.gov.uk/privacy/privacy-notices/" TargetMode="External"/><Relationship Id="rId46" Type="http://schemas.openxmlformats.org/officeDocument/2006/relationships/hyperlink" Target="https://www.gov.uk/government/publications/school-admissions-code--2" TargetMode="External"/><Relationship Id="rId59" Type="http://schemas.openxmlformats.org/officeDocument/2006/relationships/hyperlink" Target="http://www.devon.gov.uk/schoolarea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9874</Words>
  <Characters>56287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7</cp:revision>
  <cp:lastPrinted>2020-10-22T09:56:00Z</cp:lastPrinted>
  <dcterms:created xsi:type="dcterms:W3CDTF">2020-11-13T15:53:00Z</dcterms:created>
  <dcterms:modified xsi:type="dcterms:W3CDTF">2020-12-09T09:29:00Z</dcterms:modified>
</cp:coreProperties>
</file>