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283EE6FE" w:rsidR="00CF07CB" w:rsidRPr="00F5063D" w:rsidRDefault="00F5063D" w:rsidP="009A0199">
            <w:pPr>
              <w:jc w:val="center"/>
              <w:rPr>
                <w:b/>
                <w:sz w:val="48"/>
                <w:szCs w:val="48"/>
              </w:rPr>
            </w:pPr>
            <w:r w:rsidRPr="00F5063D">
              <w:rPr>
                <w:b/>
                <w:sz w:val="48"/>
                <w:szCs w:val="48"/>
              </w:rPr>
              <w:t>St John’s Catholic Primary School</w:t>
            </w:r>
            <w:r w:rsidR="00281F8D" w:rsidRPr="00F5063D">
              <w:rPr>
                <w:b/>
                <w:sz w:val="48"/>
                <w:szCs w:val="48"/>
              </w:rPr>
              <w:t xml:space="preserve"> </w:t>
            </w:r>
          </w:p>
          <w:p w14:paraId="56481C8F" w14:textId="77777777" w:rsidR="006427AB" w:rsidRDefault="00F5063D" w:rsidP="00F5063D">
            <w:pPr>
              <w:jc w:val="center"/>
              <w:rPr>
                <w:rFonts w:ascii="Arial" w:hAnsi="Arial" w:cs="Arial"/>
                <w:sz w:val="20"/>
                <w:szCs w:val="20"/>
              </w:rPr>
            </w:pPr>
            <w:r>
              <w:rPr>
                <w:rFonts w:ascii="Arial" w:hAnsi="Arial" w:cs="Arial"/>
                <w:sz w:val="20"/>
                <w:szCs w:val="20"/>
              </w:rPr>
              <w:t>Trevu Road, Camborne, Cornwall, TR14 7AE</w:t>
            </w:r>
          </w:p>
          <w:p w14:paraId="47415846" w14:textId="1E3524B7" w:rsidR="00F5063D" w:rsidRPr="006427AB" w:rsidRDefault="00F5063D" w:rsidP="00F5063D">
            <w:pPr>
              <w:jc w:val="center"/>
              <w:rPr>
                <w:rFonts w:ascii="Arial" w:hAnsi="Arial" w:cs="Arial"/>
                <w:sz w:val="20"/>
                <w:szCs w:val="20"/>
              </w:rPr>
            </w:pPr>
            <w:r>
              <w:rPr>
                <w:rFonts w:ascii="Arial" w:hAnsi="Arial" w:cs="Arial"/>
                <w:sz w:val="20"/>
                <w:szCs w:val="20"/>
              </w:rPr>
              <w:t>01209 713944</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BFAA07B" w:rsidR="00281F8D" w:rsidRPr="00A2673B" w:rsidRDefault="00281F8D" w:rsidP="004B68A5">
            <w:pPr>
              <w:rPr>
                <w:rFonts w:ascii="Arial" w:hAnsi="Arial" w:cs="Arial"/>
                <w:sz w:val="20"/>
                <w:szCs w:val="20"/>
              </w:rPr>
            </w:pPr>
            <w:r w:rsidRPr="00F5063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2FC87A7" w:rsidR="00C822D6" w:rsidRPr="004E1D85" w:rsidRDefault="0014359F" w:rsidP="004B68A5">
            <w:pPr>
              <w:rPr>
                <w:rFonts w:ascii="Arial" w:hAnsi="Arial" w:cs="Arial"/>
                <w:sz w:val="20"/>
                <w:szCs w:val="20"/>
              </w:rPr>
            </w:pPr>
            <w:r>
              <w:rPr>
                <w:rFonts w:ascii="Arial" w:hAnsi="Arial" w:cs="Arial"/>
                <w:sz w:val="20"/>
                <w:szCs w:val="20"/>
              </w:rPr>
              <w:t>908/3463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281F8D" w:rsidRDefault="003964A1" w:rsidP="004B68A5">
            <w:pPr>
              <w:rPr>
                <w:rFonts w:ascii="Arial" w:hAnsi="Arial" w:cs="Arial"/>
                <w:color w:val="FF0000"/>
                <w:sz w:val="20"/>
                <w:szCs w:val="20"/>
              </w:rPr>
            </w:pPr>
            <w:r w:rsidRPr="00124626">
              <w:rPr>
                <w:rFonts w:ascii="Arial" w:hAnsi="Arial" w:cs="Arial"/>
                <w:sz w:val="20"/>
                <w:szCs w:val="20"/>
              </w:rPr>
              <w:t>4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452FD1"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452FD1"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44F230C5" w:rsidR="00A2673B" w:rsidRPr="00D644D5" w:rsidRDefault="002C7A07" w:rsidP="004B68A5">
            <w:pPr>
              <w:rPr>
                <w:rFonts w:ascii="Arial" w:hAnsi="Arial" w:cs="Arial"/>
                <w:sz w:val="20"/>
                <w:szCs w:val="20"/>
              </w:rPr>
            </w:pPr>
            <w:r>
              <w:rPr>
                <w:rFonts w:ascii="Arial" w:hAnsi="Arial" w:cs="Arial"/>
                <w:sz w:val="20"/>
                <w:szCs w:val="20"/>
              </w:rPr>
              <w:t>7</w:t>
            </w:r>
            <w:r w:rsidRPr="002C7A07">
              <w:rPr>
                <w:rFonts w:ascii="Arial" w:hAnsi="Arial" w:cs="Arial"/>
                <w:sz w:val="20"/>
                <w:szCs w:val="20"/>
                <w:vertAlign w:val="superscript"/>
              </w:rPr>
              <w:t>th</w:t>
            </w:r>
            <w:r>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452FD1"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452FD1"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452FD1"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452FD1"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452FD1"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E0E7C90" w:rsidR="00CB170E" w:rsidRPr="00A2673B" w:rsidRDefault="00F5063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St John’s Catholic Primary School</w:t>
            </w:r>
            <w:r w:rsidR="00A22298">
              <w:rPr>
                <w:rFonts w:ascii="Arial" w:hAnsi="Arial" w:cs="Arial"/>
                <w:color w:val="auto"/>
                <w:sz w:val="20"/>
                <w:szCs w:val="20"/>
              </w:rPr>
              <w:t>, Camborne</w:t>
            </w:r>
          </w:p>
          <w:p w14:paraId="51F30F30" w14:textId="4396C59B" w:rsidR="0061513F" w:rsidRPr="00A2673B" w:rsidRDefault="0061513F" w:rsidP="004B68A5">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2DD3EC04"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St John’s Catholic Primary School</w:t>
            </w:r>
          </w:p>
          <w:p w14:paraId="2D5E0EE0" w14:textId="231C650D" w:rsidR="007B2D24" w:rsidRPr="00281F8D" w:rsidRDefault="007B2D24" w:rsidP="004B68A5">
            <w:pPr>
              <w:jc w:val="center"/>
              <w:rPr>
                <w:rFonts w:ascii="Arial" w:hAnsi="Arial" w:cs="Arial"/>
                <w:b/>
                <w:bCs/>
                <w:sz w:val="28"/>
                <w:szCs w:val="28"/>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4"/>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59DC034F" w14:textId="72D16074"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6DA97858" w14:textId="77777777" w:rsidR="00D93AED" w:rsidRPr="00FF03AC" w:rsidRDefault="00D93AED" w:rsidP="004B68A5">
      <w:pPr>
        <w:pStyle w:val="Default"/>
        <w:jc w:val="both"/>
        <w:rPr>
          <w:rFonts w:ascii="Arial" w:hAnsi="Arial" w:cs="Arial"/>
          <w:b/>
          <w:bCs/>
          <w:sz w:val="20"/>
          <w:szCs w:val="20"/>
        </w:rPr>
      </w:pP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4C9D223E"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F5063D" w:rsidRPr="00F5063D">
        <w:rPr>
          <w:rFonts w:ascii="Arial" w:hAnsi="Arial" w:cs="Arial"/>
          <w:b/>
          <w:bCs/>
          <w:color w:val="auto"/>
          <w:sz w:val="20"/>
          <w:szCs w:val="20"/>
        </w:rPr>
        <w:t>St John’s Catholic Primary, Trevu Rd, Camborne, Cornwall, TR14 7AE</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7777777" w:rsidR="00D22AD6" w:rsidRDefault="00D22AD6" w:rsidP="004B68A5">
      <w:pPr>
        <w:spacing w:after="0" w:line="240" w:lineRule="auto"/>
        <w:jc w:val="both"/>
        <w:rPr>
          <w:rStyle w:val="Hyperlink"/>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hyperlink r:id="rId45" w:history="1">
        <w:r w:rsidRPr="00080D39">
          <w:rPr>
            <w:rStyle w:val="Hyperlink"/>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452FD1"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50F8667"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080D39">
                <w:rPr>
                  <w:rStyle w:val="Hyperlink"/>
                </w:rPr>
                <w:t>www.cornwall.gov.uk/admissions</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Default="00452FD1" w:rsidP="004B68A5">
            <w:pPr>
              <w:spacing w:after="0" w:line="240" w:lineRule="auto"/>
              <w:jc w:val="both"/>
              <w:rPr>
                <w:rStyle w:val="Hyperlink"/>
              </w:rPr>
            </w:pPr>
            <w:hyperlink r:id="rId49" w:history="1">
              <w:r w:rsidR="00A91B2F" w:rsidRPr="00080D39">
                <w:rPr>
                  <w:rStyle w:val="Hyperlink"/>
                </w:rPr>
                <w:t>www.cornwall.gov.uk/schooltransport</w:t>
              </w:r>
            </w:hyperlink>
            <w:r w:rsidR="00A91B2F">
              <w:rPr>
                <w:rStyle w:val="Hyperlink"/>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452FD1" w:rsidP="004B68A5">
            <w:pPr>
              <w:spacing w:after="0" w:line="240" w:lineRule="auto"/>
              <w:jc w:val="both"/>
              <w:rPr>
                <w:rFonts w:ascii="Arial" w:hAnsi="Arial" w:cs="Arial"/>
                <w:sz w:val="20"/>
                <w:szCs w:val="20"/>
              </w:rPr>
            </w:pPr>
            <w:hyperlink r:id="rId50"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0EEC" w14:textId="77777777" w:rsidR="00452FD1" w:rsidRDefault="00452FD1" w:rsidP="008B101F">
      <w:pPr>
        <w:spacing w:after="0" w:line="240" w:lineRule="auto"/>
      </w:pPr>
      <w:r>
        <w:separator/>
      </w:r>
    </w:p>
  </w:endnote>
  <w:endnote w:type="continuationSeparator" w:id="0">
    <w:p w14:paraId="2823D408" w14:textId="77777777" w:rsidR="00452FD1" w:rsidRDefault="00452FD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38E0" w14:textId="77777777" w:rsidR="00452FD1" w:rsidRDefault="00452FD1" w:rsidP="008B101F">
      <w:pPr>
        <w:spacing w:after="0" w:line="240" w:lineRule="auto"/>
      </w:pPr>
      <w:r>
        <w:separator/>
      </w:r>
    </w:p>
  </w:footnote>
  <w:footnote w:type="continuationSeparator" w:id="0">
    <w:p w14:paraId="4B8A5CB6" w14:textId="77777777" w:rsidR="00452FD1" w:rsidRDefault="00452FD1" w:rsidP="008B101F">
      <w:pPr>
        <w:spacing w:after="0" w:line="240" w:lineRule="auto"/>
      </w:pPr>
      <w:r>
        <w:continuationSeparator/>
      </w:r>
    </w:p>
  </w:footnote>
  <w:footnote w:id="1">
    <w:p w14:paraId="6AAF7841"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EF51C0" w:rsidRPr="00281F8D" w:rsidRDefault="00EF51C0" w:rsidP="00284A76">
      <w:pPr>
        <w:pStyle w:val="FootnoteText"/>
        <w:rPr>
          <w:sz w:val="14"/>
          <w:szCs w:val="14"/>
        </w:rPr>
      </w:pPr>
      <w:r w:rsidRPr="00281F8D">
        <w:rPr>
          <w:rStyle w:val="FootnoteReference"/>
          <w:sz w:val="14"/>
          <w:szCs w:val="14"/>
        </w:rPr>
        <w:footnoteRef/>
      </w:r>
      <w:r w:rsidRPr="00281F8D">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EF51C0" w:rsidRPr="00281F8D" w:rsidRDefault="00EF51C0" w:rsidP="00932DEB">
      <w:pPr>
        <w:pStyle w:val="FootnoteText"/>
        <w:rPr>
          <w:rFonts w:cs="Arial"/>
          <w:sz w:val="14"/>
          <w:szCs w:val="14"/>
        </w:rPr>
      </w:pPr>
      <w:r w:rsidRPr="00281F8D">
        <w:rPr>
          <w:rStyle w:val="FootnoteReference"/>
          <w:rFonts w:cs="Arial"/>
          <w:sz w:val="14"/>
          <w:szCs w:val="14"/>
        </w:rPr>
        <w:t>5</w:t>
      </w:r>
      <w:r w:rsidRPr="00281F8D">
        <w:rPr>
          <w:rFonts w:cs="Arial"/>
          <w:sz w:val="14"/>
          <w:szCs w:val="14"/>
        </w:rPr>
        <w:t xml:space="preserve">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EF51C0" w:rsidRPr="00281F8D" w:rsidRDefault="00EF51C0">
      <w:pPr>
        <w:pStyle w:val="FootnoteText"/>
        <w:rPr>
          <w:rFonts w:cs="Arial"/>
          <w:sz w:val="14"/>
          <w:szCs w:val="14"/>
        </w:rPr>
      </w:pPr>
      <w:r w:rsidRPr="00281F8D">
        <w:rPr>
          <w:rStyle w:val="FootnoteReference"/>
          <w:rFonts w:cs="Arial"/>
          <w:sz w:val="14"/>
          <w:szCs w:val="14"/>
        </w:rPr>
        <w:t>6</w:t>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281F8D" w:rsidRDefault="00EF51C0" w:rsidP="00AE5F8A">
      <w:pPr>
        <w:pStyle w:val="FootnoteText"/>
        <w:rPr>
          <w:sz w:val="14"/>
          <w:szCs w:val="14"/>
        </w:rPr>
      </w:pPr>
      <w:r w:rsidRPr="00281F8D">
        <w:rPr>
          <w:rStyle w:val="FootnoteReference"/>
          <w:sz w:val="14"/>
          <w:szCs w:val="14"/>
        </w:rPr>
        <w:t>7</w:t>
      </w:r>
      <w:r w:rsidRPr="00281F8D">
        <w:rPr>
          <w:sz w:val="14"/>
          <w:szCs w:val="14"/>
        </w:rPr>
        <w:t xml:space="preserve">A </w:t>
      </w:r>
      <w:r w:rsidR="00536381" w:rsidRPr="00281F8D">
        <w:rPr>
          <w:sz w:val="14"/>
          <w:szCs w:val="14"/>
        </w:rPr>
        <w:t>child baptised in the Catholic C</w:t>
      </w:r>
      <w:r w:rsidRPr="00281F8D">
        <w:rPr>
          <w:sz w:val="14"/>
          <w:szCs w:val="14"/>
        </w:rPr>
        <w:t xml:space="preserve">hurch, evidenced by a completed </w:t>
      </w:r>
      <w:hyperlink w:anchor="siffaith" w:history="1">
        <w:r w:rsidRPr="00281F8D">
          <w:rPr>
            <w:rStyle w:val="Hyperlink"/>
            <w:sz w:val="14"/>
            <w:szCs w:val="14"/>
          </w:rPr>
          <w:t>Faith Supplementary information Form</w:t>
        </w:r>
      </w:hyperlink>
      <w:r w:rsidRPr="00281F8D">
        <w:rPr>
          <w:sz w:val="14"/>
          <w:szCs w:val="14"/>
        </w:rPr>
        <w:t>.</w:t>
      </w:r>
    </w:p>
  </w:footnote>
  <w:footnote w:id="6">
    <w:p w14:paraId="20647538" w14:textId="6ED313D7" w:rsidR="00EF51C0" w:rsidRPr="00281F8D" w:rsidRDefault="00EF51C0">
      <w:pPr>
        <w:pStyle w:val="FootnoteText"/>
        <w:rPr>
          <w:rFonts w:cs="Arial"/>
          <w:sz w:val="14"/>
          <w:szCs w:val="14"/>
        </w:rPr>
      </w:pPr>
      <w:r w:rsidRPr="00281F8D">
        <w:rPr>
          <w:rStyle w:val="FootnoteReference"/>
          <w:sz w:val="14"/>
          <w:szCs w:val="14"/>
        </w:rPr>
        <w:t>8</w:t>
      </w:r>
      <w:r w:rsidRPr="00281F8D">
        <w:rPr>
          <w:sz w:val="14"/>
          <w:szCs w:val="14"/>
        </w:rPr>
        <w:t xml:space="preserve"> </w:t>
      </w:r>
      <w:r w:rsidRPr="00281F8D">
        <w:rPr>
          <w:rFonts w:cs="Arial"/>
          <w:sz w:val="14"/>
          <w:szCs w:val="14"/>
          <w:vertAlign w:val="superscript"/>
        </w:rPr>
        <w:t>8</w:t>
      </w:r>
      <w:r w:rsidRPr="00281F8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EF51C0" w:rsidRPr="00281F8D" w:rsidRDefault="00EF51C0">
      <w:pPr>
        <w:pStyle w:val="FootnoteText"/>
        <w:rPr>
          <w:sz w:val="14"/>
          <w:szCs w:val="14"/>
        </w:rPr>
      </w:pPr>
      <w:r w:rsidRPr="00281F8D">
        <w:rPr>
          <w:rStyle w:val="FootnoteReference"/>
          <w:sz w:val="14"/>
          <w:szCs w:val="14"/>
        </w:rPr>
        <w:t>9</w:t>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8">
    <w:p w14:paraId="222D2EF9" w14:textId="32AD1F02" w:rsidR="00EF51C0" w:rsidRPr="00281F8D" w:rsidDel="00FD6F70" w:rsidRDefault="00EF51C0">
      <w:pPr>
        <w:pStyle w:val="FootnoteText"/>
        <w:rPr>
          <w:del w:id="1" w:author="Kevin Butlin" w:date="2020-10-28T08:25:00Z"/>
          <w:sz w:val="14"/>
          <w:szCs w:val="14"/>
        </w:rPr>
      </w:pPr>
      <w:r w:rsidRPr="00281F8D">
        <w:rPr>
          <w:rStyle w:val="FootnoteReference"/>
          <w:sz w:val="14"/>
          <w:szCs w:val="14"/>
        </w:rPr>
        <w:t>10</w:t>
      </w:r>
      <w:r w:rsidRPr="00281F8D">
        <w:rPr>
          <w:rFonts w:cs="Arial"/>
          <w:sz w:val="14"/>
          <w:szCs w:val="14"/>
        </w:rPr>
        <w:t xml:space="preserve">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9">
    <w:p w14:paraId="7FD0067A" w14:textId="7405CA26" w:rsidR="00EF51C0" w:rsidRPr="00281F8D" w:rsidRDefault="00EF51C0" w:rsidP="00CB170E">
      <w:pPr>
        <w:spacing w:after="0" w:line="240" w:lineRule="auto"/>
        <w:jc w:val="both"/>
        <w:rPr>
          <w:rFonts w:ascii="Trebuchet MS" w:hAnsi="Trebuchet MS"/>
          <w:sz w:val="14"/>
          <w:szCs w:val="14"/>
        </w:rPr>
      </w:pPr>
      <w:r w:rsidRPr="00281F8D">
        <w:rPr>
          <w:rStyle w:val="FootnoteReference"/>
          <w:rFonts w:ascii="Arial" w:eastAsia="Times New Roman" w:hAnsi="Arial" w:cs="Times New Roman"/>
          <w:sz w:val="14"/>
          <w:szCs w:val="14"/>
          <w:lang w:eastAsia="en-GB"/>
        </w:rPr>
        <w:t>11</w:t>
      </w:r>
      <w:r w:rsidRPr="00281F8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EF51C0" w:rsidRPr="00281F8D" w:rsidRDefault="00EF51C0" w:rsidP="00F01C98">
      <w:pPr>
        <w:pStyle w:val="FootnoteText"/>
        <w:jc w:val="both"/>
        <w:rPr>
          <w:rFonts w:ascii="Trebuchet MS" w:hAnsi="Trebuchet MS"/>
          <w:sz w:val="14"/>
          <w:szCs w:val="14"/>
        </w:rPr>
      </w:pPr>
      <w:r w:rsidRPr="00281F8D">
        <w:rPr>
          <w:rStyle w:val="FootnoteReference"/>
          <w:rFonts w:cs="Arial"/>
          <w:sz w:val="14"/>
          <w:szCs w:val="14"/>
        </w:rPr>
        <w:footnoteRef/>
      </w:r>
      <w:r w:rsidRPr="00281F8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4">
    <w:p w14:paraId="44150927" w14:textId="7598806F"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5">
    <w:p w14:paraId="6B8FF524"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6">
    <w:p w14:paraId="290B3597" w14:textId="43F72058"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7">
    <w:p w14:paraId="36A7ACB6"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means after 1 September of the intake year.</w:t>
      </w:r>
    </w:p>
  </w:footnote>
  <w:footnote w:id="18">
    <w:p w14:paraId="59998E3E"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will be 16 school weeks in advance for children of UK service personnel.</w:t>
      </w:r>
    </w:p>
  </w:footnote>
  <w:footnote w:id="19">
    <w:p w14:paraId="4BAE7AC5"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School Admissions Code 2021 section 2.28</w:t>
      </w:r>
    </w:p>
  </w:footnote>
  <w:footnote w:id="20">
    <w:p w14:paraId="7FA8B692" w14:textId="77777777" w:rsidR="00EF51C0" w:rsidRPr="00281F8D" w:rsidRDefault="00EF51C0" w:rsidP="00A73BE4">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EF51C0" w:rsidRPr="00281F8D" w:rsidRDefault="00EF51C0" w:rsidP="00A73BE4">
      <w:pPr>
        <w:spacing w:after="0" w:line="240" w:lineRule="auto"/>
        <w:jc w:val="both"/>
        <w:rPr>
          <w:rFonts w:ascii="Trebuchet MS" w:hAnsi="Trebuchet MS" w:cs="Arial"/>
          <w:sz w:val="14"/>
          <w:szCs w:val="14"/>
        </w:rPr>
      </w:pPr>
      <w:r w:rsidRPr="00281F8D">
        <w:rPr>
          <w:rStyle w:val="FootnoteReference"/>
          <w:rFonts w:ascii="Arial" w:hAnsi="Arial" w:cs="Arial"/>
          <w:sz w:val="14"/>
          <w:szCs w:val="14"/>
        </w:rPr>
        <w:footnoteRef/>
      </w:r>
      <w:r w:rsidRPr="00281F8D">
        <w:rPr>
          <w:rFonts w:ascii="Arial" w:hAnsi="Arial" w:cs="Arial"/>
          <w:sz w:val="14"/>
          <w:szCs w:val="14"/>
        </w:rPr>
        <w:t xml:space="preserve"> This means the admissions authority for the school. Some functions may be delegated to a committee or to officers within the LA.</w:t>
      </w:r>
      <w:r w:rsidRPr="00281F8D">
        <w:rPr>
          <w:rFonts w:ascii="Trebuchet MS" w:hAnsi="Trebuchet MS" w:cs="Arial"/>
          <w:sz w:val="14"/>
          <w:szCs w:val="14"/>
        </w:rPr>
        <w:t xml:space="preserve"> </w:t>
      </w:r>
    </w:p>
  </w:footnote>
  <w:footnote w:id="22">
    <w:p w14:paraId="39D42A10"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503A"/>
    <w:rsid w:val="000B487D"/>
    <w:rsid w:val="000C3BFF"/>
    <w:rsid w:val="000D3D84"/>
    <w:rsid w:val="000D5BFE"/>
    <w:rsid w:val="000E446E"/>
    <w:rsid w:val="00106012"/>
    <w:rsid w:val="0011106D"/>
    <w:rsid w:val="00124626"/>
    <w:rsid w:val="0014359F"/>
    <w:rsid w:val="0018261E"/>
    <w:rsid w:val="001D1EF1"/>
    <w:rsid w:val="001E3B21"/>
    <w:rsid w:val="001F26F2"/>
    <w:rsid w:val="00201AD5"/>
    <w:rsid w:val="00234BFA"/>
    <w:rsid w:val="00244A7A"/>
    <w:rsid w:val="00246B92"/>
    <w:rsid w:val="00263108"/>
    <w:rsid w:val="00266083"/>
    <w:rsid w:val="00277477"/>
    <w:rsid w:val="00281F8D"/>
    <w:rsid w:val="00284A76"/>
    <w:rsid w:val="00286D44"/>
    <w:rsid w:val="002A41C6"/>
    <w:rsid w:val="002C7A07"/>
    <w:rsid w:val="002F449E"/>
    <w:rsid w:val="00306D88"/>
    <w:rsid w:val="00340278"/>
    <w:rsid w:val="00343C14"/>
    <w:rsid w:val="00357E72"/>
    <w:rsid w:val="00366E1D"/>
    <w:rsid w:val="003910BF"/>
    <w:rsid w:val="003959CA"/>
    <w:rsid w:val="003964A1"/>
    <w:rsid w:val="003D087C"/>
    <w:rsid w:val="00407B18"/>
    <w:rsid w:val="00452FD1"/>
    <w:rsid w:val="004650D2"/>
    <w:rsid w:val="004B2911"/>
    <w:rsid w:val="004B68A5"/>
    <w:rsid w:val="004D6664"/>
    <w:rsid w:val="004E1D85"/>
    <w:rsid w:val="00501574"/>
    <w:rsid w:val="00502509"/>
    <w:rsid w:val="00517FB3"/>
    <w:rsid w:val="00536381"/>
    <w:rsid w:val="00563CEE"/>
    <w:rsid w:val="00572983"/>
    <w:rsid w:val="0057520D"/>
    <w:rsid w:val="0057571C"/>
    <w:rsid w:val="00585DE4"/>
    <w:rsid w:val="00593AC0"/>
    <w:rsid w:val="0059556A"/>
    <w:rsid w:val="005C12A5"/>
    <w:rsid w:val="005C2344"/>
    <w:rsid w:val="005C4DF4"/>
    <w:rsid w:val="005E0895"/>
    <w:rsid w:val="0061513F"/>
    <w:rsid w:val="006303FE"/>
    <w:rsid w:val="00630821"/>
    <w:rsid w:val="006427AB"/>
    <w:rsid w:val="00654470"/>
    <w:rsid w:val="006B1762"/>
    <w:rsid w:val="006E4418"/>
    <w:rsid w:val="006F1E55"/>
    <w:rsid w:val="00707EAF"/>
    <w:rsid w:val="00730B5D"/>
    <w:rsid w:val="007501B3"/>
    <w:rsid w:val="0076223F"/>
    <w:rsid w:val="007B2D24"/>
    <w:rsid w:val="007D4760"/>
    <w:rsid w:val="007E239C"/>
    <w:rsid w:val="00817D2E"/>
    <w:rsid w:val="00840BFD"/>
    <w:rsid w:val="00846647"/>
    <w:rsid w:val="0085200D"/>
    <w:rsid w:val="0087102C"/>
    <w:rsid w:val="008A1DB9"/>
    <w:rsid w:val="008B101F"/>
    <w:rsid w:val="008B77A7"/>
    <w:rsid w:val="008C40B0"/>
    <w:rsid w:val="008F6577"/>
    <w:rsid w:val="008F7038"/>
    <w:rsid w:val="00926298"/>
    <w:rsid w:val="00932DEB"/>
    <w:rsid w:val="00943884"/>
    <w:rsid w:val="00943FAE"/>
    <w:rsid w:val="009633AA"/>
    <w:rsid w:val="00987DC9"/>
    <w:rsid w:val="009A0199"/>
    <w:rsid w:val="009B4895"/>
    <w:rsid w:val="009E2574"/>
    <w:rsid w:val="009F2D16"/>
    <w:rsid w:val="00A22298"/>
    <w:rsid w:val="00A24EF8"/>
    <w:rsid w:val="00A2673B"/>
    <w:rsid w:val="00A325E7"/>
    <w:rsid w:val="00A333D0"/>
    <w:rsid w:val="00A42693"/>
    <w:rsid w:val="00A71FA2"/>
    <w:rsid w:val="00A73BE4"/>
    <w:rsid w:val="00A83CFA"/>
    <w:rsid w:val="00A91B2F"/>
    <w:rsid w:val="00AA15DF"/>
    <w:rsid w:val="00AB5C2E"/>
    <w:rsid w:val="00AC049D"/>
    <w:rsid w:val="00AC2393"/>
    <w:rsid w:val="00AE1438"/>
    <w:rsid w:val="00AE5F8A"/>
    <w:rsid w:val="00B0707C"/>
    <w:rsid w:val="00B23549"/>
    <w:rsid w:val="00B2511B"/>
    <w:rsid w:val="00B26CE8"/>
    <w:rsid w:val="00B35351"/>
    <w:rsid w:val="00B367B4"/>
    <w:rsid w:val="00B46339"/>
    <w:rsid w:val="00B62C6D"/>
    <w:rsid w:val="00BC12A9"/>
    <w:rsid w:val="00BC65E3"/>
    <w:rsid w:val="00BD52B8"/>
    <w:rsid w:val="00C06349"/>
    <w:rsid w:val="00C14EE5"/>
    <w:rsid w:val="00C15555"/>
    <w:rsid w:val="00C37E8F"/>
    <w:rsid w:val="00C719CF"/>
    <w:rsid w:val="00C822D6"/>
    <w:rsid w:val="00CB170E"/>
    <w:rsid w:val="00CC0634"/>
    <w:rsid w:val="00CE5403"/>
    <w:rsid w:val="00CF07CB"/>
    <w:rsid w:val="00CF6D9C"/>
    <w:rsid w:val="00D22AD6"/>
    <w:rsid w:val="00D22E7E"/>
    <w:rsid w:val="00D644D5"/>
    <w:rsid w:val="00D84B72"/>
    <w:rsid w:val="00D93AED"/>
    <w:rsid w:val="00DB30D4"/>
    <w:rsid w:val="00DB36C6"/>
    <w:rsid w:val="00DB3C06"/>
    <w:rsid w:val="00DC7258"/>
    <w:rsid w:val="00DE0530"/>
    <w:rsid w:val="00E0206F"/>
    <w:rsid w:val="00E355B1"/>
    <w:rsid w:val="00E81374"/>
    <w:rsid w:val="00EA5885"/>
    <w:rsid w:val="00EB154A"/>
    <w:rsid w:val="00EC6923"/>
    <w:rsid w:val="00EE69FE"/>
    <w:rsid w:val="00EF2C4D"/>
    <w:rsid w:val="00EF51C0"/>
    <w:rsid w:val="00F01C98"/>
    <w:rsid w:val="00F13F57"/>
    <w:rsid w:val="00F427A0"/>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9099</Words>
  <Characters>51869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2020-11-17T12:38:00Z</dcterms:created>
  <dcterms:modified xsi:type="dcterms:W3CDTF">2020-11-18T09:45:00Z</dcterms:modified>
</cp:coreProperties>
</file>