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6545AE7" w:rsidR="005E0895" w:rsidRPr="008E0280" w:rsidRDefault="005E0895" w:rsidP="005E0895">
            <w:pPr>
              <w:tabs>
                <w:tab w:val="left" w:pos="4554"/>
              </w:tabs>
              <w:jc w:val="center"/>
              <w:rPr>
                <w:rFonts w:ascii="Arial" w:hAnsi="Arial" w:cs="Arial"/>
                <w:b/>
                <w:sz w:val="24"/>
                <w:szCs w:val="24"/>
              </w:rPr>
            </w:pPr>
            <w:r w:rsidRPr="008E0280">
              <w:rPr>
                <w:rFonts w:ascii="Arial" w:hAnsi="Arial" w:cs="Arial"/>
                <w:b/>
                <w:sz w:val="24"/>
                <w:szCs w:val="24"/>
              </w:rPr>
              <w:t xml:space="preserve">School Admissions Policy 2022-23 </w:t>
            </w:r>
            <w:r w:rsidR="008E0280" w:rsidRPr="008E0280">
              <w:rPr>
                <w:rFonts w:ascii="Arial" w:hAnsi="Arial" w:cs="Arial"/>
                <w:b/>
                <w:sz w:val="24"/>
                <w:szCs w:val="24"/>
              </w:rPr>
              <w:t>Feb 21</w:t>
            </w:r>
            <w:r w:rsidR="00E036EC">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2B6C8CF4" w14:textId="77777777" w:rsidR="006427AB" w:rsidRDefault="006427AB" w:rsidP="006427AB">
            <w:pPr>
              <w:jc w:val="center"/>
              <w:rPr>
                <w:rFonts w:ascii="Arial" w:hAnsi="Arial" w:cs="Arial"/>
                <w:sz w:val="20"/>
                <w:szCs w:val="20"/>
              </w:rPr>
            </w:pPr>
          </w:p>
          <w:p w14:paraId="008D180F" w14:textId="77777777" w:rsidR="006345D8" w:rsidRDefault="006345D8" w:rsidP="006427AB">
            <w:pPr>
              <w:jc w:val="center"/>
              <w:rPr>
                <w:rFonts w:ascii="Arial" w:hAnsi="Arial" w:cs="Arial"/>
                <w:sz w:val="20"/>
                <w:szCs w:val="20"/>
              </w:rPr>
            </w:pPr>
          </w:p>
          <w:p w14:paraId="129EF31F" w14:textId="220F9E42" w:rsidR="006345D8" w:rsidRPr="00A2673B" w:rsidRDefault="006345D8"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4C37070B" wp14:editId="76160C4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28291D4" w14:textId="4EB429B0" w:rsidR="006345D8" w:rsidRPr="00942EB0" w:rsidRDefault="008A1DB9" w:rsidP="009A0199">
            <w:pPr>
              <w:jc w:val="center"/>
              <w:rPr>
                <w:rFonts w:ascii="Arial" w:hAnsi="Arial" w:cs="Arial"/>
                <w:b/>
                <w:sz w:val="44"/>
                <w:szCs w:val="44"/>
              </w:rPr>
            </w:pPr>
            <w:r w:rsidRPr="00942EB0">
              <w:rPr>
                <w:rFonts w:ascii="Arial" w:hAnsi="Arial" w:cs="Arial"/>
                <w:b/>
                <w:sz w:val="44"/>
                <w:szCs w:val="44"/>
              </w:rPr>
              <w:t>S</w:t>
            </w:r>
            <w:r w:rsidR="006345D8" w:rsidRPr="00942EB0">
              <w:rPr>
                <w:rFonts w:ascii="Arial" w:hAnsi="Arial" w:cs="Arial"/>
                <w:b/>
                <w:sz w:val="44"/>
                <w:szCs w:val="44"/>
              </w:rPr>
              <w:t>t Boniface</w:t>
            </w:r>
            <w:r w:rsidR="00942EB0" w:rsidRPr="00942EB0">
              <w:rPr>
                <w:rFonts w:ascii="Arial" w:hAnsi="Arial" w:cs="Arial"/>
                <w:b/>
                <w:sz w:val="44"/>
                <w:szCs w:val="44"/>
              </w:rPr>
              <w:t>’s</w:t>
            </w:r>
            <w:r w:rsidR="006345D8" w:rsidRPr="00942EB0">
              <w:rPr>
                <w:rFonts w:ascii="Arial" w:hAnsi="Arial" w:cs="Arial"/>
                <w:b/>
                <w:sz w:val="44"/>
                <w:szCs w:val="44"/>
              </w:rPr>
              <w:t xml:space="preserve"> </w:t>
            </w:r>
          </w:p>
          <w:p w14:paraId="5EF51739" w14:textId="02AFDBFA" w:rsidR="006427AB" w:rsidRPr="00942EB0" w:rsidRDefault="006345D8" w:rsidP="009A0199">
            <w:pPr>
              <w:jc w:val="center"/>
              <w:rPr>
                <w:rStyle w:val="Hyperlink"/>
                <w:rFonts w:ascii="Arial" w:hAnsi="Arial" w:cs="Arial"/>
                <w:color w:val="FF0000"/>
              </w:rPr>
            </w:pPr>
            <w:r w:rsidRPr="00942EB0">
              <w:rPr>
                <w:rFonts w:ascii="Arial" w:hAnsi="Arial" w:cs="Arial"/>
                <w:b/>
                <w:sz w:val="44"/>
                <w:szCs w:val="44"/>
              </w:rPr>
              <w:t xml:space="preserve">Roman Catholic Comprehensive </w:t>
            </w:r>
            <w:r w:rsidR="006F791B" w:rsidRPr="00942EB0">
              <w:rPr>
                <w:rFonts w:ascii="Arial" w:hAnsi="Arial" w:cs="Arial"/>
                <w:b/>
                <w:sz w:val="44"/>
                <w:szCs w:val="44"/>
              </w:rPr>
              <w:t>College</w:t>
            </w:r>
          </w:p>
          <w:p w14:paraId="4743B20E" w14:textId="77777777" w:rsidR="006427AB" w:rsidRDefault="006345D8" w:rsidP="006427AB">
            <w:pPr>
              <w:tabs>
                <w:tab w:val="left" w:pos="4554"/>
              </w:tabs>
              <w:jc w:val="center"/>
              <w:rPr>
                <w:rFonts w:ascii="Arial" w:hAnsi="Arial" w:cs="Arial"/>
                <w:sz w:val="20"/>
                <w:szCs w:val="20"/>
              </w:rPr>
            </w:pPr>
            <w:r>
              <w:rPr>
                <w:rFonts w:ascii="Arial" w:hAnsi="Arial" w:cs="Arial"/>
                <w:sz w:val="20"/>
                <w:szCs w:val="20"/>
              </w:rPr>
              <w:t>21 Boniface Lane, Manadon Park, Crownhill, Plymouth, PL5 3AG</w:t>
            </w:r>
          </w:p>
          <w:p w14:paraId="47415846" w14:textId="417D8C71" w:rsidR="006345D8" w:rsidRPr="006427AB" w:rsidRDefault="006345D8" w:rsidP="006427AB">
            <w:pPr>
              <w:tabs>
                <w:tab w:val="left" w:pos="4554"/>
              </w:tabs>
              <w:jc w:val="center"/>
              <w:rPr>
                <w:rFonts w:ascii="Arial" w:hAnsi="Arial" w:cs="Arial"/>
                <w:sz w:val="20"/>
                <w:szCs w:val="20"/>
              </w:rPr>
            </w:pPr>
            <w:r>
              <w:rPr>
                <w:rFonts w:ascii="Arial" w:hAnsi="Arial" w:cs="Arial"/>
                <w:sz w:val="20"/>
                <w:szCs w:val="20"/>
              </w:rPr>
              <w:t>01752 779051</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6345D8">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0881926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2E53A6AC" w:rsidR="008B101F" w:rsidRPr="006345D8" w:rsidRDefault="00CA6FD8">
            <w:pPr>
              <w:rPr>
                <w:rFonts w:ascii="Arial" w:hAnsi="Arial" w:cs="Arial"/>
                <w:bCs/>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609351C0" w:rsidR="008B101F" w:rsidRPr="00A2673B" w:rsidRDefault="00942EB0">
            <w:pPr>
              <w:rPr>
                <w:rFonts w:ascii="Arial" w:hAnsi="Arial" w:cs="Arial"/>
                <w:sz w:val="20"/>
                <w:szCs w:val="20"/>
              </w:rPr>
            </w:pPr>
            <w:r w:rsidRPr="00942EB0">
              <w:rPr>
                <w:rFonts w:ascii="Arial" w:hAnsi="Arial" w:cs="Arial"/>
                <w:sz w:val="20"/>
                <w:szCs w:val="20"/>
              </w:rPr>
              <w:t>26</w:t>
            </w:r>
            <w:r w:rsidRPr="00942EB0">
              <w:rPr>
                <w:rFonts w:ascii="Arial" w:hAnsi="Arial" w:cs="Arial"/>
                <w:sz w:val="20"/>
                <w:szCs w:val="20"/>
                <w:vertAlign w:val="superscript"/>
              </w:rPr>
              <w:t>th</w:t>
            </w:r>
            <w:r w:rsidRPr="00942EB0">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23399A8F" w:rsidR="009E2574" w:rsidRPr="00A2673B" w:rsidRDefault="006345D8">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8168C5A" w:rsidR="00C822D6" w:rsidRPr="004E1D85" w:rsidRDefault="006345D8">
            <w:pPr>
              <w:rPr>
                <w:rFonts w:ascii="Arial" w:hAnsi="Arial" w:cs="Arial"/>
                <w:sz w:val="20"/>
                <w:szCs w:val="20"/>
              </w:rPr>
            </w:pPr>
            <w:r>
              <w:rPr>
                <w:rFonts w:ascii="Arial" w:hAnsi="Arial" w:cs="Arial"/>
                <w:sz w:val="20"/>
                <w:szCs w:val="20"/>
              </w:rPr>
              <w:t>879/4002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77F1831" w:rsidR="00C822D6" w:rsidRPr="006345D8" w:rsidRDefault="000B51D3">
            <w:pPr>
              <w:rPr>
                <w:rFonts w:ascii="Arial" w:hAnsi="Arial" w:cs="Arial"/>
                <w:sz w:val="20"/>
                <w:szCs w:val="20"/>
              </w:rPr>
            </w:pPr>
            <w:r w:rsidRPr="006345D8">
              <w:rPr>
                <w:rFonts w:ascii="Arial" w:eastAsia="Calibri" w:hAnsi="Arial" w:cs="Arial"/>
                <w:sz w:val="20"/>
                <w:szCs w:val="20"/>
              </w:rPr>
              <w:t xml:space="preserve">11 – 16 (post 16 provision is delivered at Notre Dame </w:t>
            </w:r>
            <w:r w:rsidR="00A535F3">
              <w:rPr>
                <w:rFonts w:ascii="Arial" w:eastAsia="Calibri" w:hAnsi="Arial" w:cs="Arial"/>
                <w:sz w:val="20"/>
                <w:szCs w:val="20"/>
              </w:rPr>
              <w:t>College</w:t>
            </w:r>
            <w:r w:rsidRPr="006345D8">
              <w:rPr>
                <w:rFonts w:ascii="Arial" w:eastAsia="Calibri" w:hAnsi="Arial" w:cs="Arial"/>
                <w:sz w:val="20"/>
                <w:szCs w:val="20"/>
              </w:rPr>
              <w:t>)</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2D66DA1F" w:rsidR="00C822D6" w:rsidRPr="00A2673B" w:rsidRDefault="00C719CF" w:rsidP="006A745B">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6A745B">
              <w:rPr>
                <w:rFonts w:ascii="Arial" w:hAnsi="Arial" w:cs="Arial"/>
                <w:sz w:val="20"/>
                <w:szCs w:val="20"/>
              </w:rPr>
              <w:t>secondary</w:t>
            </w:r>
            <w:r w:rsidR="004B2911" w:rsidRPr="00A2673B">
              <w:rPr>
                <w:rFonts w:ascii="Arial" w:hAnsi="Arial" w:cs="Arial"/>
                <w:sz w:val="20"/>
                <w:szCs w:val="20"/>
              </w:rPr>
              <w:t xml:space="preserve"> </w:t>
            </w:r>
            <w:r w:rsidR="00A535F3">
              <w:rPr>
                <w:rFonts w:ascii="Arial" w:hAnsi="Arial" w:cs="Arial"/>
                <w:sz w:val="20"/>
                <w:szCs w:val="20"/>
              </w:rPr>
              <w:t>College</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54674D47"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6F791B">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D26C464" w:rsidR="00A333D0" w:rsidRPr="00A2673B" w:rsidRDefault="006A745B">
            <w:pPr>
              <w:rPr>
                <w:rFonts w:ascii="Arial" w:hAnsi="Arial" w:cs="Arial"/>
                <w:sz w:val="20"/>
                <w:szCs w:val="20"/>
              </w:rPr>
            </w:pPr>
            <w:r>
              <w:rPr>
                <w:rFonts w:ascii="Arial" w:hAnsi="Arial" w:cs="Arial"/>
                <w:sz w:val="20"/>
                <w:szCs w:val="20"/>
              </w:rPr>
              <w:t>Year 7</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57B7E9BA" w:rsidR="00C822D6" w:rsidRPr="00E016D2" w:rsidRDefault="00E016D2">
            <w:pPr>
              <w:rPr>
                <w:rFonts w:ascii="Arial" w:hAnsi="Arial" w:cs="Arial"/>
                <w:bCs/>
                <w:sz w:val="20"/>
                <w:szCs w:val="20"/>
              </w:rPr>
            </w:pPr>
            <w:r w:rsidRPr="00942EB0">
              <w:rPr>
                <w:rFonts w:ascii="Arial" w:hAnsi="Arial" w:cs="Arial"/>
                <w:bCs/>
                <w:sz w:val="20"/>
                <w:szCs w:val="20"/>
              </w:rPr>
              <w:t>136</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3161637" w:rsidR="00F92BE0" w:rsidRPr="00D644D5" w:rsidRDefault="0055165C" w:rsidP="00EF51C0">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6345D8"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6345D8" w:rsidRPr="00D644D5" w:rsidRDefault="006345D8" w:rsidP="006345D8">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147DBFC" w:rsidR="006345D8" w:rsidRPr="00D644D5" w:rsidRDefault="006345D8" w:rsidP="006345D8">
            <w:pPr>
              <w:rPr>
                <w:rFonts w:ascii="Arial" w:hAnsi="Arial" w:cs="Arial"/>
                <w:sz w:val="20"/>
                <w:szCs w:val="20"/>
              </w:rPr>
            </w:pPr>
            <w:r>
              <w:rPr>
                <w:rFonts w:ascii="Arial" w:hAnsi="Arial" w:cs="Arial"/>
                <w:sz w:val="20"/>
                <w:szCs w:val="20"/>
              </w:rPr>
              <w:t>6</w:t>
            </w:r>
            <w:r w:rsidRPr="00BE73C6">
              <w:rPr>
                <w:rFonts w:ascii="Arial" w:hAnsi="Arial" w:cs="Arial"/>
                <w:sz w:val="20"/>
                <w:szCs w:val="20"/>
                <w:vertAlign w:val="superscript"/>
              </w:rPr>
              <w:t>th</w:t>
            </w:r>
            <w:r>
              <w:rPr>
                <w:rFonts w:ascii="Arial" w:hAnsi="Arial" w:cs="Arial"/>
                <w:sz w:val="20"/>
                <w:szCs w:val="20"/>
              </w:rPr>
              <w:t xml:space="preserve"> September 2021 – 31</w:t>
            </w:r>
            <w:r w:rsidRPr="00BE73C6">
              <w:rPr>
                <w:rFonts w:ascii="Arial" w:hAnsi="Arial" w:cs="Arial"/>
                <w:sz w:val="20"/>
                <w:szCs w:val="20"/>
                <w:vertAlign w:val="superscript"/>
              </w:rPr>
              <w:t>st</w:t>
            </w:r>
            <w:r>
              <w:rPr>
                <w:rFonts w:ascii="Arial" w:hAnsi="Arial" w:cs="Arial"/>
                <w:sz w:val="20"/>
                <w:szCs w:val="20"/>
              </w:rPr>
              <w:t xml:space="preserve"> October 2021</w:t>
            </w:r>
          </w:p>
        </w:tc>
      </w:tr>
      <w:tr w:rsidR="006345D8"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6345D8" w:rsidRPr="00D644D5" w:rsidRDefault="006345D8" w:rsidP="006345D8">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3CCF032D" w:rsidR="006345D8" w:rsidRPr="00F92BE0" w:rsidRDefault="006345D8" w:rsidP="006345D8">
            <w:pPr>
              <w:rPr>
                <w:rFonts w:ascii="Arial" w:hAnsi="Arial" w:cs="Arial"/>
                <w:color w:val="FF0000"/>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March 2022</w:t>
            </w:r>
          </w:p>
        </w:tc>
      </w:tr>
      <w:tr w:rsidR="006345D8"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6345D8" w:rsidRPr="00D644D5" w:rsidRDefault="006345D8" w:rsidP="006345D8">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5FD1C7E" w:rsidR="006345D8" w:rsidRPr="00D644D5" w:rsidRDefault="005E193F" w:rsidP="006345D8">
            <w:pPr>
              <w:rPr>
                <w:rFonts w:ascii="Arial" w:hAnsi="Arial" w:cs="Arial"/>
                <w:sz w:val="20"/>
                <w:szCs w:val="20"/>
              </w:rPr>
            </w:pPr>
            <w:r>
              <w:rPr>
                <w:rFonts w:ascii="Arial" w:hAnsi="Arial" w:cs="Arial"/>
                <w:sz w:val="20"/>
                <w:szCs w:val="20"/>
              </w:rPr>
              <w:t>1</w:t>
            </w:r>
            <w:r w:rsidRPr="005E193F">
              <w:rPr>
                <w:rFonts w:ascii="Arial" w:hAnsi="Arial" w:cs="Arial"/>
                <w:sz w:val="20"/>
                <w:szCs w:val="20"/>
                <w:vertAlign w:val="superscript"/>
              </w:rPr>
              <w:t>st</w:t>
            </w:r>
            <w:r>
              <w:rPr>
                <w:rFonts w:ascii="Arial" w:hAnsi="Arial" w:cs="Arial"/>
                <w:sz w:val="20"/>
                <w:szCs w:val="20"/>
              </w:rPr>
              <w:t xml:space="preserve"> March – 28</w:t>
            </w:r>
            <w:r w:rsidRPr="005E193F">
              <w:rPr>
                <w:rFonts w:ascii="Arial" w:hAnsi="Arial" w:cs="Arial"/>
                <w:sz w:val="20"/>
                <w:szCs w:val="20"/>
                <w:vertAlign w:val="superscript"/>
              </w:rPr>
              <w:t>th</w:t>
            </w:r>
            <w:r>
              <w:rPr>
                <w:rFonts w:ascii="Arial" w:hAnsi="Arial" w:cs="Arial"/>
                <w:sz w:val="20"/>
                <w:szCs w:val="20"/>
              </w:rPr>
              <w:t xml:space="preserve"> March 2022</w:t>
            </w:r>
          </w:p>
        </w:tc>
      </w:tr>
      <w:tr w:rsidR="006345D8"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6345D8" w:rsidRPr="00D644D5" w:rsidRDefault="006345D8" w:rsidP="006345D8">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6345D8" w:rsidRPr="00D644D5" w:rsidRDefault="006345D8" w:rsidP="006345D8">
            <w:pPr>
              <w:rPr>
                <w:rFonts w:ascii="Arial" w:hAnsi="Arial" w:cs="Arial"/>
                <w:b/>
                <w:bCs/>
                <w:sz w:val="20"/>
                <w:szCs w:val="20"/>
              </w:rPr>
            </w:pPr>
          </w:p>
        </w:tc>
      </w:tr>
      <w:tr w:rsidR="006345D8"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6345D8" w:rsidRPr="00A2673B" w:rsidRDefault="006345D8" w:rsidP="006345D8">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29D90935" w:rsidR="006345D8" w:rsidRPr="00F92BE0" w:rsidRDefault="006345D8" w:rsidP="006345D8">
            <w:pPr>
              <w:rPr>
                <w:rFonts w:ascii="Arial" w:hAnsi="Arial" w:cs="Arial"/>
                <w:color w:val="FF0000"/>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September 2022</w:t>
            </w:r>
          </w:p>
        </w:tc>
      </w:tr>
      <w:tr w:rsidR="006345D8"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6345D8" w:rsidRPr="00A2673B" w:rsidRDefault="006345D8" w:rsidP="006345D8">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642EE3B" w:rsidR="006345D8" w:rsidRPr="00F92BE0" w:rsidRDefault="006345D8" w:rsidP="006345D8">
            <w:pPr>
              <w:rPr>
                <w:rFonts w:ascii="Arial" w:hAnsi="Arial" w:cs="Arial"/>
                <w:color w:val="FF0000"/>
                <w:sz w:val="20"/>
                <w:szCs w:val="20"/>
              </w:rPr>
            </w:pPr>
            <w:r w:rsidRPr="00BE73C6">
              <w:rPr>
                <w:rFonts w:ascii="Arial" w:hAnsi="Arial" w:cs="Arial"/>
                <w:sz w:val="20"/>
                <w:szCs w:val="20"/>
              </w:rPr>
              <w:t>Within 20 school days of application receipt</w:t>
            </w:r>
          </w:p>
        </w:tc>
      </w:tr>
      <w:tr w:rsidR="006345D8"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6345D8" w:rsidRPr="00A2673B" w:rsidRDefault="006345D8" w:rsidP="006345D8">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0B9F4D8" w:rsidR="006345D8" w:rsidRPr="00F92BE0" w:rsidRDefault="006345D8" w:rsidP="006345D8">
            <w:pPr>
              <w:rPr>
                <w:rFonts w:ascii="Arial" w:hAnsi="Arial" w:cs="Arial"/>
                <w:color w:val="FF0000"/>
                <w:sz w:val="20"/>
                <w:szCs w:val="20"/>
              </w:rPr>
            </w:pPr>
            <w:r w:rsidRPr="00BE73C6">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B19B06B" w14:textId="77777777" w:rsidR="006345D8" w:rsidRDefault="006345D8" w:rsidP="00846647">
            <w:pPr>
              <w:rPr>
                <w:rFonts w:ascii="Arial" w:hAnsi="Arial" w:cs="Arial"/>
                <w:b/>
                <w:bCs/>
                <w:sz w:val="20"/>
                <w:szCs w:val="20"/>
              </w:rPr>
            </w:pPr>
          </w:p>
          <w:p w14:paraId="27E060B7" w14:textId="08F2F124"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5391D781" w:rsidR="00502509" w:rsidRDefault="007B2D24" w:rsidP="006A745B">
            <w:pPr>
              <w:jc w:val="both"/>
              <w:rPr>
                <w:rFonts w:ascii="Arial" w:hAnsi="Arial" w:cs="Arial"/>
                <w:sz w:val="20"/>
                <w:szCs w:val="20"/>
              </w:rPr>
            </w:pPr>
            <w:r w:rsidRPr="007B2D24">
              <w:rPr>
                <w:rFonts w:ascii="Arial" w:hAnsi="Arial" w:cs="Arial"/>
                <w:sz w:val="20"/>
                <w:szCs w:val="20"/>
              </w:rPr>
              <w:t xml:space="preserve">01752 686710 </w:t>
            </w:r>
            <w:hyperlink r:id="rId12"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1D055997" w14:textId="77777777" w:rsidR="006345D8" w:rsidRDefault="006345D8" w:rsidP="006A745B">
            <w:pPr>
              <w:jc w:val="both"/>
              <w:rPr>
                <w:rStyle w:val="Hyperlink"/>
                <w:rFonts w:ascii="Arial" w:hAnsi="Arial" w:cs="Arial"/>
                <w:sz w:val="20"/>
                <w:szCs w:val="20"/>
                <w:shd w:val="clear" w:color="auto" w:fill="FFFFFF"/>
              </w:rPr>
            </w:pPr>
          </w:p>
          <w:p w14:paraId="37EE5AC2" w14:textId="3C8BB89F" w:rsidR="006A745B" w:rsidRPr="006A745B" w:rsidRDefault="006A745B" w:rsidP="006A745B">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0A89F190" w14:textId="4E7B1130" w:rsidR="00F92BE0" w:rsidRPr="005E092D" w:rsidRDefault="0055165C" w:rsidP="00EF51C0">
            <w:pPr>
              <w:jc w:val="both"/>
              <w:rPr>
                <w:rFonts w:ascii="Arial" w:hAnsi="Arial" w:cs="Arial"/>
                <w:bCs/>
                <w:color w:val="000000" w:themeColor="text1"/>
                <w:sz w:val="20"/>
                <w:szCs w:val="20"/>
              </w:rPr>
            </w:pPr>
            <w:hyperlink r:id="rId13" w:history="1">
              <w:r w:rsidR="006A745B" w:rsidRPr="005E092D">
                <w:rPr>
                  <w:rStyle w:val="Hyperlink"/>
                  <w:rFonts w:ascii="Arial" w:hAnsi="Arial" w:cs="Arial"/>
                  <w:sz w:val="20"/>
                  <w:szCs w:val="20"/>
                  <w:lang w:val="en"/>
                </w:rPr>
                <w:t>school.admissions@plymouth.gov.uk</w:t>
              </w:r>
            </w:hyperlink>
            <w:r w:rsidR="006A745B" w:rsidRPr="005E092D">
              <w:rPr>
                <w:rFonts w:ascii="Arial" w:hAnsi="Arial" w:cs="Arial"/>
                <w:color w:val="333333"/>
                <w:sz w:val="20"/>
                <w:szCs w:val="20"/>
                <w:lang w:val="en"/>
              </w:rPr>
              <w:t xml:space="preserve"> </w:t>
            </w:r>
            <w:r w:rsidR="00F92BE0" w:rsidRPr="005E092D">
              <w:rPr>
                <w:rFonts w:ascii="Arial" w:hAnsi="Arial" w:cs="Arial"/>
                <w:color w:val="333333"/>
                <w:sz w:val="20"/>
                <w:szCs w:val="20"/>
                <w:lang w:val="en"/>
              </w:rPr>
              <w:t>01752 307469</w:t>
            </w:r>
          </w:p>
          <w:p w14:paraId="5019FDF5" w14:textId="77777777" w:rsidR="00642ACE" w:rsidRDefault="00642ACE" w:rsidP="003A54F7">
            <w:pPr>
              <w:jc w:val="both"/>
              <w:rPr>
                <w:rFonts w:ascii="Arial" w:hAnsi="Arial" w:cs="Arial"/>
                <w:bCs/>
                <w:color w:val="000000" w:themeColor="text1"/>
                <w:sz w:val="20"/>
                <w:szCs w:val="20"/>
              </w:rPr>
            </w:pPr>
          </w:p>
          <w:p w14:paraId="739B7F7F" w14:textId="2C5B92C3" w:rsidR="00F92BE0" w:rsidRDefault="00F92BE0" w:rsidP="003A54F7">
            <w:pPr>
              <w:jc w:val="both"/>
              <w:rPr>
                <w:rStyle w:val="Hyperlink"/>
                <w:rFonts w:ascii="Arial" w:hAnsi="Arial" w:cs="Arial"/>
                <w:sz w:val="20"/>
                <w:szCs w:val="20"/>
              </w:rPr>
            </w:pPr>
            <w:r w:rsidRPr="00642ACE">
              <w:rPr>
                <w:rFonts w:ascii="Arial" w:hAnsi="Arial" w:cs="Arial"/>
                <w:b/>
                <w:color w:val="000000" w:themeColor="text1"/>
                <w:sz w:val="20"/>
                <w:szCs w:val="20"/>
              </w:rPr>
              <w:t xml:space="preserve">Plymouth </w:t>
            </w:r>
            <w:r w:rsidR="00EF51C0" w:rsidRPr="00642ACE">
              <w:rPr>
                <w:rFonts w:ascii="Arial" w:hAnsi="Arial" w:cs="Arial"/>
                <w:b/>
                <w:sz w:val="20"/>
                <w:szCs w:val="20"/>
              </w:rPr>
              <w:t>policies, information and admissions application forms</w:t>
            </w:r>
            <w:r w:rsidR="00EF51C0" w:rsidRPr="00EF51C0">
              <w:rPr>
                <w:rFonts w:ascii="Arial" w:hAnsi="Arial" w:cs="Arial"/>
                <w:bCs/>
                <w:sz w:val="20"/>
                <w:szCs w:val="20"/>
              </w:rPr>
              <w:t xml:space="preserve"> </w:t>
            </w:r>
            <w:hyperlink r:id="rId14" w:history="1">
              <w:r w:rsidRPr="00F92BE0">
                <w:rPr>
                  <w:rStyle w:val="Hyperlink"/>
                  <w:rFonts w:ascii="Arial" w:hAnsi="Arial" w:cs="Arial"/>
                  <w:sz w:val="20"/>
                  <w:szCs w:val="20"/>
                </w:rPr>
                <w:t>Plymouth Schools Admissions</w:t>
              </w:r>
            </w:hyperlink>
          </w:p>
          <w:p w14:paraId="5A010005" w14:textId="77777777" w:rsidR="006345D8" w:rsidRDefault="006345D8" w:rsidP="00F92BE0">
            <w:pPr>
              <w:rPr>
                <w:rFonts w:ascii="Arial" w:hAnsi="Arial" w:cs="Arial"/>
                <w:sz w:val="20"/>
                <w:szCs w:val="20"/>
              </w:rPr>
            </w:pPr>
          </w:p>
          <w:p w14:paraId="7B132438" w14:textId="467C66F3" w:rsidR="000300C8" w:rsidRPr="000300C8" w:rsidRDefault="000300C8" w:rsidP="00F92BE0">
            <w:pPr>
              <w:rPr>
                <w:rFonts w:ascii="Arial" w:hAnsi="Arial" w:cs="Arial"/>
                <w:b/>
                <w:sz w:val="20"/>
                <w:szCs w:val="20"/>
              </w:rPr>
            </w:pPr>
            <w:r w:rsidRPr="000300C8">
              <w:rPr>
                <w:rFonts w:ascii="Arial" w:hAnsi="Arial" w:cs="Arial"/>
                <w:b/>
                <w:sz w:val="20"/>
                <w:szCs w:val="20"/>
              </w:rPr>
              <w:t>LA School Transport:</w:t>
            </w:r>
          </w:p>
          <w:p w14:paraId="1DF0C096" w14:textId="2656CD77" w:rsidR="000300C8" w:rsidRPr="000300C8" w:rsidRDefault="000300C8" w:rsidP="000300C8">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642AC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3818FA1B" w14:textId="77777777" w:rsidR="000300C8" w:rsidRPr="000300C8" w:rsidRDefault="000300C8" w:rsidP="000300C8">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3BF3C207" w14:textId="77777777" w:rsidR="003A54F7" w:rsidRDefault="003A54F7" w:rsidP="006B1762">
            <w:pPr>
              <w:jc w:val="both"/>
              <w:rPr>
                <w:rFonts w:ascii="Arial" w:hAnsi="Arial" w:cs="Arial"/>
                <w:b/>
                <w:sz w:val="20"/>
                <w:szCs w:val="20"/>
              </w:rPr>
            </w:pPr>
          </w:p>
          <w:p w14:paraId="779D873B" w14:textId="4F8EFFAF" w:rsidR="006B1762" w:rsidRPr="00246B92" w:rsidRDefault="006B1762" w:rsidP="006B1762">
            <w:pPr>
              <w:jc w:val="both"/>
              <w:rPr>
                <w:rFonts w:ascii="Arial" w:hAnsi="Arial" w:cs="Arial"/>
                <w:bCs/>
                <w:sz w:val="20"/>
                <w:szCs w:val="20"/>
              </w:rPr>
            </w:pPr>
            <w:r w:rsidRPr="003A54F7">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77777777" w:rsidR="006B1762" w:rsidRPr="00246B92" w:rsidRDefault="006B1762" w:rsidP="006A745B">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45932527" w14:textId="77777777" w:rsidR="003A54F7" w:rsidRDefault="003A54F7" w:rsidP="006B1762">
            <w:pPr>
              <w:jc w:val="both"/>
              <w:rPr>
                <w:rFonts w:ascii="Arial" w:hAnsi="Arial" w:cs="Arial"/>
                <w:b/>
                <w:sz w:val="20"/>
                <w:szCs w:val="20"/>
              </w:rPr>
            </w:pPr>
          </w:p>
          <w:p w14:paraId="1EE86985" w14:textId="11675E23" w:rsidR="006B1762" w:rsidRPr="00246B92" w:rsidRDefault="006B1762" w:rsidP="006B1762">
            <w:pPr>
              <w:jc w:val="both"/>
              <w:rPr>
                <w:rFonts w:ascii="Arial" w:hAnsi="Arial" w:cs="Arial"/>
                <w:bCs/>
                <w:sz w:val="20"/>
                <w:szCs w:val="20"/>
              </w:rPr>
            </w:pPr>
            <w:r w:rsidRPr="003A54F7">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6A745B">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7"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1653476F" w14:textId="77777777" w:rsidR="003A54F7" w:rsidRDefault="003A54F7" w:rsidP="006B1762">
            <w:pPr>
              <w:jc w:val="both"/>
              <w:rPr>
                <w:rFonts w:ascii="Arial" w:hAnsi="Arial" w:cs="Arial"/>
                <w:b/>
                <w:sz w:val="20"/>
                <w:szCs w:val="20"/>
              </w:rPr>
            </w:pPr>
          </w:p>
          <w:p w14:paraId="7E783096" w14:textId="39052B1A" w:rsidR="006B1762" w:rsidRPr="003A54F7" w:rsidRDefault="006B1762" w:rsidP="006B1762">
            <w:pPr>
              <w:jc w:val="both"/>
              <w:rPr>
                <w:rFonts w:ascii="Arial" w:hAnsi="Arial" w:cs="Arial"/>
                <w:b/>
                <w:sz w:val="20"/>
                <w:szCs w:val="20"/>
              </w:rPr>
            </w:pPr>
            <w:r w:rsidRPr="003A54F7">
              <w:rPr>
                <w:rFonts w:ascii="Arial" w:hAnsi="Arial" w:cs="Arial"/>
                <w:b/>
                <w:sz w:val="20"/>
                <w:szCs w:val="20"/>
              </w:rPr>
              <w:t xml:space="preserve">Office of the Schools Adjudicator </w:t>
            </w:r>
          </w:p>
          <w:p w14:paraId="63ECF5A2" w14:textId="36972398" w:rsidR="006B1762" w:rsidRPr="00F92532" w:rsidRDefault="006B1762" w:rsidP="006A745B">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8" w:history="1">
              <w:r w:rsidRPr="00F92532">
                <w:rPr>
                  <w:rStyle w:val="Hyperlink"/>
                  <w:rFonts w:ascii="Arial" w:hAnsi="Arial" w:cs="Arial"/>
                  <w:bCs/>
                  <w:sz w:val="20"/>
                  <w:szCs w:val="20"/>
                </w:rPr>
                <w:t>www.education.gov.uk/schoolsadjudicator</w:t>
              </w:r>
            </w:hyperlink>
          </w:p>
          <w:p w14:paraId="4D78508A" w14:textId="77777777" w:rsidR="003A54F7" w:rsidRDefault="003A54F7" w:rsidP="008F6577">
            <w:pPr>
              <w:jc w:val="both"/>
              <w:rPr>
                <w:rFonts w:ascii="Arial" w:hAnsi="Arial" w:cs="Arial"/>
                <w:b/>
                <w:sz w:val="20"/>
                <w:szCs w:val="20"/>
              </w:rPr>
            </w:pPr>
          </w:p>
          <w:p w14:paraId="4CBEC7C5" w14:textId="13E82FA4" w:rsidR="008F6577" w:rsidRPr="008F6577" w:rsidRDefault="008F6577" w:rsidP="008F6577">
            <w:pPr>
              <w:jc w:val="both"/>
              <w:rPr>
                <w:rFonts w:ascii="Arial" w:hAnsi="Arial" w:cs="Arial"/>
                <w:bCs/>
                <w:sz w:val="20"/>
                <w:szCs w:val="20"/>
              </w:rPr>
            </w:pPr>
            <w:r w:rsidRPr="003A54F7">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6A745B">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19"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817D2E">
            <w:pPr>
              <w:ind w:firstLine="720"/>
              <w:jc w:val="both"/>
              <w:rPr>
                <w:rFonts w:ascii="Arial" w:hAnsi="Arial" w:cs="Arial"/>
                <w:bCs/>
                <w:color w:val="0000FF"/>
                <w:sz w:val="20"/>
                <w:szCs w:val="20"/>
                <w:u w:val="single"/>
              </w:rPr>
            </w:pPr>
          </w:p>
          <w:p w14:paraId="0DB241BA" w14:textId="77777777" w:rsidR="00284A76" w:rsidRDefault="00284A76" w:rsidP="00817D2E">
            <w:pPr>
              <w:ind w:firstLine="720"/>
              <w:jc w:val="both"/>
              <w:rPr>
                <w:rFonts w:ascii="Arial" w:hAnsi="Arial" w:cs="Arial"/>
                <w:bCs/>
                <w:color w:val="0000FF"/>
                <w:sz w:val="20"/>
                <w:szCs w:val="20"/>
                <w:u w:val="single"/>
              </w:rPr>
            </w:pP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0"/>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3A54F7">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3A54F7">
            <w:pPr>
              <w:rPr>
                <w:rFonts w:ascii="Arial" w:hAnsi="Arial" w:cs="Arial"/>
                <w:sz w:val="20"/>
                <w:szCs w:val="20"/>
              </w:rPr>
            </w:pPr>
          </w:p>
          <w:p w14:paraId="4D2DA2D6" w14:textId="77777777" w:rsidR="00284A76" w:rsidRPr="00284A76" w:rsidRDefault="00284A76" w:rsidP="003A54F7">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3A54F7">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3A54F7">
            <w:pPr>
              <w:rPr>
                <w:rFonts w:ascii="Arial" w:hAnsi="Arial" w:cs="Arial"/>
                <w:sz w:val="20"/>
                <w:szCs w:val="20"/>
              </w:rPr>
            </w:pPr>
          </w:p>
          <w:p w14:paraId="6ABF5793" w14:textId="77777777" w:rsidR="00284A76" w:rsidRPr="00284A76" w:rsidRDefault="00284A76" w:rsidP="003A54F7">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3A54F7">
            <w:pPr>
              <w:rPr>
                <w:rFonts w:ascii="Arial" w:hAnsi="Arial" w:cs="Arial"/>
                <w:sz w:val="20"/>
                <w:szCs w:val="20"/>
              </w:rPr>
            </w:pPr>
          </w:p>
          <w:p w14:paraId="2130C19A" w14:textId="77777777" w:rsidR="00284A76" w:rsidRPr="00284A76" w:rsidRDefault="00284A76" w:rsidP="003A54F7">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3A54F7">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3A54F7">
            <w:pPr>
              <w:rPr>
                <w:rFonts w:ascii="Arial" w:hAnsi="Arial" w:cs="Arial"/>
                <w:sz w:val="20"/>
                <w:szCs w:val="20"/>
              </w:rPr>
            </w:pPr>
          </w:p>
          <w:p w14:paraId="502BFF1B" w14:textId="77777777" w:rsidR="00284A76" w:rsidRPr="00284A76" w:rsidRDefault="00284A76" w:rsidP="003A54F7">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3A54F7">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3A54F7">
            <w:pPr>
              <w:rPr>
                <w:rFonts w:ascii="Arial" w:hAnsi="Arial" w:cs="Arial"/>
                <w:sz w:val="20"/>
                <w:szCs w:val="20"/>
              </w:rPr>
            </w:pPr>
          </w:p>
          <w:p w14:paraId="225CC5B6" w14:textId="77777777" w:rsidR="00284A76" w:rsidRPr="00284A76" w:rsidRDefault="00284A76" w:rsidP="003A54F7">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3A54F7">
            <w:pPr>
              <w:rPr>
                <w:rFonts w:ascii="Arial" w:hAnsi="Arial" w:cs="Arial"/>
                <w:b/>
                <w:sz w:val="20"/>
                <w:szCs w:val="20"/>
              </w:rPr>
            </w:pPr>
          </w:p>
          <w:p w14:paraId="5C5F49F3" w14:textId="77777777" w:rsidR="00284A76" w:rsidRPr="006345D8" w:rsidRDefault="00284A76" w:rsidP="003A54F7">
            <w:pPr>
              <w:pStyle w:val="ListParagraph"/>
              <w:numPr>
                <w:ilvl w:val="0"/>
                <w:numId w:val="37"/>
              </w:numPr>
              <w:rPr>
                <w:rFonts w:cs="Arial"/>
                <w:sz w:val="20"/>
              </w:rPr>
            </w:pPr>
            <w:r w:rsidRPr="006345D8">
              <w:rPr>
                <w:rFonts w:cs="Arial"/>
                <w:sz w:val="20"/>
              </w:rPr>
              <w:t>School Admissions Code 2014: DfE</w:t>
            </w:r>
          </w:p>
          <w:p w14:paraId="4EA4C5E5" w14:textId="77777777" w:rsidR="00284A76" w:rsidRPr="006345D8" w:rsidRDefault="00284A76" w:rsidP="003A54F7">
            <w:pPr>
              <w:pStyle w:val="ListParagraph"/>
              <w:numPr>
                <w:ilvl w:val="0"/>
                <w:numId w:val="37"/>
              </w:numPr>
              <w:rPr>
                <w:rFonts w:cs="Arial"/>
                <w:sz w:val="20"/>
              </w:rPr>
            </w:pPr>
            <w:r w:rsidRPr="006345D8">
              <w:rPr>
                <w:rFonts w:cs="Arial"/>
                <w:sz w:val="20"/>
              </w:rPr>
              <w:t>Fair Access Protocols: DfE</w:t>
            </w:r>
          </w:p>
          <w:p w14:paraId="2248BB22" w14:textId="77777777" w:rsidR="00284A76" w:rsidRPr="006345D8" w:rsidRDefault="00284A76" w:rsidP="003A54F7">
            <w:pPr>
              <w:pStyle w:val="ListParagraph"/>
              <w:numPr>
                <w:ilvl w:val="0"/>
                <w:numId w:val="37"/>
              </w:numPr>
              <w:rPr>
                <w:rFonts w:cs="Arial"/>
                <w:sz w:val="20"/>
              </w:rPr>
            </w:pPr>
            <w:r w:rsidRPr="006345D8">
              <w:rPr>
                <w:rFonts w:cs="Arial"/>
                <w:sz w:val="20"/>
              </w:rPr>
              <w:t xml:space="preserve">School Admissions Appeal Code: DfE </w:t>
            </w:r>
          </w:p>
          <w:p w14:paraId="5B3FD221" w14:textId="77777777" w:rsidR="00284A76" w:rsidRPr="006345D8" w:rsidRDefault="00284A76" w:rsidP="003A54F7">
            <w:pPr>
              <w:pStyle w:val="ListParagraph"/>
              <w:numPr>
                <w:ilvl w:val="0"/>
                <w:numId w:val="37"/>
              </w:numPr>
              <w:rPr>
                <w:rFonts w:cs="Arial"/>
                <w:sz w:val="20"/>
              </w:rPr>
            </w:pPr>
            <w:r w:rsidRPr="006345D8">
              <w:rPr>
                <w:rFonts w:cs="Arial"/>
                <w:sz w:val="20"/>
              </w:rPr>
              <w:t>Local authority admission arrangements</w:t>
            </w:r>
          </w:p>
          <w:p w14:paraId="3A6D2078" w14:textId="77777777" w:rsidR="00284A76" w:rsidRPr="00284A76" w:rsidRDefault="00284A76" w:rsidP="003A54F7">
            <w:pPr>
              <w:rPr>
                <w:rFonts w:ascii="Arial" w:hAnsi="Arial" w:cs="Arial"/>
                <w:b/>
                <w:sz w:val="20"/>
                <w:szCs w:val="20"/>
              </w:rPr>
            </w:pPr>
          </w:p>
          <w:p w14:paraId="07836554" w14:textId="77777777" w:rsidR="00284A76" w:rsidRPr="00284A76" w:rsidRDefault="00284A76" w:rsidP="003A54F7">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3A54F7">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3A54F7">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3A54F7">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3A54F7">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3A54F7">
            <w:pPr>
              <w:rPr>
                <w:rFonts w:ascii="Arial" w:hAnsi="Arial" w:cs="Arial"/>
                <w:sz w:val="20"/>
                <w:szCs w:val="20"/>
              </w:rPr>
            </w:pPr>
          </w:p>
          <w:p w14:paraId="3D97B8C5" w14:textId="77777777" w:rsidR="00284A76" w:rsidRPr="00284A76" w:rsidRDefault="00284A76" w:rsidP="003A54F7">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3A54F7">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3A54F7">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3A54F7">
            <w:pPr>
              <w:rPr>
                <w:rFonts w:ascii="Arial" w:hAnsi="Arial" w:cs="Arial"/>
                <w:sz w:val="20"/>
                <w:szCs w:val="20"/>
              </w:rPr>
            </w:pPr>
          </w:p>
          <w:p w14:paraId="5BE3DDA9" w14:textId="77777777" w:rsidR="00284A76" w:rsidRPr="00284A76" w:rsidRDefault="00284A76" w:rsidP="003A54F7">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3A54F7">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3A54F7">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3A54F7">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3A54F7">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3A54F7">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3A54F7">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3A54F7">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3A54F7">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657A238A" w:rsidR="00284A76" w:rsidRPr="00284A76" w:rsidRDefault="00284A76" w:rsidP="003A54F7">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6F791B">
              <w:rPr>
                <w:rFonts w:ascii="Arial" w:hAnsi="Arial" w:cs="Arial"/>
                <w:sz w:val="20"/>
                <w:szCs w:val="20"/>
              </w:rPr>
              <w:t>place in order</w:t>
            </w:r>
            <w:r w:rsidRPr="00284A76">
              <w:rPr>
                <w:rFonts w:ascii="Arial" w:hAnsi="Arial" w:cs="Arial"/>
                <w:sz w:val="20"/>
                <w:szCs w:val="20"/>
              </w:rPr>
              <w:t xml:space="preserve"> parents who have applied for a place at the </w:t>
            </w:r>
            <w:r w:rsidR="001C2049" w:rsidRPr="00284A76">
              <w:rPr>
                <w:rFonts w:ascii="Arial" w:hAnsi="Arial" w:cs="Arial"/>
                <w:sz w:val="20"/>
                <w:szCs w:val="20"/>
              </w:rPr>
              <w:t>school.</w:t>
            </w:r>
          </w:p>
          <w:p w14:paraId="57178BC3" w14:textId="77777777" w:rsidR="00284A76" w:rsidRPr="00284A76" w:rsidRDefault="00284A76" w:rsidP="003A54F7">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3A54F7">
            <w:pPr>
              <w:rPr>
                <w:rFonts w:ascii="Arial" w:hAnsi="Arial" w:cs="Arial"/>
                <w:sz w:val="20"/>
                <w:szCs w:val="20"/>
              </w:rPr>
            </w:pPr>
          </w:p>
          <w:p w14:paraId="3366ED28" w14:textId="736AB72D" w:rsidR="00284A76" w:rsidRDefault="00284A76" w:rsidP="003A54F7">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00220BF" w14:textId="77777777" w:rsidR="006345D8" w:rsidRPr="00284A76" w:rsidRDefault="006345D8" w:rsidP="003A54F7">
            <w:pPr>
              <w:rPr>
                <w:rFonts w:ascii="Arial" w:hAnsi="Arial" w:cs="Arial"/>
                <w:sz w:val="20"/>
                <w:szCs w:val="20"/>
              </w:rPr>
            </w:pPr>
          </w:p>
          <w:p w14:paraId="0EA4DD71" w14:textId="03C8358B" w:rsidR="00284A76" w:rsidRDefault="00284A76" w:rsidP="003A54F7">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2BAD64F" w14:textId="77777777" w:rsidR="006345D8" w:rsidRPr="00284A76" w:rsidRDefault="006345D8" w:rsidP="003A54F7">
            <w:pPr>
              <w:jc w:val="both"/>
              <w:rPr>
                <w:rFonts w:ascii="Arial" w:hAnsi="Arial" w:cs="Arial"/>
                <w:sz w:val="20"/>
                <w:szCs w:val="20"/>
              </w:rPr>
            </w:pPr>
          </w:p>
          <w:p w14:paraId="65CFFD95" w14:textId="44BC731C" w:rsidR="00284A76" w:rsidRDefault="00284A76" w:rsidP="003A54F7">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CC5C92">
              <w:rPr>
                <w:rFonts w:ascii="Arial" w:hAnsi="Arial" w:cs="Arial"/>
                <w:b/>
                <w:sz w:val="20"/>
                <w:szCs w:val="20"/>
              </w:rPr>
              <w:t>sons</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0C98CDEB" w14:textId="77777777" w:rsidR="006345D8" w:rsidRPr="00284A76" w:rsidRDefault="006345D8" w:rsidP="003A54F7">
            <w:pPr>
              <w:jc w:val="both"/>
              <w:rPr>
                <w:rFonts w:ascii="Arial" w:hAnsi="Arial" w:cs="Arial"/>
                <w:sz w:val="20"/>
                <w:szCs w:val="20"/>
              </w:rPr>
            </w:pPr>
          </w:p>
          <w:p w14:paraId="77402C8B" w14:textId="32CC5B4B" w:rsidR="00284A76" w:rsidRDefault="00284A76" w:rsidP="003A54F7">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64D72449" w14:textId="77777777" w:rsidR="003A54F7" w:rsidRPr="00284A76" w:rsidRDefault="003A54F7" w:rsidP="003A54F7">
            <w:pPr>
              <w:jc w:val="both"/>
              <w:rPr>
                <w:rFonts w:ascii="Arial" w:hAnsi="Arial" w:cs="Arial"/>
                <w:sz w:val="20"/>
                <w:szCs w:val="20"/>
              </w:rPr>
            </w:pPr>
          </w:p>
          <w:p w14:paraId="73F9D484" w14:textId="77777777" w:rsidR="00284A76" w:rsidRPr="00284A76" w:rsidRDefault="00284A76" w:rsidP="003A54F7">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3A54F7">
            <w:pPr>
              <w:rPr>
                <w:rFonts w:ascii="Arial" w:hAnsi="Arial" w:cs="Arial"/>
                <w:bCs/>
                <w:sz w:val="20"/>
                <w:szCs w:val="20"/>
              </w:rPr>
            </w:pPr>
          </w:p>
        </w:tc>
      </w:tr>
    </w:tbl>
    <w:p w14:paraId="7F7A12C1" w14:textId="77777777" w:rsidR="00284A76" w:rsidRDefault="00284A76" w:rsidP="003A54F7">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3A54F7">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3A54F7">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3A54F7">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3A54F7">
            <w:pPr>
              <w:rPr>
                <w:rFonts w:ascii="Arial" w:hAnsi="Arial" w:cs="Arial"/>
                <w:sz w:val="20"/>
                <w:szCs w:val="20"/>
              </w:rPr>
            </w:pPr>
          </w:p>
        </w:tc>
      </w:tr>
      <w:tr w:rsidR="00932DEB" w:rsidRPr="00A2673B" w14:paraId="3FB6319A" w14:textId="77777777" w:rsidTr="00284A76">
        <w:tc>
          <w:tcPr>
            <w:tcW w:w="10466" w:type="dxa"/>
          </w:tcPr>
          <w:p w14:paraId="13742B58" w14:textId="50DDCE2E" w:rsidR="00284A76" w:rsidRPr="009E1B54" w:rsidRDefault="00284A76" w:rsidP="003A54F7">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5C7766">
              <w:rPr>
                <w:rFonts w:eastAsia="Calibri" w:cs="Arial"/>
                <w:b/>
                <w:sz w:val="20"/>
              </w:rPr>
              <w:t>.</w:t>
            </w:r>
            <w:r w:rsidRPr="009E1B54">
              <w:rPr>
                <w:rFonts w:eastAsia="Calibri" w:cs="Arial"/>
                <w:b/>
                <w:sz w:val="20"/>
              </w:rPr>
              <w:t xml:space="preserve"> </w:t>
            </w:r>
          </w:p>
          <w:p w14:paraId="108F300B" w14:textId="3831AEBB" w:rsidR="00932DEB" w:rsidRPr="00A2673B" w:rsidRDefault="00932DEB" w:rsidP="003A54F7">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3A54F7">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59C13255" w:rsidR="00932DEB" w:rsidRDefault="00932DEB" w:rsidP="003A54F7">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3B4CF67" w14:textId="2D6661C6" w:rsidR="0056660A" w:rsidRPr="0056660A" w:rsidRDefault="00CC5C92" w:rsidP="003A54F7">
            <w:pPr>
              <w:pStyle w:val="ListParagraph"/>
              <w:numPr>
                <w:ilvl w:val="0"/>
                <w:numId w:val="1"/>
              </w:numPr>
              <w:jc w:val="both"/>
              <w:rPr>
                <w:rFonts w:eastAsia="Calibri" w:cs="Arial"/>
                <w:b/>
                <w:sz w:val="20"/>
              </w:rPr>
            </w:pPr>
            <w:r>
              <w:rPr>
                <w:b/>
                <w:bCs/>
                <w:iCs/>
                <w:sz w:val="20"/>
              </w:rPr>
              <w:t>Priority will next be given to c</w:t>
            </w:r>
            <w:r w:rsidR="0056660A" w:rsidRPr="0056660A">
              <w:rPr>
                <w:b/>
                <w:bCs/>
                <w:iCs/>
                <w:sz w:val="20"/>
              </w:rPr>
              <w:t>hildren who have attended one of Plymouth CAST’s Catholic Primary schools</w:t>
            </w:r>
          </w:p>
          <w:p w14:paraId="66DB7513" w14:textId="6E8F0FE0" w:rsidR="00A73BE4" w:rsidRPr="00A73BE4" w:rsidRDefault="00A73BE4" w:rsidP="003A54F7">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3A54F7">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42342A27" w:rsidR="00932DEB" w:rsidRPr="00A2673B" w:rsidRDefault="00932DEB" w:rsidP="003A54F7">
            <w:pPr>
              <w:pStyle w:val="ListParagraph"/>
              <w:numPr>
                <w:ilvl w:val="0"/>
                <w:numId w:val="1"/>
              </w:numPr>
              <w:jc w:val="both"/>
              <w:textAlignment w:val="auto"/>
              <w:rPr>
                <w:rFonts w:cs="Arial"/>
                <w:sz w:val="20"/>
              </w:rPr>
            </w:pPr>
            <w:r w:rsidRPr="00A2673B">
              <w:rPr>
                <w:rFonts w:eastAsia="Calibri" w:cs="Arial"/>
                <w:b/>
                <w:sz w:val="20"/>
              </w:rPr>
              <w:t xml:space="preserve">Priority will next be given to </w:t>
            </w:r>
            <w:r w:rsidR="0056660A">
              <w:rPr>
                <w:rFonts w:eastAsia="Calibri" w:cs="Arial"/>
                <w:b/>
                <w:sz w:val="20"/>
              </w:rPr>
              <w:t>children</w:t>
            </w:r>
            <w:r w:rsidRPr="00A2673B">
              <w:rPr>
                <w:rFonts w:eastAsia="Calibri" w:cs="Arial"/>
                <w:b/>
                <w:sz w:val="20"/>
              </w:rPr>
              <w:t xml:space="preserve">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55A6C1A5" w:rsidR="00B35351" w:rsidRPr="008C40B0" w:rsidRDefault="00932DEB" w:rsidP="003A54F7">
            <w:pPr>
              <w:pStyle w:val="ListParagraph"/>
              <w:numPr>
                <w:ilvl w:val="0"/>
                <w:numId w:val="1"/>
              </w:numPr>
              <w:jc w:val="both"/>
              <w:textAlignment w:val="auto"/>
              <w:rPr>
                <w:rFonts w:cs="Arial"/>
                <w:sz w:val="20"/>
              </w:rPr>
            </w:pPr>
            <w:r w:rsidRPr="00A2673B">
              <w:rPr>
                <w:rFonts w:eastAsia="Calibri" w:cs="Arial"/>
                <w:b/>
                <w:sz w:val="20"/>
              </w:rPr>
              <w:t xml:space="preserve">Priority will next be given to other </w:t>
            </w:r>
            <w:r w:rsidR="0056660A">
              <w:rPr>
                <w:rFonts w:eastAsia="Calibri" w:cs="Arial"/>
                <w:b/>
                <w:sz w:val="20"/>
              </w:rPr>
              <w:t>children</w:t>
            </w:r>
            <w:r w:rsidRPr="00A2673B">
              <w:rPr>
                <w:rFonts w:eastAsia="Calibri" w:cs="Arial"/>
                <w:b/>
                <w:sz w:val="20"/>
              </w:rPr>
              <w:t>.</w:t>
            </w:r>
          </w:p>
          <w:bookmarkEnd w:id="0"/>
          <w:p w14:paraId="4F3BAF05" w14:textId="3782D369" w:rsidR="00932DEB" w:rsidRPr="00A2673B" w:rsidRDefault="00932DEB" w:rsidP="003A54F7">
            <w:pPr>
              <w:jc w:val="both"/>
              <w:rPr>
                <w:rFonts w:cs="Arial"/>
                <w:sz w:val="20"/>
              </w:rPr>
            </w:pPr>
          </w:p>
        </w:tc>
      </w:tr>
      <w:tr w:rsidR="00932DEB" w:rsidRPr="00A2673B" w14:paraId="6254F190" w14:textId="77777777" w:rsidTr="00284A76">
        <w:tc>
          <w:tcPr>
            <w:tcW w:w="10466" w:type="dxa"/>
          </w:tcPr>
          <w:p w14:paraId="3C82169B" w14:textId="3EC0833A" w:rsidR="00932DEB" w:rsidRDefault="0055165C" w:rsidP="003A54F7">
            <w:pPr>
              <w:rPr>
                <w:rFonts w:ascii="Arial" w:eastAsia="Calibri" w:hAnsi="Arial" w:cs="Arial"/>
                <w:sz w:val="20"/>
                <w:szCs w:val="20"/>
              </w:rPr>
            </w:pPr>
            <w:hyperlink r:id="rId21"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7A772F9E" w14:textId="77777777" w:rsidR="00365904" w:rsidRPr="00A2673B" w:rsidRDefault="00365904" w:rsidP="003A54F7">
            <w:pPr>
              <w:rPr>
                <w:rFonts w:ascii="Arial" w:eastAsia="Calibri" w:hAnsi="Arial" w:cs="Arial"/>
                <w:sz w:val="20"/>
                <w:szCs w:val="20"/>
              </w:rPr>
            </w:pPr>
          </w:p>
          <w:p w14:paraId="65AA12E5" w14:textId="77777777" w:rsidR="00932DEB" w:rsidRPr="00A2673B" w:rsidRDefault="00932DEB" w:rsidP="003A54F7">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3A54F7">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3A54F7">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3A54F7">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3A54F7">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3A54F7">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3A54F7">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3A54F7">
            <w:pPr>
              <w:jc w:val="center"/>
              <w:rPr>
                <w:rFonts w:ascii="Arial" w:hAnsi="Arial" w:cs="Arial"/>
                <w:b/>
                <w:bCs/>
                <w:sz w:val="20"/>
                <w:szCs w:val="20"/>
              </w:rPr>
            </w:pPr>
          </w:p>
        </w:tc>
      </w:tr>
    </w:tbl>
    <w:p w14:paraId="214D5536" w14:textId="2C97EEC5" w:rsidR="00CB170E" w:rsidRPr="00A2673B" w:rsidRDefault="00CB170E" w:rsidP="003A54F7">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3A54F7">
      <w:pPr>
        <w:spacing w:after="0" w:line="240" w:lineRule="auto"/>
        <w:jc w:val="center"/>
        <w:rPr>
          <w:rFonts w:ascii="Arial" w:eastAsia="Calibri" w:hAnsi="Arial" w:cs="Arial"/>
          <w:b/>
          <w:bCs/>
          <w:sz w:val="20"/>
          <w:szCs w:val="20"/>
        </w:rPr>
      </w:pPr>
    </w:p>
    <w:p w14:paraId="34CDB1A0" w14:textId="0170251B" w:rsidR="00CB170E" w:rsidRPr="00A2673B" w:rsidRDefault="00F01C98" w:rsidP="003A54F7">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3A54F7">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42ACE" w:rsidRDefault="00EA5885" w:rsidP="003A54F7">
            <w:pPr>
              <w:tabs>
                <w:tab w:val="left" w:pos="3735"/>
              </w:tabs>
              <w:ind w:left="360"/>
              <w:rPr>
                <w:rFonts w:ascii="Arial" w:hAnsi="Arial" w:cs="Arial"/>
                <w:sz w:val="20"/>
                <w:szCs w:val="20"/>
              </w:rPr>
            </w:pPr>
            <w:r w:rsidRPr="00642ACE">
              <w:rPr>
                <w:rFonts w:ascii="Arial" w:hAnsi="Arial" w:cs="Arial"/>
                <w:sz w:val="20"/>
                <w:szCs w:val="20"/>
              </w:rPr>
              <w:t>For normal round entry</w:t>
            </w:r>
            <w:r w:rsidR="0057571C" w:rsidRPr="00642ACE">
              <w:rPr>
                <w:rFonts w:ascii="Arial" w:hAnsi="Arial" w:cs="Arial"/>
                <w:sz w:val="20"/>
                <w:szCs w:val="20"/>
              </w:rPr>
              <w:t>.</w:t>
            </w:r>
          </w:p>
          <w:p w14:paraId="1C72F13F" w14:textId="77777777" w:rsidR="00EA5885" w:rsidRPr="00642ACE" w:rsidRDefault="00EA5885" w:rsidP="003A54F7">
            <w:pPr>
              <w:pStyle w:val="ListParagraph"/>
              <w:tabs>
                <w:tab w:val="left" w:pos="3735"/>
              </w:tabs>
              <w:textAlignment w:val="auto"/>
              <w:rPr>
                <w:rFonts w:cs="Arial"/>
                <w:sz w:val="20"/>
              </w:rPr>
            </w:pPr>
          </w:p>
          <w:p w14:paraId="009DABF9" w14:textId="6027686E" w:rsidR="00EA5885" w:rsidRPr="00642ACE" w:rsidRDefault="0057571C" w:rsidP="003A54F7">
            <w:pPr>
              <w:tabs>
                <w:tab w:val="left" w:pos="3735"/>
              </w:tabs>
              <w:rPr>
                <w:rFonts w:ascii="Arial" w:hAnsi="Arial" w:cs="Arial"/>
                <w:sz w:val="20"/>
                <w:szCs w:val="20"/>
              </w:rPr>
            </w:pPr>
            <w:r w:rsidRPr="00642ACE">
              <w:rPr>
                <w:rFonts w:ascii="Arial" w:hAnsi="Arial" w:cs="Arial"/>
                <w:sz w:val="20"/>
                <w:szCs w:val="20"/>
              </w:rPr>
              <w:t>An application may be considered as late if e</w:t>
            </w:r>
            <w:r w:rsidR="00EA5885" w:rsidRPr="00642ACE">
              <w:rPr>
                <w:rFonts w:ascii="Arial" w:hAnsi="Arial" w:cs="Arial"/>
                <w:sz w:val="20"/>
                <w:szCs w:val="20"/>
              </w:rPr>
              <w:t>vidence</w:t>
            </w:r>
            <w:r w:rsidRPr="00642ACE">
              <w:rPr>
                <w:rFonts w:ascii="Arial" w:hAnsi="Arial" w:cs="Arial"/>
                <w:sz w:val="20"/>
                <w:szCs w:val="20"/>
              </w:rPr>
              <w:t xml:space="preserve"> is</w:t>
            </w:r>
            <w:r w:rsidR="00EA5885" w:rsidRPr="00642ACE">
              <w:rPr>
                <w:rFonts w:ascii="Arial" w:hAnsi="Arial" w:cs="Arial"/>
                <w:sz w:val="20"/>
                <w:szCs w:val="20"/>
              </w:rPr>
              <w:t xml:space="preserve"> submitted after the </w:t>
            </w:r>
            <w:r w:rsidRPr="00642ACE">
              <w:rPr>
                <w:rFonts w:ascii="Arial" w:hAnsi="Arial" w:cs="Arial"/>
                <w:sz w:val="20"/>
                <w:szCs w:val="20"/>
              </w:rPr>
              <w:t>National C</w:t>
            </w:r>
            <w:r w:rsidR="00EA5885" w:rsidRPr="00642ACE">
              <w:rPr>
                <w:rFonts w:ascii="Arial" w:hAnsi="Arial" w:cs="Arial"/>
                <w:sz w:val="20"/>
                <w:szCs w:val="20"/>
              </w:rPr>
              <w:t xml:space="preserve">losing </w:t>
            </w:r>
            <w:r w:rsidRPr="00642ACE">
              <w:rPr>
                <w:rFonts w:ascii="Arial" w:hAnsi="Arial" w:cs="Arial"/>
                <w:sz w:val="20"/>
                <w:szCs w:val="20"/>
              </w:rPr>
              <w:t>D</w:t>
            </w:r>
            <w:r w:rsidR="00EA5885" w:rsidRPr="00642ACE">
              <w:rPr>
                <w:rFonts w:ascii="Arial" w:hAnsi="Arial" w:cs="Arial"/>
                <w:sz w:val="20"/>
                <w:szCs w:val="20"/>
              </w:rPr>
              <w:t>ate.</w:t>
            </w:r>
          </w:p>
          <w:p w14:paraId="3BDB17C5" w14:textId="219475B3" w:rsidR="00EA5885" w:rsidRPr="00642ACE" w:rsidRDefault="00EA5885" w:rsidP="003A54F7">
            <w:pPr>
              <w:tabs>
                <w:tab w:val="left" w:pos="3735"/>
              </w:tabs>
              <w:rPr>
                <w:rFonts w:ascii="Arial" w:eastAsia="Calibri" w:hAnsi="Arial" w:cs="Arial"/>
                <w:b/>
                <w:bCs/>
                <w:color w:val="000000"/>
                <w:sz w:val="20"/>
                <w:szCs w:val="20"/>
              </w:rPr>
            </w:pPr>
            <w:r w:rsidRPr="00642ACE">
              <w:rPr>
                <w:rFonts w:ascii="Arial" w:eastAsia="Calibri" w:hAnsi="Arial" w:cs="Arial"/>
                <w:b/>
                <w:bCs/>
                <w:color w:val="000000"/>
                <w:sz w:val="20"/>
                <w:szCs w:val="20"/>
              </w:rPr>
              <w:t>Applicants must also complete</w:t>
            </w:r>
            <w:r w:rsidR="00EF51C0" w:rsidRPr="00642ACE">
              <w:rPr>
                <w:rFonts w:ascii="Arial" w:eastAsia="Calibri" w:hAnsi="Arial" w:cs="Arial"/>
                <w:b/>
                <w:bCs/>
                <w:color w:val="000000"/>
                <w:sz w:val="20"/>
                <w:szCs w:val="20"/>
              </w:rPr>
              <w:t xml:space="preserve"> the</w:t>
            </w:r>
            <w:r w:rsidRPr="00642ACE">
              <w:rPr>
                <w:rFonts w:ascii="Arial" w:eastAsia="Calibri" w:hAnsi="Arial" w:cs="Arial"/>
                <w:b/>
                <w:bCs/>
                <w:color w:val="000000"/>
                <w:sz w:val="20"/>
                <w:szCs w:val="20"/>
              </w:rPr>
              <w:t xml:space="preserve"> </w:t>
            </w:r>
            <w:r w:rsidR="00BD52B8" w:rsidRPr="00642ACE">
              <w:rPr>
                <w:rFonts w:ascii="Arial" w:eastAsia="Calibri" w:hAnsi="Arial" w:cs="Arial"/>
                <w:b/>
                <w:bCs/>
                <w:color w:val="000000"/>
                <w:sz w:val="20"/>
                <w:szCs w:val="20"/>
              </w:rPr>
              <w:t>LA Common</w:t>
            </w:r>
            <w:r w:rsidRPr="00642ACE">
              <w:rPr>
                <w:rFonts w:ascii="Arial" w:eastAsia="Calibri" w:hAnsi="Arial" w:cs="Arial"/>
                <w:b/>
                <w:bCs/>
                <w:color w:val="000000"/>
                <w:sz w:val="20"/>
                <w:szCs w:val="20"/>
              </w:rPr>
              <w:t xml:space="preserve"> Application Form </w:t>
            </w:r>
          </w:p>
          <w:p w14:paraId="77017628" w14:textId="731E511D" w:rsidR="0057571C" w:rsidRPr="00642ACE" w:rsidRDefault="00BD52B8" w:rsidP="003A54F7">
            <w:pPr>
              <w:tabs>
                <w:tab w:val="left" w:pos="3735"/>
              </w:tabs>
              <w:rPr>
                <w:rFonts w:ascii="Arial" w:hAnsi="Arial" w:cs="Arial"/>
                <w:sz w:val="20"/>
                <w:szCs w:val="20"/>
              </w:rPr>
            </w:pPr>
            <w:r w:rsidRPr="00642ACE">
              <w:rPr>
                <w:rFonts w:ascii="Arial" w:eastAsia="Calibri" w:hAnsi="Arial" w:cs="Arial"/>
                <w:bCs/>
                <w:color w:val="000000"/>
                <w:sz w:val="20"/>
                <w:szCs w:val="20"/>
              </w:rPr>
              <w:t>For</w:t>
            </w:r>
            <w:r w:rsidR="00EF51C0" w:rsidRPr="00642ACE">
              <w:rPr>
                <w:rFonts w:ascii="Arial" w:eastAsia="Calibri" w:hAnsi="Arial" w:cs="Arial"/>
                <w:bCs/>
                <w:color w:val="000000"/>
                <w:sz w:val="20"/>
                <w:szCs w:val="20"/>
              </w:rPr>
              <w:t xml:space="preserve"> </w:t>
            </w:r>
            <w:r w:rsidR="000300C8" w:rsidRPr="00642ACE">
              <w:rPr>
                <w:rFonts w:ascii="Arial" w:eastAsia="Calibri" w:hAnsi="Arial" w:cs="Arial"/>
                <w:bCs/>
                <w:color w:val="000000"/>
                <w:sz w:val="20"/>
                <w:szCs w:val="20"/>
              </w:rPr>
              <w:t>Plymouth</w:t>
            </w:r>
            <w:r w:rsidR="00EF51C0" w:rsidRPr="00642ACE">
              <w:rPr>
                <w:rFonts w:ascii="Arial" w:eastAsia="Calibri" w:hAnsi="Arial" w:cs="Arial"/>
                <w:bCs/>
                <w:color w:val="000000"/>
                <w:sz w:val="20"/>
                <w:szCs w:val="20"/>
              </w:rPr>
              <w:t xml:space="preserve"> </w:t>
            </w:r>
            <w:r w:rsidRPr="00642ACE">
              <w:rPr>
                <w:rFonts w:ascii="Arial" w:eastAsia="Calibri" w:hAnsi="Arial" w:cs="Arial"/>
                <w:bCs/>
                <w:color w:val="000000"/>
                <w:sz w:val="20"/>
                <w:szCs w:val="20"/>
              </w:rPr>
              <w:t>residents,</w:t>
            </w:r>
            <w:r w:rsidR="0057571C" w:rsidRPr="00642ACE">
              <w:rPr>
                <w:rFonts w:ascii="Arial" w:eastAsia="Calibri" w:hAnsi="Arial" w:cs="Arial"/>
                <w:bCs/>
                <w:color w:val="000000"/>
                <w:sz w:val="20"/>
                <w:szCs w:val="20"/>
              </w:rPr>
              <w:t xml:space="preserve"> </w:t>
            </w:r>
            <w:r w:rsidRPr="00642ACE">
              <w:rPr>
                <w:rFonts w:ascii="Arial" w:eastAsia="Calibri" w:hAnsi="Arial" w:cs="Arial"/>
                <w:bCs/>
                <w:color w:val="000000"/>
                <w:sz w:val="20"/>
                <w:szCs w:val="20"/>
              </w:rPr>
              <w:t xml:space="preserve">this can be found at </w:t>
            </w:r>
            <w:hyperlink r:id="rId22" w:history="1">
              <w:r w:rsidR="000300C8" w:rsidRPr="00642ACE">
                <w:rPr>
                  <w:rStyle w:val="Hyperlink"/>
                  <w:rFonts w:ascii="Arial" w:hAnsi="Arial" w:cs="Arial"/>
                  <w:sz w:val="20"/>
                  <w:szCs w:val="20"/>
                </w:rPr>
                <w:t>Plymouth Schools Admissions</w:t>
              </w:r>
            </w:hyperlink>
          </w:p>
        </w:tc>
        <w:tc>
          <w:tcPr>
            <w:tcW w:w="5381" w:type="dxa"/>
          </w:tcPr>
          <w:p w14:paraId="06EAEB28" w14:textId="3959602B" w:rsidR="00EA5885" w:rsidRPr="00642ACE" w:rsidRDefault="00EA5885" w:rsidP="003A54F7">
            <w:pPr>
              <w:tabs>
                <w:tab w:val="left" w:pos="3735"/>
              </w:tabs>
              <w:ind w:left="360"/>
              <w:rPr>
                <w:rFonts w:ascii="Arial" w:hAnsi="Arial" w:cs="Arial"/>
                <w:sz w:val="20"/>
                <w:szCs w:val="20"/>
              </w:rPr>
            </w:pPr>
            <w:r w:rsidRPr="00642ACE">
              <w:rPr>
                <w:rFonts w:ascii="Arial" w:hAnsi="Arial" w:cs="Arial"/>
                <w:sz w:val="20"/>
                <w:szCs w:val="20"/>
              </w:rPr>
              <w:t>For In-Year admission into any Year Group.</w:t>
            </w:r>
          </w:p>
          <w:p w14:paraId="6ACAC4AC" w14:textId="77777777" w:rsidR="00EA5885" w:rsidRPr="00642ACE" w:rsidRDefault="00EA5885" w:rsidP="003A54F7">
            <w:pPr>
              <w:tabs>
                <w:tab w:val="left" w:pos="3735"/>
              </w:tabs>
              <w:rPr>
                <w:rFonts w:ascii="Arial" w:hAnsi="Arial" w:cs="Arial"/>
                <w:sz w:val="20"/>
                <w:szCs w:val="20"/>
              </w:rPr>
            </w:pPr>
          </w:p>
          <w:p w14:paraId="59034A46" w14:textId="1EDD733E" w:rsidR="00EA5885" w:rsidRPr="00642ACE" w:rsidRDefault="0057571C" w:rsidP="003A54F7">
            <w:pPr>
              <w:tabs>
                <w:tab w:val="left" w:pos="3735"/>
              </w:tabs>
              <w:rPr>
                <w:rFonts w:ascii="Arial" w:hAnsi="Arial" w:cs="Arial"/>
                <w:sz w:val="20"/>
                <w:szCs w:val="20"/>
              </w:rPr>
            </w:pPr>
            <w:r w:rsidRPr="00642ACE">
              <w:rPr>
                <w:rFonts w:ascii="Arial" w:hAnsi="Arial" w:cs="Arial"/>
                <w:sz w:val="20"/>
                <w:szCs w:val="20"/>
              </w:rPr>
              <w:t>There is no closing date; e</w:t>
            </w:r>
            <w:r w:rsidR="00EA5885" w:rsidRPr="00642ACE">
              <w:rPr>
                <w:rFonts w:ascii="Arial" w:hAnsi="Arial" w:cs="Arial"/>
                <w:sz w:val="20"/>
                <w:szCs w:val="20"/>
              </w:rPr>
              <w:t>vidence should be submitted with the application.</w:t>
            </w:r>
          </w:p>
          <w:p w14:paraId="2230D820" w14:textId="77777777" w:rsidR="0057571C" w:rsidRPr="00642ACE" w:rsidRDefault="0057571C" w:rsidP="003A54F7">
            <w:pPr>
              <w:rPr>
                <w:rFonts w:ascii="Arial" w:eastAsia="Calibri" w:hAnsi="Arial" w:cs="Arial"/>
                <w:b/>
                <w:bCs/>
                <w:color w:val="000000"/>
                <w:sz w:val="20"/>
                <w:szCs w:val="20"/>
              </w:rPr>
            </w:pPr>
          </w:p>
          <w:p w14:paraId="756AB048" w14:textId="131DAAB7" w:rsidR="00BD52B8" w:rsidRPr="00642ACE" w:rsidRDefault="0057571C" w:rsidP="003A54F7">
            <w:pPr>
              <w:rPr>
                <w:rFonts w:ascii="Arial" w:eastAsia="Calibri" w:hAnsi="Arial" w:cs="Arial"/>
                <w:b/>
                <w:bCs/>
                <w:color w:val="000000"/>
                <w:sz w:val="20"/>
                <w:szCs w:val="20"/>
              </w:rPr>
            </w:pPr>
            <w:r w:rsidRPr="00642ACE">
              <w:rPr>
                <w:rFonts w:ascii="Arial" w:eastAsia="Calibri" w:hAnsi="Arial" w:cs="Arial"/>
                <w:b/>
                <w:bCs/>
                <w:color w:val="000000"/>
                <w:sz w:val="20"/>
                <w:szCs w:val="20"/>
              </w:rPr>
              <w:t xml:space="preserve">Applicants </w:t>
            </w:r>
            <w:r w:rsidR="00EA5885" w:rsidRPr="00642ACE">
              <w:rPr>
                <w:rFonts w:ascii="Arial" w:eastAsia="Calibri" w:hAnsi="Arial" w:cs="Arial"/>
                <w:b/>
                <w:bCs/>
                <w:color w:val="000000"/>
                <w:sz w:val="20"/>
                <w:szCs w:val="20"/>
              </w:rPr>
              <w:t>must also complete the</w:t>
            </w:r>
            <w:r w:rsidR="00EF51C0" w:rsidRPr="00642ACE">
              <w:rPr>
                <w:rFonts w:ascii="Arial" w:eastAsia="Calibri" w:hAnsi="Arial" w:cs="Arial"/>
                <w:b/>
                <w:bCs/>
                <w:color w:val="000000"/>
                <w:sz w:val="20"/>
                <w:szCs w:val="20"/>
              </w:rPr>
              <w:t xml:space="preserve"> LA</w:t>
            </w:r>
            <w:r w:rsidR="00EA5885" w:rsidRPr="00642ACE">
              <w:rPr>
                <w:rFonts w:ascii="Arial" w:eastAsia="Calibri" w:hAnsi="Arial" w:cs="Arial"/>
                <w:b/>
                <w:bCs/>
                <w:color w:val="000000"/>
                <w:sz w:val="20"/>
                <w:szCs w:val="20"/>
              </w:rPr>
              <w:t xml:space="preserve"> Common Application Form </w:t>
            </w:r>
          </w:p>
          <w:p w14:paraId="0E1ED219" w14:textId="346ED472" w:rsidR="00EA5885" w:rsidRPr="00642ACE" w:rsidRDefault="00BD52B8" w:rsidP="003A54F7">
            <w:pPr>
              <w:rPr>
                <w:rFonts w:ascii="Arial" w:hAnsi="Arial" w:cs="Arial"/>
                <w:color w:val="0000FF"/>
                <w:sz w:val="20"/>
                <w:szCs w:val="20"/>
                <w:u w:val="single"/>
              </w:rPr>
            </w:pPr>
            <w:r w:rsidRPr="00642ACE">
              <w:rPr>
                <w:rFonts w:ascii="Arial" w:eastAsia="Calibri" w:hAnsi="Arial" w:cs="Arial"/>
                <w:bCs/>
                <w:color w:val="000000"/>
                <w:sz w:val="20"/>
                <w:szCs w:val="20"/>
              </w:rPr>
              <w:t xml:space="preserve">This is for all applicants and can be found at </w:t>
            </w:r>
            <w:hyperlink r:id="rId23" w:history="1">
              <w:r w:rsidR="000300C8" w:rsidRPr="00642ACE">
                <w:rPr>
                  <w:rStyle w:val="Hyperlink"/>
                  <w:rFonts w:ascii="Arial" w:hAnsi="Arial" w:cs="Arial"/>
                  <w:sz w:val="20"/>
                  <w:szCs w:val="20"/>
                </w:rPr>
                <w:t>Plymouth Schools Admissions</w:t>
              </w:r>
            </w:hyperlink>
          </w:p>
        </w:tc>
      </w:tr>
    </w:tbl>
    <w:p w14:paraId="6D1E5CE6" w14:textId="77777777" w:rsidR="00CB170E" w:rsidRPr="00A2673B" w:rsidRDefault="00CB170E" w:rsidP="003A54F7">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3A54F7">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3A54F7">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5BAFC4C5"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3A54F7">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p w14:paraId="51F30F30" w14:textId="062FFAB2" w:rsidR="0061513F" w:rsidRPr="00A2673B" w:rsidRDefault="00521EDC" w:rsidP="00521EDC">
            <w:pPr>
              <w:pStyle w:val="Default"/>
              <w:widowControl w:val="0"/>
              <w:overflowPunct w:val="0"/>
              <w:textAlignment w:val="baseline"/>
              <w:rPr>
                <w:rFonts w:ascii="Arial" w:hAnsi="Arial" w:cs="Arial"/>
                <w:b/>
                <w:color w:val="auto"/>
                <w:sz w:val="20"/>
                <w:szCs w:val="20"/>
              </w:rPr>
            </w:pPr>
            <w:r w:rsidRPr="00521EDC">
              <w:rPr>
                <w:rFonts w:ascii="Arial" w:hAnsi="Arial" w:cs="Arial"/>
                <w:bCs/>
                <w:color w:val="auto"/>
                <w:sz w:val="20"/>
                <w:szCs w:val="20"/>
              </w:rPr>
              <w:t>St Boniface’s Roman Catholic Comprehensive College</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3A54F7">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3A54F7">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3A54F7">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D46684A" w:rsidR="00CB170E" w:rsidRPr="00A2673B" w:rsidRDefault="00CB170E" w:rsidP="006E2799">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3A54F7">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3A54F7">
            <w:pPr>
              <w:spacing w:after="0" w:line="240" w:lineRule="auto"/>
              <w:jc w:val="both"/>
              <w:rPr>
                <w:rFonts w:ascii="Arial" w:hAnsi="Arial" w:cs="Arial"/>
                <w:sz w:val="20"/>
                <w:szCs w:val="20"/>
              </w:rPr>
            </w:pPr>
          </w:p>
          <w:p w14:paraId="74B46F99" w14:textId="3FB2F6B0"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3A54F7">
            <w:pPr>
              <w:spacing w:after="0" w:line="240" w:lineRule="auto"/>
              <w:jc w:val="both"/>
              <w:rPr>
                <w:rFonts w:ascii="Arial" w:hAnsi="Arial" w:cs="Arial"/>
                <w:sz w:val="20"/>
                <w:szCs w:val="20"/>
              </w:rPr>
            </w:pPr>
          </w:p>
          <w:p w14:paraId="735DA3B3" w14:textId="62A7DA14" w:rsidR="00CB170E" w:rsidRDefault="00CB170E" w:rsidP="003A54F7">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3A54F7">
            <w:pPr>
              <w:spacing w:after="0" w:line="240" w:lineRule="auto"/>
              <w:jc w:val="both"/>
              <w:rPr>
                <w:rFonts w:ascii="Arial" w:hAnsi="Arial" w:cs="Arial"/>
                <w:sz w:val="20"/>
                <w:szCs w:val="20"/>
              </w:rPr>
            </w:pPr>
          </w:p>
          <w:p w14:paraId="337679DF" w14:textId="77777777" w:rsidR="00CB170E" w:rsidRPr="00A2673B" w:rsidRDefault="00CB170E" w:rsidP="003A54F7">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3A54F7">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3A54F7">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3A54F7">
            <w:pPr>
              <w:spacing w:after="0" w:line="240" w:lineRule="auto"/>
              <w:jc w:val="both"/>
              <w:rPr>
                <w:rFonts w:ascii="Arial" w:hAnsi="Arial" w:cs="Arial"/>
                <w:sz w:val="20"/>
                <w:szCs w:val="20"/>
              </w:rPr>
            </w:pPr>
          </w:p>
          <w:p w14:paraId="47B20E1A" w14:textId="011CA52B" w:rsidR="00244A7A" w:rsidRDefault="00CB170E" w:rsidP="003A54F7">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3A54F7">
            <w:pPr>
              <w:spacing w:after="0" w:line="240" w:lineRule="auto"/>
              <w:jc w:val="both"/>
              <w:rPr>
                <w:rFonts w:ascii="Arial" w:hAnsi="Arial" w:cs="Arial"/>
                <w:sz w:val="20"/>
                <w:szCs w:val="20"/>
              </w:rPr>
            </w:pPr>
          </w:p>
          <w:p w14:paraId="05E1DB76" w14:textId="7253EA3E" w:rsidR="00076998" w:rsidRPr="00A2673B" w:rsidRDefault="0085200D" w:rsidP="003A54F7">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3A54F7">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3A54F7">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3A54F7">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3A54F7">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3A54F7">
            <w:pPr>
              <w:spacing w:after="0" w:line="240" w:lineRule="auto"/>
              <w:jc w:val="both"/>
              <w:rPr>
                <w:rFonts w:ascii="Arial" w:hAnsi="Arial" w:cs="Arial"/>
                <w:sz w:val="20"/>
                <w:szCs w:val="20"/>
              </w:rPr>
            </w:pPr>
          </w:p>
          <w:p w14:paraId="529F0EB5" w14:textId="1987F641"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3A54F7">
            <w:pPr>
              <w:spacing w:after="0" w:line="240" w:lineRule="auto"/>
              <w:jc w:val="both"/>
              <w:rPr>
                <w:rFonts w:ascii="Arial" w:hAnsi="Arial" w:cs="Arial"/>
                <w:sz w:val="20"/>
                <w:szCs w:val="20"/>
              </w:rPr>
            </w:pPr>
          </w:p>
          <w:p w14:paraId="3B041A9C" w14:textId="77777777" w:rsidR="00CB170E" w:rsidRPr="00A2673B" w:rsidRDefault="00CB170E" w:rsidP="003A54F7">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3A54F7">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3A54F7">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3A54F7">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3A54F7">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3A54F7">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3A54F7">
            <w:pPr>
              <w:spacing w:after="0" w:line="240" w:lineRule="auto"/>
              <w:jc w:val="both"/>
              <w:rPr>
                <w:rFonts w:ascii="Arial" w:hAnsi="Arial" w:cs="Arial"/>
                <w:sz w:val="20"/>
                <w:szCs w:val="20"/>
              </w:rPr>
            </w:pPr>
          </w:p>
          <w:p w14:paraId="2DC2EA18" w14:textId="2928B3D7"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3A54F7">
            <w:pPr>
              <w:spacing w:after="0" w:line="240" w:lineRule="auto"/>
              <w:jc w:val="both"/>
              <w:rPr>
                <w:rFonts w:ascii="Arial" w:hAnsi="Arial" w:cs="Arial"/>
                <w:sz w:val="20"/>
                <w:szCs w:val="20"/>
              </w:rPr>
            </w:pPr>
          </w:p>
          <w:p w14:paraId="36EF400E" w14:textId="12EA2A95" w:rsidR="00CB170E" w:rsidRPr="00A2673B" w:rsidRDefault="00CB170E" w:rsidP="003A54F7">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3A54F7">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7E0199E" w:rsidR="00244A7A" w:rsidRPr="00A2673B" w:rsidRDefault="00244A7A"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3A54F7">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1CCCC7E6" w:rsidR="00CB170E" w:rsidRPr="00A2673B" w:rsidRDefault="00CB170E"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3A54F7">
            <w:pPr>
              <w:pStyle w:val="Default"/>
              <w:widowControl w:val="0"/>
              <w:overflowPunct w:val="0"/>
              <w:textAlignment w:val="baseline"/>
              <w:rPr>
                <w:rFonts w:ascii="Arial" w:hAnsi="Arial" w:cs="Arial"/>
                <w:sz w:val="20"/>
                <w:szCs w:val="20"/>
              </w:rPr>
            </w:pPr>
          </w:p>
          <w:p w14:paraId="5C99D7B3" w14:textId="77777777" w:rsidR="00CB170E" w:rsidRPr="00A2673B" w:rsidRDefault="00CB170E" w:rsidP="003A54F7">
            <w:pPr>
              <w:pStyle w:val="Default"/>
              <w:widowControl w:val="0"/>
              <w:overflowPunct w:val="0"/>
              <w:textAlignment w:val="baseline"/>
              <w:rPr>
                <w:rFonts w:ascii="Arial" w:hAnsi="Arial" w:cs="Arial"/>
                <w:sz w:val="20"/>
                <w:szCs w:val="20"/>
              </w:rPr>
            </w:pPr>
          </w:p>
          <w:p w14:paraId="14F4D38F" w14:textId="77777777" w:rsidR="00CB170E" w:rsidRPr="00A2673B" w:rsidRDefault="00CB170E" w:rsidP="003A54F7">
            <w:pPr>
              <w:pStyle w:val="Default"/>
              <w:widowControl w:val="0"/>
              <w:overflowPunct w:val="0"/>
              <w:textAlignment w:val="baseline"/>
              <w:rPr>
                <w:rFonts w:ascii="Arial" w:hAnsi="Arial" w:cs="Arial"/>
                <w:sz w:val="20"/>
                <w:szCs w:val="20"/>
              </w:rPr>
            </w:pPr>
          </w:p>
          <w:p w14:paraId="0F64CD26" w14:textId="77777777" w:rsidR="00CB170E" w:rsidRPr="00A2673B" w:rsidRDefault="00CB170E" w:rsidP="003A54F7">
            <w:pPr>
              <w:pStyle w:val="Default"/>
              <w:widowControl w:val="0"/>
              <w:overflowPunct w:val="0"/>
              <w:textAlignment w:val="baseline"/>
              <w:rPr>
                <w:rFonts w:ascii="Arial" w:hAnsi="Arial" w:cs="Arial"/>
                <w:sz w:val="20"/>
                <w:szCs w:val="20"/>
              </w:rPr>
            </w:pPr>
          </w:p>
          <w:p w14:paraId="291EE720" w14:textId="77777777" w:rsidR="00CB170E" w:rsidRPr="00A2673B" w:rsidRDefault="00CB170E" w:rsidP="003A54F7">
            <w:pPr>
              <w:pStyle w:val="Default"/>
              <w:widowControl w:val="0"/>
              <w:overflowPunct w:val="0"/>
              <w:textAlignment w:val="baseline"/>
              <w:rPr>
                <w:rFonts w:ascii="Arial" w:hAnsi="Arial" w:cs="Arial"/>
                <w:sz w:val="20"/>
                <w:szCs w:val="20"/>
              </w:rPr>
            </w:pPr>
          </w:p>
          <w:p w14:paraId="21957292" w14:textId="77777777" w:rsidR="00CB170E" w:rsidRPr="00A2673B" w:rsidRDefault="00CB170E" w:rsidP="003A54F7">
            <w:pPr>
              <w:pStyle w:val="Default"/>
              <w:widowControl w:val="0"/>
              <w:overflowPunct w:val="0"/>
              <w:textAlignment w:val="baseline"/>
              <w:rPr>
                <w:rFonts w:ascii="Arial" w:hAnsi="Arial" w:cs="Arial"/>
                <w:sz w:val="20"/>
                <w:szCs w:val="20"/>
              </w:rPr>
            </w:pPr>
          </w:p>
          <w:p w14:paraId="7D590A80" w14:textId="77777777" w:rsidR="00CB170E" w:rsidRPr="00A2673B" w:rsidRDefault="00CB170E" w:rsidP="003A54F7">
            <w:pPr>
              <w:pStyle w:val="Default"/>
              <w:widowControl w:val="0"/>
              <w:overflowPunct w:val="0"/>
              <w:textAlignment w:val="baseline"/>
              <w:rPr>
                <w:rFonts w:ascii="Arial" w:hAnsi="Arial" w:cs="Arial"/>
                <w:sz w:val="20"/>
                <w:szCs w:val="20"/>
              </w:rPr>
            </w:pPr>
          </w:p>
          <w:p w14:paraId="5BF4CAEE" w14:textId="77777777" w:rsidR="00CB170E" w:rsidRPr="00A2673B" w:rsidRDefault="00CB170E" w:rsidP="003A54F7">
            <w:pPr>
              <w:pStyle w:val="Default"/>
              <w:widowControl w:val="0"/>
              <w:overflowPunct w:val="0"/>
              <w:textAlignment w:val="baseline"/>
              <w:rPr>
                <w:rFonts w:ascii="Arial" w:hAnsi="Arial" w:cs="Arial"/>
                <w:sz w:val="20"/>
                <w:szCs w:val="20"/>
              </w:rPr>
            </w:pPr>
          </w:p>
          <w:p w14:paraId="591A052B" w14:textId="77777777" w:rsidR="00CB170E" w:rsidRPr="00A2673B" w:rsidRDefault="00CB170E" w:rsidP="003A54F7">
            <w:pPr>
              <w:pStyle w:val="Default"/>
              <w:widowControl w:val="0"/>
              <w:overflowPunct w:val="0"/>
              <w:textAlignment w:val="baseline"/>
              <w:rPr>
                <w:rFonts w:ascii="Arial" w:hAnsi="Arial" w:cs="Arial"/>
                <w:sz w:val="20"/>
                <w:szCs w:val="20"/>
              </w:rPr>
            </w:pPr>
          </w:p>
          <w:p w14:paraId="5645345C" w14:textId="77777777" w:rsidR="00CB170E" w:rsidRPr="00A2673B" w:rsidRDefault="00CB170E" w:rsidP="003A54F7">
            <w:pPr>
              <w:pStyle w:val="Default"/>
              <w:widowControl w:val="0"/>
              <w:overflowPunct w:val="0"/>
              <w:textAlignment w:val="baseline"/>
              <w:rPr>
                <w:rFonts w:ascii="Arial" w:hAnsi="Arial" w:cs="Arial"/>
                <w:sz w:val="20"/>
                <w:szCs w:val="20"/>
              </w:rPr>
            </w:pPr>
          </w:p>
          <w:p w14:paraId="37F6A349" w14:textId="77777777" w:rsidR="00CB170E" w:rsidRPr="00A2673B" w:rsidRDefault="00CB170E" w:rsidP="003A54F7">
            <w:pPr>
              <w:pStyle w:val="Default"/>
              <w:widowControl w:val="0"/>
              <w:overflowPunct w:val="0"/>
              <w:textAlignment w:val="baseline"/>
              <w:rPr>
                <w:rFonts w:ascii="Arial" w:hAnsi="Arial" w:cs="Arial"/>
                <w:sz w:val="20"/>
                <w:szCs w:val="20"/>
              </w:rPr>
            </w:pPr>
          </w:p>
          <w:p w14:paraId="0BE2F6A6" w14:textId="77777777" w:rsidR="00CB170E" w:rsidRPr="00A2673B" w:rsidRDefault="00CB170E" w:rsidP="003A54F7">
            <w:pPr>
              <w:pStyle w:val="Default"/>
              <w:widowControl w:val="0"/>
              <w:overflowPunct w:val="0"/>
              <w:textAlignment w:val="baseline"/>
              <w:rPr>
                <w:rFonts w:ascii="Arial" w:hAnsi="Arial" w:cs="Arial"/>
                <w:sz w:val="20"/>
                <w:szCs w:val="20"/>
              </w:rPr>
            </w:pPr>
          </w:p>
          <w:p w14:paraId="1D1CEA97" w14:textId="77777777" w:rsidR="00CB170E" w:rsidRPr="00A2673B" w:rsidRDefault="00CB170E" w:rsidP="003A54F7">
            <w:pPr>
              <w:pStyle w:val="Default"/>
              <w:widowControl w:val="0"/>
              <w:overflowPunct w:val="0"/>
              <w:textAlignment w:val="baseline"/>
              <w:rPr>
                <w:rFonts w:ascii="Arial" w:hAnsi="Arial" w:cs="Arial"/>
                <w:sz w:val="20"/>
                <w:szCs w:val="20"/>
              </w:rPr>
            </w:pPr>
          </w:p>
          <w:p w14:paraId="796063BD" w14:textId="77777777" w:rsidR="00CB170E" w:rsidRPr="00A2673B" w:rsidRDefault="00CB170E" w:rsidP="003A54F7">
            <w:pPr>
              <w:pStyle w:val="Default"/>
              <w:widowControl w:val="0"/>
              <w:overflowPunct w:val="0"/>
              <w:textAlignment w:val="baseline"/>
              <w:rPr>
                <w:rFonts w:ascii="Arial" w:hAnsi="Arial" w:cs="Arial"/>
                <w:sz w:val="20"/>
                <w:szCs w:val="20"/>
              </w:rPr>
            </w:pPr>
          </w:p>
          <w:p w14:paraId="01DF5568" w14:textId="77777777" w:rsidR="00CB170E" w:rsidRPr="00A2673B" w:rsidRDefault="00CB170E" w:rsidP="003A54F7">
            <w:pPr>
              <w:pStyle w:val="Default"/>
              <w:widowControl w:val="0"/>
              <w:overflowPunct w:val="0"/>
              <w:textAlignment w:val="baseline"/>
              <w:rPr>
                <w:rFonts w:ascii="Arial" w:hAnsi="Arial" w:cs="Arial"/>
                <w:sz w:val="20"/>
                <w:szCs w:val="20"/>
              </w:rPr>
            </w:pPr>
          </w:p>
          <w:p w14:paraId="6FDC211D" w14:textId="77777777" w:rsidR="00CB170E" w:rsidRPr="00A2673B" w:rsidRDefault="00CB170E" w:rsidP="003A54F7">
            <w:pPr>
              <w:pStyle w:val="Default"/>
              <w:widowControl w:val="0"/>
              <w:overflowPunct w:val="0"/>
              <w:textAlignment w:val="baseline"/>
              <w:rPr>
                <w:rFonts w:ascii="Arial" w:hAnsi="Arial" w:cs="Arial"/>
                <w:sz w:val="20"/>
                <w:szCs w:val="20"/>
              </w:rPr>
            </w:pPr>
          </w:p>
          <w:p w14:paraId="6AEF476D" w14:textId="77777777" w:rsidR="00CB170E" w:rsidRPr="00A2673B" w:rsidRDefault="00CB170E" w:rsidP="003A54F7">
            <w:pPr>
              <w:pStyle w:val="Default"/>
              <w:widowControl w:val="0"/>
              <w:overflowPunct w:val="0"/>
              <w:textAlignment w:val="baseline"/>
              <w:rPr>
                <w:rFonts w:ascii="Arial" w:hAnsi="Arial" w:cs="Arial"/>
                <w:sz w:val="20"/>
                <w:szCs w:val="20"/>
              </w:rPr>
            </w:pPr>
          </w:p>
          <w:p w14:paraId="4A250D97" w14:textId="77777777" w:rsidR="00CB170E" w:rsidRPr="00A2673B" w:rsidRDefault="00CB170E" w:rsidP="003A54F7">
            <w:pPr>
              <w:pStyle w:val="Default"/>
              <w:widowControl w:val="0"/>
              <w:overflowPunct w:val="0"/>
              <w:textAlignment w:val="baseline"/>
              <w:rPr>
                <w:rFonts w:ascii="Arial" w:hAnsi="Arial" w:cs="Arial"/>
                <w:sz w:val="20"/>
                <w:szCs w:val="20"/>
              </w:rPr>
            </w:pPr>
          </w:p>
          <w:p w14:paraId="0A874109" w14:textId="77777777" w:rsidR="00CB170E" w:rsidRPr="00A2673B" w:rsidRDefault="00CB170E" w:rsidP="003A54F7">
            <w:pPr>
              <w:pStyle w:val="Default"/>
              <w:widowControl w:val="0"/>
              <w:overflowPunct w:val="0"/>
              <w:textAlignment w:val="baseline"/>
              <w:rPr>
                <w:rFonts w:ascii="Arial" w:hAnsi="Arial" w:cs="Arial"/>
                <w:sz w:val="20"/>
                <w:szCs w:val="20"/>
              </w:rPr>
            </w:pPr>
          </w:p>
          <w:p w14:paraId="01D6AE52" w14:textId="77777777" w:rsidR="00CB170E" w:rsidRPr="00A2673B" w:rsidRDefault="00CB170E" w:rsidP="003A54F7">
            <w:pPr>
              <w:pStyle w:val="Default"/>
              <w:widowControl w:val="0"/>
              <w:overflowPunct w:val="0"/>
              <w:textAlignment w:val="baseline"/>
              <w:rPr>
                <w:rFonts w:ascii="Arial" w:hAnsi="Arial" w:cs="Arial"/>
                <w:sz w:val="20"/>
                <w:szCs w:val="20"/>
              </w:rPr>
            </w:pPr>
          </w:p>
          <w:p w14:paraId="23EA2E2C" w14:textId="77777777" w:rsidR="00CB170E" w:rsidRPr="00A2673B" w:rsidRDefault="00CB170E" w:rsidP="003A54F7">
            <w:pPr>
              <w:pStyle w:val="Default"/>
              <w:widowControl w:val="0"/>
              <w:overflowPunct w:val="0"/>
              <w:textAlignment w:val="baseline"/>
              <w:rPr>
                <w:rFonts w:ascii="Arial" w:hAnsi="Arial" w:cs="Arial"/>
                <w:sz w:val="20"/>
                <w:szCs w:val="20"/>
              </w:rPr>
            </w:pPr>
          </w:p>
          <w:p w14:paraId="69FA122B" w14:textId="77777777" w:rsidR="00CB170E" w:rsidRPr="00A2673B" w:rsidRDefault="00CB170E" w:rsidP="003A54F7">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3A54F7">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3A54F7">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3A54F7">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3A54F7">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3A54F7">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Default="00CB170E" w:rsidP="003A54F7">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300C8">
              <w:rPr>
                <w:rFonts w:ascii="Arial" w:hAnsi="Arial" w:cs="Arial"/>
              </w:rPr>
              <w:t>Plymouth City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4" w:history="1">
              <w:r w:rsidR="00CB28E2" w:rsidRPr="00E130B5">
                <w:rPr>
                  <w:rStyle w:val="Hyperlink"/>
                  <w:rFonts w:ascii="Arial" w:hAnsi="Arial" w:cs="Arial"/>
                </w:rPr>
                <w:t>https://www.plymouth.gov.uk/aboutcouncil/accessinformation/dataprotection</w:t>
              </w:r>
            </w:hyperlink>
          </w:p>
          <w:p w14:paraId="7DF332C2" w14:textId="61CBB5FF" w:rsidR="003A54F7" w:rsidRDefault="00CB170E" w:rsidP="003A54F7">
            <w:pPr>
              <w:spacing w:after="0" w:line="240" w:lineRule="auto"/>
              <w:rPr>
                <w:rFonts w:ascii="Arial" w:hAnsi="Arial" w:cs="Arial"/>
              </w:rPr>
            </w:pPr>
            <w:r w:rsidRPr="00A2673B">
              <w:rPr>
                <w:rFonts w:ascii="Arial" w:hAnsi="Arial" w:cs="Arial"/>
                <w:sz w:val="20"/>
                <w:szCs w:val="20"/>
              </w:rPr>
              <w:t>Please confirm tha</w:t>
            </w:r>
            <w:r w:rsidR="000C3BFF">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sz w:val="20"/>
                <w:szCs w:val="20"/>
              </w:rPr>
              <w:t xml:space="preserve">Council’s </w:t>
            </w:r>
            <w:r w:rsidR="000C3BFF" w:rsidRPr="00365904">
              <w:rPr>
                <w:rFonts w:ascii="Arial" w:hAnsi="Arial" w:cs="Arial"/>
                <w:sz w:val="20"/>
                <w:szCs w:val="20"/>
              </w:rPr>
              <w:t xml:space="preserve">Admissions Team at </w:t>
            </w:r>
            <w:hyperlink r:id="rId25" w:history="1">
              <w:r w:rsidR="005E092D" w:rsidRPr="005E092D">
                <w:rPr>
                  <w:rStyle w:val="Hyperlink"/>
                  <w:rFonts w:ascii="Arial" w:hAnsi="Arial" w:cs="Arial"/>
                  <w:sz w:val="20"/>
                  <w:szCs w:val="20"/>
                  <w:lang w:val="en"/>
                </w:rPr>
                <w:t>school.admissions@plymouth.gov.uk</w:t>
              </w:r>
            </w:hyperlink>
            <w:r w:rsidR="003A54F7">
              <w:rPr>
                <w:rStyle w:val="Hyperlink"/>
                <w:rFonts w:ascii="Arial" w:hAnsi="Arial" w:cs="Arial"/>
                <w:sz w:val="20"/>
                <w:szCs w:val="20"/>
                <w:lang w:val="en"/>
              </w:rPr>
              <w:t xml:space="preserve"> </w:t>
            </w:r>
            <w:r w:rsidR="00CB28E2" w:rsidRPr="00F92BE0">
              <w:rPr>
                <w:rFonts w:ascii="Arial" w:hAnsi="Arial" w:cs="Arial"/>
                <w:color w:val="333333"/>
                <w:sz w:val="20"/>
                <w:szCs w:val="20"/>
                <w:lang w:val="en"/>
              </w:rPr>
              <w:t>01752 307469</w:t>
            </w:r>
            <w:r w:rsidR="00CB28E2">
              <w:rPr>
                <w:rFonts w:ascii="Arial" w:hAnsi="Arial" w:cs="Arial"/>
                <w:color w:val="333333"/>
                <w:sz w:val="20"/>
                <w:szCs w:val="20"/>
                <w:lang w:val="en"/>
              </w:rPr>
              <w:t>.</w:t>
            </w:r>
            <w:r w:rsidR="000C3BFF">
              <w:rPr>
                <w:rFonts w:ascii="Arial" w:hAnsi="Arial" w:cs="Arial"/>
              </w:rPr>
              <w:t xml:space="preserve"> </w:t>
            </w:r>
          </w:p>
          <w:p w14:paraId="5F11D8AB" w14:textId="77777777" w:rsidR="003A54F7" w:rsidRDefault="003A54F7" w:rsidP="003A54F7">
            <w:pPr>
              <w:spacing w:after="0" w:line="240" w:lineRule="auto"/>
              <w:rPr>
                <w:rFonts w:ascii="Arial" w:hAnsi="Arial" w:cs="Arial"/>
              </w:rPr>
            </w:pPr>
          </w:p>
          <w:p w14:paraId="0B20536E" w14:textId="67A9F399" w:rsidR="00EA5885" w:rsidRPr="00CB28E2" w:rsidRDefault="00CB170E" w:rsidP="003A54F7">
            <w:pPr>
              <w:spacing w:after="0" w:line="240" w:lineRule="auto"/>
              <w:rPr>
                <w:rFonts w:ascii="Arial" w:hAnsi="Arial" w:cs="Arial"/>
                <w:color w:val="333333"/>
                <w:sz w:val="20"/>
                <w:szCs w:val="20"/>
                <w:lang w:val="en"/>
              </w:rPr>
            </w:pPr>
            <w:r w:rsidRPr="00A2673B">
              <w:rPr>
                <w:rFonts w:ascii="Arial" w:hAnsi="Arial" w:cs="Arial"/>
                <w:sz w:val="20"/>
                <w:szCs w:val="20"/>
              </w:rPr>
              <w:t xml:space="preserve">If you wish to exercise any of your rights under the General Data Protection Regulation, please contact </w:t>
            </w:r>
            <w:r w:rsidR="00CB28E2">
              <w:rPr>
                <w:rFonts w:ascii="Arial" w:hAnsi="Arial" w:cs="Arial"/>
                <w:sz w:val="20"/>
                <w:szCs w:val="20"/>
              </w:rPr>
              <w:t xml:space="preserve">the Council’s </w:t>
            </w:r>
            <w:r w:rsidRPr="00CB28E2">
              <w:rPr>
                <w:rFonts w:ascii="Arial" w:hAnsi="Arial" w:cs="Arial"/>
                <w:sz w:val="20"/>
                <w:szCs w:val="20"/>
              </w:rPr>
              <w:t xml:space="preserve">Data Protection Officer at </w:t>
            </w:r>
            <w:r w:rsidR="00CB28E2">
              <w:rPr>
                <w:rFonts w:ascii="Arial" w:hAnsi="Arial" w:cs="Arial"/>
                <w:color w:val="333333"/>
                <w:sz w:val="20"/>
                <w:szCs w:val="20"/>
                <w:lang w:val="en"/>
              </w:rPr>
              <w:t>01752 306120</w:t>
            </w:r>
            <w:r w:rsidR="003A54F7">
              <w:rPr>
                <w:rFonts w:ascii="Arial" w:hAnsi="Arial" w:cs="Arial"/>
                <w:color w:val="333333"/>
                <w:sz w:val="20"/>
                <w:szCs w:val="20"/>
                <w:lang w:val="en"/>
              </w:rPr>
              <w:t xml:space="preserve"> </w:t>
            </w:r>
            <w:r w:rsidR="00CB28E2" w:rsidRPr="00CB28E2">
              <w:rPr>
                <w:rFonts w:ascii="Arial" w:hAnsi="Arial" w:cs="Arial"/>
                <w:color w:val="333333"/>
                <w:sz w:val="20"/>
                <w:szCs w:val="20"/>
                <w:lang w:val="en"/>
              </w:rPr>
              <w:t xml:space="preserve">or email </w:t>
            </w:r>
            <w:hyperlink r:id="rId26" w:history="1">
              <w:r w:rsidR="00CB28E2" w:rsidRPr="00CB28E2">
                <w:rPr>
                  <w:rStyle w:val="Hyperlink"/>
                  <w:rFonts w:ascii="Arial" w:hAnsi="Arial" w:cs="Arial"/>
                  <w:sz w:val="20"/>
                  <w:szCs w:val="20"/>
                  <w:lang w:val="en"/>
                </w:rPr>
                <w:t>DataProtectionOfficer@plymouth.gov.uk</w:t>
              </w:r>
            </w:hyperlink>
            <w:r w:rsidR="00CB28E2">
              <w:rPr>
                <w:rFonts w:ascii="Open Sans" w:hAnsi="Open Sans" w:cs="Arial"/>
                <w:color w:val="333333"/>
                <w:lang w:val="en"/>
              </w:rPr>
              <w:t xml:space="preserve"> </w:t>
            </w:r>
            <w:r w:rsidRPr="00A2673B">
              <w:rPr>
                <w:rFonts w:ascii="Arial" w:hAnsi="Arial" w:cs="Arial"/>
                <w:sz w:val="20"/>
                <w:szCs w:val="20"/>
              </w:rPr>
              <w:t>For more information</w:t>
            </w:r>
            <w:r w:rsidR="00EA5885" w:rsidRPr="00A2673B">
              <w:rPr>
                <w:rFonts w:ascii="Arial" w:hAnsi="Arial" w:cs="Arial"/>
                <w:sz w:val="20"/>
                <w:szCs w:val="20"/>
              </w:rPr>
              <w:t xml:space="preserve"> about data protection</w:t>
            </w:r>
            <w:r w:rsidR="000C3BFF">
              <w:rPr>
                <w:rFonts w:ascii="Arial" w:hAnsi="Arial" w:cs="Arial"/>
              </w:rPr>
              <w:t xml:space="preserve"> </w:t>
            </w:r>
            <w:r w:rsidR="00EA5885" w:rsidRPr="00A2673B">
              <w:rPr>
                <w:rFonts w:ascii="Arial" w:hAnsi="Arial" w:cs="Arial"/>
                <w:sz w:val="20"/>
                <w:szCs w:val="20"/>
              </w:rPr>
              <w:t>contact the school.</w:t>
            </w:r>
          </w:p>
          <w:p w14:paraId="23945D9F" w14:textId="77777777" w:rsidR="00EA5885" w:rsidRPr="00A2673B" w:rsidRDefault="00EA5885" w:rsidP="003A54F7">
            <w:pPr>
              <w:pStyle w:val="Default"/>
              <w:widowControl w:val="0"/>
              <w:overflowPunct w:val="0"/>
              <w:textAlignment w:val="baseline"/>
              <w:rPr>
                <w:rFonts w:ascii="Arial" w:hAnsi="Arial" w:cs="Arial"/>
                <w:sz w:val="20"/>
                <w:szCs w:val="20"/>
              </w:rPr>
            </w:pPr>
          </w:p>
          <w:p w14:paraId="234B39B0" w14:textId="2046F50B" w:rsidR="00EA5885" w:rsidRPr="00A2673B" w:rsidRDefault="00EA5885"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AB1FA94" w:rsidR="00CB170E" w:rsidRPr="00A2673B" w:rsidRDefault="00244A7A"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AA7E415" w14:textId="77777777" w:rsidR="00CB170E" w:rsidRDefault="00CB170E" w:rsidP="003A54F7">
            <w:pPr>
              <w:pStyle w:val="Default"/>
              <w:widowControl w:val="0"/>
              <w:overflowPunct w:val="0"/>
              <w:jc w:val="both"/>
              <w:textAlignment w:val="baseline"/>
              <w:rPr>
                <w:rFonts w:ascii="Arial" w:hAnsi="Arial" w:cs="Arial"/>
                <w:color w:val="auto"/>
                <w:sz w:val="20"/>
                <w:szCs w:val="20"/>
              </w:rPr>
            </w:pPr>
          </w:p>
          <w:p w14:paraId="7B058AD4" w14:textId="61B51307" w:rsidR="00DC430C" w:rsidRPr="00A2673B" w:rsidRDefault="00DC430C" w:rsidP="003A54F7">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3A54F7">
            <w:pPr>
              <w:pStyle w:val="Default"/>
              <w:widowControl w:val="0"/>
              <w:overflowPunct w:val="0"/>
              <w:jc w:val="both"/>
              <w:textAlignment w:val="baseline"/>
              <w:rPr>
                <w:rFonts w:ascii="Arial" w:hAnsi="Arial" w:cs="Arial"/>
                <w:color w:val="auto"/>
                <w:sz w:val="20"/>
                <w:szCs w:val="20"/>
              </w:rPr>
            </w:pPr>
          </w:p>
        </w:tc>
      </w:tr>
      <w:tr w:rsidR="00E56DDA" w:rsidRPr="00A2673B" w14:paraId="10B12ABC"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B7ACB72" w14:textId="3F52C456" w:rsidR="00E56DDA" w:rsidRPr="00A2673B" w:rsidRDefault="00E56DDA" w:rsidP="003A54F7">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0DB8604" w14:textId="77777777" w:rsidR="00E56DDA" w:rsidRPr="00A2673B" w:rsidRDefault="00E56DDA" w:rsidP="003A54F7">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3A54F7">
      <w:pPr>
        <w:pStyle w:val="Default"/>
        <w:jc w:val="both"/>
        <w:rPr>
          <w:rFonts w:ascii="Arial" w:hAnsi="Arial" w:cs="Arial"/>
          <w:color w:val="auto"/>
          <w:sz w:val="20"/>
          <w:szCs w:val="20"/>
        </w:rPr>
      </w:pPr>
    </w:p>
    <w:p w14:paraId="5F47BC5A" w14:textId="7C19E452" w:rsidR="00365904" w:rsidRDefault="00CB170E" w:rsidP="003A54F7">
      <w:pPr>
        <w:spacing w:after="0" w:line="240" w:lineRule="auto"/>
        <w:rPr>
          <w:rFonts w:ascii="Arial" w:hAnsi="Arial" w:cs="Arial"/>
          <w:bCs/>
          <w:color w:val="000000" w:themeColor="text1"/>
          <w:sz w:val="20"/>
          <w:szCs w:val="20"/>
        </w:rPr>
      </w:pPr>
      <w:r w:rsidRPr="00A2673B">
        <w:rPr>
          <w:rFonts w:ascii="Arial" w:hAnsi="Arial" w:cs="Arial"/>
          <w:sz w:val="20"/>
          <w:szCs w:val="20"/>
        </w:rPr>
        <w:t>Please return this form to:</w:t>
      </w:r>
      <w:r w:rsidR="00365904" w:rsidRPr="00365904">
        <w:rPr>
          <w:rFonts w:ascii="Arial" w:hAnsi="Arial" w:cs="Arial"/>
          <w:b/>
          <w:bCs/>
          <w:sz w:val="20"/>
          <w:szCs w:val="20"/>
        </w:rPr>
        <w:t xml:space="preserve"> </w:t>
      </w:r>
      <w:r w:rsidR="00365904" w:rsidRPr="003A54F7">
        <w:rPr>
          <w:rFonts w:ascii="Arial" w:hAnsi="Arial" w:cs="Arial"/>
          <w:sz w:val="20"/>
          <w:szCs w:val="20"/>
        </w:rPr>
        <w:t>The School or The Schools Admissions Team</w:t>
      </w:r>
      <w:r w:rsidR="00365904">
        <w:rPr>
          <w:rFonts w:ascii="Arial" w:hAnsi="Arial" w:cs="Arial"/>
          <w:b/>
          <w:bCs/>
          <w:sz w:val="20"/>
          <w:szCs w:val="20"/>
        </w:rPr>
        <w:t xml:space="preserve"> </w:t>
      </w:r>
      <w:hyperlink r:id="rId27" w:history="1">
        <w:r w:rsidR="00365904" w:rsidRPr="000B5EE5">
          <w:rPr>
            <w:rStyle w:val="Hyperlink"/>
            <w:rFonts w:ascii="Arial" w:hAnsi="Arial" w:cs="Arial"/>
            <w:sz w:val="20"/>
            <w:szCs w:val="20"/>
            <w:lang w:val="en"/>
          </w:rPr>
          <w:t>school.admissions@plymouth.gov.uk</w:t>
        </w:r>
      </w:hyperlink>
    </w:p>
    <w:p w14:paraId="5E11B51D" w14:textId="77777777" w:rsidR="00365904" w:rsidRPr="00CB28E2" w:rsidRDefault="00365904" w:rsidP="003A54F7">
      <w:pPr>
        <w:pStyle w:val="Default"/>
        <w:jc w:val="both"/>
        <w:rPr>
          <w:rFonts w:ascii="Arial" w:hAnsi="Arial" w:cs="Arial"/>
          <w:color w:val="FF0000"/>
          <w:sz w:val="20"/>
          <w:szCs w:val="20"/>
        </w:rPr>
      </w:pPr>
    </w:p>
    <w:p w14:paraId="074A037C" w14:textId="685E135E" w:rsidR="00CB170E" w:rsidRDefault="00CB170E" w:rsidP="003A54F7">
      <w:pPr>
        <w:pStyle w:val="Default"/>
        <w:jc w:val="both"/>
        <w:rPr>
          <w:rFonts w:ascii="Arial" w:hAnsi="Arial" w:cs="Arial"/>
          <w:color w:val="auto"/>
          <w:sz w:val="20"/>
          <w:szCs w:val="20"/>
        </w:rPr>
      </w:pPr>
    </w:p>
    <w:p w14:paraId="37637123" w14:textId="77777777" w:rsidR="000C3BFF" w:rsidRPr="00A2673B" w:rsidRDefault="000C3BFF" w:rsidP="003A54F7">
      <w:pPr>
        <w:pStyle w:val="Default"/>
        <w:jc w:val="both"/>
        <w:rPr>
          <w:rFonts w:ascii="Arial" w:hAnsi="Arial" w:cs="Arial"/>
          <w:b/>
          <w:sz w:val="20"/>
          <w:szCs w:val="20"/>
        </w:rPr>
      </w:pPr>
    </w:p>
    <w:p w14:paraId="5DBB9483" w14:textId="145A1751" w:rsidR="00CB170E" w:rsidRPr="00A2673B" w:rsidRDefault="00CB170E" w:rsidP="003A54F7">
      <w:pPr>
        <w:spacing w:line="240" w:lineRule="auto"/>
        <w:rPr>
          <w:rFonts w:ascii="Arial" w:hAnsi="Arial" w:cs="Arial"/>
          <w:sz w:val="20"/>
          <w:szCs w:val="20"/>
        </w:rPr>
      </w:pPr>
    </w:p>
    <w:p w14:paraId="5F3D29BC" w14:textId="4876EAB0" w:rsidR="00730B5D" w:rsidRPr="00A2673B" w:rsidRDefault="00730B5D" w:rsidP="003A54F7">
      <w:pPr>
        <w:spacing w:line="240" w:lineRule="auto"/>
        <w:rPr>
          <w:rFonts w:ascii="Arial" w:hAnsi="Arial" w:cs="Arial"/>
          <w:sz w:val="20"/>
          <w:szCs w:val="20"/>
        </w:rPr>
      </w:pPr>
    </w:p>
    <w:p w14:paraId="260769B3" w14:textId="77777777" w:rsidR="007B2D24" w:rsidRDefault="007B2D24" w:rsidP="003A54F7">
      <w:pPr>
        <w:spacing w:line="240" w:lineRule="auto"/>
        <w:rPr>
          <w:rFonts w:ascii="Arial" w:hAnsi="Arial" w:cs="Arial"/>
          <w:sz w:val="20"/>
          <w:szCs w:val="20"/>
        </w:rPr>
        <w:sectPr w:rsidR="007B2D24" w:rsidSect="0085200D">
          <w:headerReference w:type="default" r:id="rId28"/>
          <w:footerReference w:type="default" r:id="rId2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4C3ADAA2" w:rsidR="007B2D24" w:rsidRPr="000C3BFF" w:rsidRDefault="007B2D24" w:rsidP="003A54F7">
            <w:pPr>
              <w:jc w:val="center"/>
              <w:rPr>
                <w:b/>
                <w:color w:val="FF0000"/>
              </w:rPr>
            </w:pPr>
          </w:p>
        </w:tc>
        <w:tc>
          <w:tcPr>
            <w:tcW w:w="8163" w:type="dxa"/>
          </w:tcPr>
          <w:p w14:paraId="3A0F12A5" w14:textId="3DDBED81" w:rsidR="007B2D24" w:rsidRPr="00750F0E" w:rsidRDefault="000C3BFF" w:rsidP="003A54F7">
            <w:pPr>
              <w:jc w:val="center"/>
              <w:rPr>
                <w:rFonts w:ascii="Arial" w:hAnsi="Arial" w:cs="Arial"/>
                <w:b/>
                <w:bCs/>
                <w:sz w:val="28"/>
                <w:szCs w:val="28"/>
              </w:rPr>
            </w:pPr>
            <w:r>
              <w:rPr>
                <w:rFonts w:ascii="Arial" w:hAnsi="Arial" w:cs="Arial"/>
                <w:b/>
                <w:bCs/>
                <w:sz w:val="28"/>
                <w:szCs w:val="28"/>
              </w:rPr>
              <w:t>S</w:t>
            </w:r>
            <w:r w:rsidR="00365904">
              <w:rPr>
                <w:rFonts w:ascii="Arial" w:hAnsi="Arial" w:cs="Arial"/>
                <w:b/>
                <w:bCs/>
                <w:sz w:val="28"/>
                <w:szCs w:val="28"/>
              </w:rPr>
              <w:t xml:space="preserve">t Boniface RC Comprehensive </w:t>
            </w:r>
            <w:r w:rsidR="00A535F3">
              <w:rPr>
                <w:rFonts w:ascii="Arial" w:hAnsi="Arial" w:cs="Arial"/>
                <w:b/>
                <w:bCs/>
                <w:sz w:val="28"/>
                <w:szCs w:val="28"/>
              </w:rPr>
              <w:t>College</w:t>
            </w:r>
          </w:p>
          <w:p w14:paraId="2D5E0EE0" w14:textId="09555DE4" w:rsidR="007B2D24" w:rsidRPr="00CE5403" w:rsidRDefault="007B2D24" w:rsidP="003A54F7">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3A54F7">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B9395E9" w:rsidR="007B2D24" w:rsidRPr="00750F0E" w:rsidRDefault="007B2D24" w:rsidP="003A54F7">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005E193F">
        <w:rPr>
          <w:rFonts w:ascii="Arial" w:eastAsia="Calibri" w:hAnsi="Arial" w:cs="Arial"/>
          <w:b/>
          <w:bCs/>
          <w:color w:val="000000"/>
          <w:sz w:val="20"/>
          <w:szCs w:val="20"/>
        </w:rPr>
        <w:t>31</w:t>
      </w:r>
      <w:r w:rsidR="005E193F" w:rsidRPr="005E193F">
        <w:rPr>
          <w:rFonts w:ascii="Arial" w:eastAsia="Calibri" w:hAnsi="Arial" w:cs="Arial"/>
          <w:b/>
          <w:bCs/>
          <w:color w:val="000000"/>
          <w:sz w:val="20"/>
          <w:szCs w:val="20"/>
          <w:vertAlign w:val="superscript"/>
        </w:rPr>
        <w:t>st</w:t>
      </w:r>
      <w:r w:rsidR="005E193F">
        <w:rPr>
          <w:rFonts w:ascii="Arial" w:eastAsia="Calibri" w:hAnsi="Arial" w:cs="Arial"/>
          <w:b/>
          <w:bCs/>
          <w:color w:val="000000"/>
          <w:sz w:val="20"/>
          <w:szCs w:val="20"/>
        </w:rPr>
        <w:t xml:space="preserve"> October 2021</w:t>
      </w:r>
      <w:r w:rsidRPr="00750F0E">
        <w:rPr>
          <w:rFonts w:ascii="Arial" w:hAnsi="Arial" w:cs="Arial"/>
          <w:b/>
          <w:bCs/>
          <w:sz w:val="20"/>
          <w:szCs w:val="20"/>
        </w:rPr>
        <w:t xml:space="preserve"> </w:t>
      </w:r>
      <w:r w:rsidRPr="00750F0E">
        <w:rPr>
          <w:rFonts w:ascii="Arial" w:eastAsia="Calibri" w:hAnsi="Arial" w:cs="Arial"/>
          <w:bCs/>
          <w:color w:val="000000"/>
          <w:sz w:val="20"/>
          <w:szCs w:val="20"/>
        </w:rPr>
        <w:t xml:space="preserve">or as soon as possible thereafter for admissions at the start of </w:t>
      </w:r>
      <w:r w:rsidR="005E193F">
        <w:rPr>
          <w:rFonts w:ascii="Arial" w:eastAsia="Calibri" w:hAnsi="Arial" w:cs="Arial"/>
          <w:bCs/>
          <w:color w:val="000000"/>
          <w:sz w:val="20"/>
          <w:szCs w:val="20"/>
        </w:rPr>
        <w:t>Year 7</w:t>
      </w:r>
      <w:r w:rsidRPr="00750F0E">
        <w:rPr>
          <w:rFonts w:ascii="Arial" w:eastAsia="Calibri" w:hAnsi="Arial" w:cs="Arial"/>
          <w:bCs/>
          <w:color w:val="000000"/>
          <w:sz w:val="20"/>
          <w:szCs w:val="20"/>
        </w:rPr>
        <w:t>.</w:t>
      </w:r>
    </w:p>
    <w:p w14:paraId="23985A22" w14:textId="1975988A" w:rsidR="000C3BFF" w:rsidRPr="00800CD2" w:rsidRDefault="007B2D24" w:rsidP="003A54F7">
      <w:pPr>
        <w:spacing w:line="240" w:lineRule="auto"/>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0" w:history="1">
        <w:r w:rsidR="00CB28E2" w:rsidRPr="00F92BE0">
          <w:rPr>
            <w:rStyle w:val="Hyperlink"/>
            <w:rFonts w:ascii="Arial" w:hAnsi="Arial" w:cs="Arial"/>
            <w:sz w:val="20"/>
            <w:szCs w:val="20"/>
          </w:rPr>
          <w:t>Plymouth Schools Admissions</w:t>
        </w:r>
      </w:hyperlink>
      <w:r w:rsidR="00800CD2">
        <w:rPr>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r w:rsidR="00365904">
        <w:rPr>
          <w:rFonts w:ascii="Arial" w:eastAsia="Calibri" w:hAnsi="Arial" w:cs="Arial"/>
          <w:color w:val="000000"/>
          <w:sz w:val="20"/>
          <w:szCs w:val="20"/>
        </w:rPr>
        <w:t xml:space="preserve">.  </w:t>
      </w:r>
    </w:p>
    <w:p w14:paraId="7B15C7F2" w14:textId="6B39FAFA" w:rsidR="007B2D24" w:rsidRPr="00AE5F8A" w:rsidRDefault="007B2D24" w:rsidP="003A54F7">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28E6CD2B"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3A54F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3A54F7">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71D9546" w:rsidR="007B2D24" w:rsidRPr="007B2D24" w:rsidRDefault="007B2D24" w:rsidP="006E2799">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3A54F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3A54F7">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44F48CA6" w:rsidR="00AE5F8A" w:rsidRPr="00AE5F8A" w:rsidRDefault="00AE5F8A" w:rsidP="006E2799">
            <w:pPr>
              <w:pStyle w:val="Default"/>
              <w:widowControl w:val="0"/>
              <w:overflowPunct w:val="0"/>
              <w:textAlignment w:val="baseline"/>
              <w:rPr>
                <w:rFonts w:ascii="Arial" w:hAnsi="Arial" w:cs="Arial"/>
                <w:color w:val="auto"/>
                <w:sz w:val="20"/>
                <w:szCs w:val="20"/>
              </w:rPr>
            </w:pPr>
            <w:r w:rsidRPr="00800CD2">
              <w:rPr>
                <w:rFonts w:ascii="Arial" w:hAnsi="Arial" w:cs="Arial"/>
                <w:sz w:val="20"/>
              </w:rPr>
              <w:t>Priority will next be given to children of other Christian denominations</w:t>
            </w:r>
            <w:r w:rsidRPr="00800CD2">
              <w:rPr>
                <w:rStyle w:val="FootnoteReference"/>
                <w:rFonts w:ascii="Arial" w:hAnsi="Arial" w:cs="Arial"/>
                <w:sz w:val="20"/>
              </w:rPr>
              <w:footnoteReference w:id="12"/>
            </w:r>
            <w:r w:rsidRPr="00800CD2">
              <w:rPr>
                <w:rFonts w:ascii="Arial" w:hAnsi="Arial" w:cs="Arial"/>
                <w:sz w:val="20"/>
              </w:rPr>
              <w:t xml:space="preserve"> whose membership is evidenced by a minister of religion.</w:t>
            </w:r>
            <w:r w:rsidRPr="00800CD2">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3A54F7">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800CD2" w:rsidRDefault="00AE5F8A" w:rsidP="003A54F7">
            <w:pPr>
              <w:spacing w:line="240" w:lineRule="auto"/>
              <w:jc w:val="both"/>
              <w:rPr>
                <w:rFonts w:ascii="Arial" w:eastAsia="Calibri" w:hAnsi="Arial" w:cs="Arial"/>
                <w:sz w:val="20"/>
              </w:rPr>
            </w:pPr>
            <w:r w:rsidRPr="00800CD2">
              <w:rPr>
                <w:rFonts w:ascii="Arial" w:hAnsi="Arial" w:cs="Arial"/>
                <w:sz w:val="20"/>
              </w:rPr>
              <w:t>Priority will next be given to children of other faiths</w:t>
            </w:r>
            <w:r w:rsidRPr="00800CD2">
              <w:rPr>
                <w:rStyle w:val="FootnoteReference"/>
                <w:rFonts w:ascii="Arial" w:hAnsi="Arial" w:cs="Arial"/>
                <w:sz w:val="20"/>
              </w:rPr>
              <w:footnoteReference w:id="13"/>
            </w:r>
            <w:r w:rsidRPr="00800CD2">
              <w:rPr>
                <w:rFonts w:ascii="Arial" w:hAnsi="Arial" w:cs="Arial"/>
                <w:sz w:val="20"/>
              </w:rPr>
              <w:t xml:space="preserve"> whose membership is evidenced by a religious leader.</w:t>
            </w:r>
            <w:r w:rsidRPr="00800CD2">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4C49DA2" w:rsidR="00AE5F8A" w:rsidRPr="0026718C" w:rsidRDefault="00AE5F8A" w:rsidP="006E2799">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3A54F7">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3A54F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72340F96" w:rsidR="00CE5403" w:rsidRPr="00800CD2" w:rsidRDefault="00CB28E2" w:rsidP="003A54F7">
            <w:pPr>
              <w:pStyle w:val="CommentText"/>
              <w:rPr>
                <w:rFonts w:ascii="Arial" w:hAnsi="Arial" w:cs="Arial"/>
              </w:rPr>
            </w:pPr>
            <w:r w:rsidRPr="00A2673B">
              <w:rPr>
                <w:rFonts w:ascii="Arial" w:hAnsi="Arial" w:cs="Arial"/>
              </w:rPr>
              <w:t xml:space="preserve">Your personal data is being used by the school and </w:t>
            </w:r>
            <w:r>
              <w:rPr>
                <w:rFonts w:ascii="Arial" w:hAnsi="Arial" w:cs="Arial"/>
              </w:rPr>
              <w:t>Plymouth City Council</w:t>
            </w:r>
            <w:r w:rsidRPr="00A2673B">
              <w:rPr>
                <w:rFonts w:ascii="Arial" w:hAnsi="Arial" w:cs="Arial"/>
              </w:rPr>
              <w:t xml:space="preserve"> for the purposes of an application for admission to school. We undertake to ensure your personal data will only be used in accordance with our privacy</w:t>
            </w:r>
            <w:r>
              <w:rPr>
                <w:rFonts w:ascii="Arial" w:hAnsi="Arial" w:cs="Arial"/>
              </w:rPr>
              <w:t xml:space="preserve"> notice which can be accessed on the school website and at</w:t>
            </w:r>
            <w:r w:rsidRPr="00A2673B">
              <w:rPr>
                <w:rFonts w:ascii="Arial" w:hAnsi="Arial" w:cs="Arial"/>
              </w:rPr>
              <w:t xml:space="preserve"> </w:t>
            </w:r>
            <w:hyperlink r:id="rId31" w:history="1">
              <w:r w:rsidRPr="00E130B5">
                <w:rPr>
                  <w:rStyle w:val="Hyperlink"/>
                  <w:rFonts w:ascii="Arial" w:hAnsi="Arial" w:cs="Arial"/>
                </w:rPr>
                <w:t>https://www.plymouth.gov.uk/aboutcouncil/accessinformation/dataprotection</w:t>
              </w:r>
            </w:hyperlink>
            <w:r w:rsidR="00800CD2">
              <w:rPr>
                <w:rFonts w:ascii="Arial" w:hAnsi="Arial" w:cs="Arial"/>
              </w:rPr>
              <w:t xml:space="preserve"> </w:t>
            </w:r>
            <w:r w:rsidRPr="00A2673B">
              <w:rPr>
                <w:rFonts w:ascii="Arial" w:hAnsi="Arial" w:cs="Arial"/>
              </w:rPr>
              <w:t>Please confirm tha</w:t>
            </w:r>
            <w:r>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Council’s </w:t>
            </w:r>
            <w:r>
              <w:rPr>
                <w:rFonts w:ascii="Arial" w:hAnsi="Arial" w:cs="Arial"/>
              </w:rPr>
              <w:t xml:space="preserve">Admissions Team at </w:t>
            </w:r>
            <w:hyperlink r:id="rId32" w:history="1">
              <w:r w:rsidR="005E092D" w:rsidRPr="005E092D">
                <w:rPr>
                  <w:rStyle w:val="Hyperlink"/>
                  <w:rFonts w:ascii="Arial" w:hAnsi="Arial" w:cs="Arial"/>
                  <w:lang w:val="en"/>
                </w:rPr>
                <w:t>school.admissions@plymouth.gov.uk</w:t>
              </w:r>
            </w:hyperlink>
            <w:r w:rsidRPr="00F92BE0">
              <w:rPr>
                <w:rFonts w:ascii="Arial" w:hAnsi="Arial" w:cs="Arial"/>
                <w:color w:val="333333"/>
                <w:lang w:val="en"/>
              </w:rPr>
              <w:t>01752 307469</w:t>
            </w:r>
            <w:r>
              <w:rPr>
                <w:rFonts w:ascii="Arial" w:hAnsi="Arial" w:cs="Arial"/>
                <w:color w:val="333333"/>
                <w:lang w:val="en"/>
              </w:rPr>
              <w:t>.</w:t>
            </w:r>
            <w:r>
              <w:rPr>
                <w:rFonts w:ascii="Arial" w:hAnsi="Arial" w:cs="Arial"/>
              </w:rPr>
              <w:t xml:space="preserve"> </w:t>
            </w:r>
            <w:r w:rsidRPr="00A2673B">
              <w:rPr>
                <w:rFonts w:ascii="Arial" w:hAnsi="Arial" w:cs="Arial"/>
              </w:rPr>
              <w:t xml:space="preserve">If you wish to exercise any of your rights under the General Data Protection Regulation, please contact </w:t>
            </w:r>
            <w:r>
              <w:rPr>
                <w:rFonts w:ascii="Arial" w:hAnsi="Arial" w:cs="Arial"/>
              </w:rPr>
              <w:t xml:space="preserve">the Council’s </w:t>
            </w:r>
            <w:r w:rsidRPr="00CB28E2">
              <w:rPr>
                <w:rFonts w:ascii="Arial" w:hAnsi="Arial" w:cs="Arial"/>
              </w:rPr>
              <w:t xml:space="preserve">Data Protection Officer at </w:t>
            </w:r>
            <w:r>
              <w:rPr>
                <w:rFonts w:ascii="Arial" w:hAnsi="Arial" w:cs="Arial"/>
                <w:color w:val="333333"/>
                <w:lang w:val="en"/>
              </w:rPr>
              <w:t>01752 306120</w:t>
            </w:r>
            <w:r w:rsidR="00800CD2">
              <w:rPr>
                <w:rFonts w:ascii="Arial" w:hAnsi="Arial" w:cs="Arial"/>
                <w:color w:val="333333"/>
                <w:lang w:val="en"/>
              </w:rPr>
              <w:t xml:space="preserve"> </w:t>
            </w:r>
            <w:r w:rsidRPr="00CB28E2">
              <w:rPr>
                <w:rFonts w:ascii="Arial" w:hAnsi="Arial" w:cs="Arial"/>
                <w:color w:val="333333"/>
                <w:lang w:val="en"/>
              </w:rPr>
              <w:t xml:space="preserve">or email </w:t>
            </w:r>
            <w:hyperlink r:id="rId33" w:history="1">
              <w:r w:rsidRPr="00CB28E2">
                <w:rPr>
                  <w:rStyle w:val="Hyperlink"/>
                  <w:rFonts w:ascii="Arial" w:hAnsi="Arial" w:cs="Arial"/>
                  <w:lang w:val="en"/>
                </w:rPr>
                <w:t>DataProtectionOfficer@plymouth.gov.uk</w:t>
              </w:r>
            </w:hyperlink>
            <w:r>
              <w:rPr>
                <w:rFonts w:ascii="Open Sans" w:hAnsi="Open Sans" w:cs="Arial"/>
                <w:color w:val="333333"/>
                <w:lang w:val="en"/>
              </w:rPr>
              <w:t xml:space="preserve"> </w:t>
            </w:r>
            <w:r w:rsidRPr="00A2673B">
              <w:rPr>
                <w:rFonts w:ascii="Arial" w:hAnsi="Arial" w:cs="Arial"/>
              </w:rPr>
              <w:t>For more information about data protection</w:t>
            </w:r>
            <w:r>
              <w:rPr>
                <w:rFonts w:ascii="Arial" w:hAnsi="Arial" w:cs="Arial"/>
              </w:rPr>
              <w:t xml:space="preserve"> </w:t>
            </w:r>
            <w:r w:rsidRPr="00A2673B">
              <w:rPr>
                <w:rFonts w:ascii="Arial" w:hAnsi="Arial" w:cs="Arial"/>
              </w:rPr>
              <w:t>contact the school.</w:t>
            </w:r>
          </w:p>
        </w:tc>
      </w:tr>
      <w:tr w:rsidR="00AE5F8A" w:rsidRPr="00750F0E" w14:paraId="3C26BBCC" w14:textId="77777777" w:rsidTr="00AE5F8A">
        <w:trPr>
          <w:jc w:val="center"/>
        </w:trPr>
        <w:tc>
          <w:tcPr>
            <w:tcW w:w="1142" w:type="pct"/>
            <w:gridSpan w:val="2"/>
            <w:shd w:val="clear" w:color="auto" w:fill="FFFF00"/>
          </w:tcPr>
          <w:p w14:paraId="404F848C" w14:textId="3959B673" w:rsidR="00AE5F8A" w:rsidRPr="00750F0E" w:rsidRDefault="00AE5F8A"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31AB7DC4" w14:textId="77777777" w:rsidR="00AE5F8A" w:rsidRDefault="00AE5F8A" w:rsidP="003A54F7">
            <w:pPr>
              <w:pStyle w:val="Default"/>
              <w:widowControl w:val="0"/>
              <w:overflowPunct w:val="0"/>
              <w:jc w:val="both"/>
              <w:textAlignment w:val="baseline"/>
              <w:rPr>
                <w:rFonts w:ascii="Arial" w:hAnsi="Arial" w:cs="Arial"/>
                <w:color w:val="auto"/>
                <w:sz w:val="20"/>
                <w:szCs w:val="20"/>
              </w:rPr>
            </w:pPr>
          </w:p>
          <w:p w14:paraId="459CB5BE" w14:textId="15E5F317" w:rsidR="00DC430C" w:rsidRPr="00750F0E" w:rsidRDefault="00DC430C" w:rsidP="003A54F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3A54F7">
            <w:pPr>
              <w:pStyle w:val="Default"/>
              <w:widowControl w:val="0"/>
              <w:overflowPunct w:val="0"/>
              <w:jc w:val="both"/>
              <w:textAlignment w:val="baseline"/>
              <w:rPr>
                <w:rFonts w:ascii="Arial" w:hAnsi="Arial" w:cs="Arial"/>
                <w:color w:val="auto"/>
                <w:sz w:val="20"/>
                <w:szCs w:val="20"/>
              </w:rPr>
            </w:pPr>
          </w:p>
        </w:tc>
      </w:tr>
      <w:tr w:rsidR="00E56DDA" w:rsidRPr="00750F0E" w14:paraId="3587E1DB" w14:textId="77777777" w:rsidTr="00AE5F8A">
        <w:trPr>
          <w:jc w:val="center"/>
        </w:trPr>
        <w:tc>
          <w:tcPr>
            <w:tcW w:w="1142" w:type="pct"/>
            <w:gridSpan w:val="2"/>
            <w:shd w:val="clear" w:color="auto" w:fill="FFFF00"/>
          </w:tcPr>
          <w:p w14:paraId="47B48CD7" w14:textId="6CC01969" w:rsidR="00E56DDA" w:rsidRPr="00750F0E" w:rsidRDefault="00E56DDA" w:rsidP="003A54F7">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748BE2C7" w14:textId="77777777" w:rsidR="00E56DDA" w:rsidRPr="00750F0E" w:rsidRDefault="00E56DDA" w:rsidP="003A54F7">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3A54F7">
      <w:pPr>
        <w:tabs>
          <w:tab w:val="left" w:pos="3660"/>
        </w:tabs>
        <w:spacing w:after="0" w:line="240" w:lineRule="auto"/>
        <w:jc w:val="center"/>
        <w:rPr>
          <w:rFonts w:ascii="Arial" w:hAnsi="Arial" w:cs="Arial"/>
          <w:sz w:val="20"/>
          <w:szCs w:val="20"/>
        </w:rPr>
      </w:pPr>
    </w:p>
    <w:p w14:paraId="59DC034F" w14:textId="77777777" w:rsidR="00AE5F8A" w:rsidRDefault="007B2D24" w:rsidP="003A54F7">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3A54F7">
      <w:pPr>
        <w:pStyle w:val="Default"/>
        <w:jc w:val="both"/>
        <w:rPr>
          <w:rFonts w:ascii="Arial" w:hAnsi="Arial" w:cs="Arial"/>
          <w:sz w:val="20"/>
          <w:szCs w:val="20"/>
        </w:rPr>
      </w:pPr>
    </w:p>
    <w:p w14:paraId="31486AB2" w14:textId="56B9603C" w:rsidR="00FF03AC" w:rsidRPr="00FF03AC" w:rsidRDefault="00FF03AC" w:rsidP="003A54F7">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35E04E2E" w:rsidR="007B2D24" w:rsidRDefault="007B2D24" w:rsidP="003A54F7">
      <w:pPr>
        <w:spacing w:after="0" w:line="240" w:lineRule="auto"/>
        <w:rPr>
          <w:rFonts w:ascii="Arial" w:hAnsi="Arial" w:cs="Arial"/>
          <w:sz w:val="20"/>
          <w:szCs w:val="20"/>
        </w:rPr>
      </w:pPr>
    </w:p>
    <w:p w14:paraId="79241E23" w14:textId="79A52656" w:rsidR="006E2799" w:rsidRDefault="006E2799" w:rsidP="003A54F7">
      <w:pPr>
        <w:spacing w:after="0" w:line="240" w:lineRule="auto"/>
        <w:rPr>
          <w:rFonts w:ascii="Arial" w:hAnsi="Arial" w:cs="Arial"/>
          <w:sz w:val="20"/>
          <w:szCs w:val="20"/>
        </w:rPr>
      </w:pPr>
    </w:p>
    <w:p w14:paraId="4FBCBABC" w14:textId="77777777" w:rsidR="006E2799" w:rsidRPr="00750F0E" w:rsidRDefault="006E2799" w:rsidP="003A54F7">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1B92CB9"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77F591F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22EDABFD"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3A54F7">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654A421" w:rsidR="00AE5F8A" w:rsidRPr="007B2D24" w:rsidRDefault="00AE5F8A" w:rsidP="006E2799">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3A54F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3A54F7">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482933B2" w:rsidR="00AE5F8A" w:rsidRPr="00750F0E" w:rsidRDefault="00AE5F8A" w:rsidP="006E2799">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3A54F7">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3A54F7">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B105DC" w:rsidR="00234BFA" w:rsidRPr="006E4418" w:rsidRDefault="00AE5F8A" w:rsidP="006E2799">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2EBDB1C" w:rsidR="00FF03AC"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D417E9C" w14:textId="77777777" w:rsidR="003A54F7" w:rsidRPr="00750F0E" w:rsidRDefault="003A54F7" w:rsidP="003A54F7">
            <w:pPr>
              <w:pStyle w:val="Default"/>
              <w:widowControl w:val="0"/>
              <w:overflowPunct w:val="0"/>
              <w:jc w:val="both"/>
              <w:textAlignment w:val="baseline"/>
              <w:rPr>
                <w:rFonts w:ascii="Arial" w:hAnsi="Arial" w:cs="Arial"/>
                <w:color w:val="auto"/>
                <w:sz w:val="20"/>
                <w:szCs w:val="20"/>
              </w:rPr>
            </w:pPr>
          </w:p>
          <w:p w14:paraId="31F5243E" w14:textId="77777777" w:rsidR="00FF03AC" w:rsidRPr="00750F0E" w:rsidRDefault="00FF03AC" w:rsidP="003A54F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11C6B4BF" w14:textId="77777777" w:rsidR="003A54F7" w:rsidRDefault="00800CD2"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3276FE">
              <w:rPr>
                <w:rFonts w:ascii="Arial" w:hAnsi="Arial" w:cs="Arial"/>
                <w:sz w:val="20"/>
                <w:szCs w:val="20"/>
              </w:rPr>
              <w:t>Plymouth City Council</w:t>
            </w:r>
            <w:r w:rsidRPr="00A2673B">
              <w:rPr>
                <w:rFonts w:ascii="Arial" w:hAnsi="Arial" w:cs="Arial"/>
                <w:sz w:val="20"/>
                <w:szCs w:val="20"/>
              </w:rPr>
              <w:t xml:space="preserve"> 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4"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1049A231" w14:textId="77777777" w:rsidR="003A54F7" w:rsidRDefault="003A54F7" w:rsidP="003A54F7">
            <w:pPr>
              <w:pStyle w:val="Default"/>
              <w:widowControl w:val="0"/>
              <w:overflowPunct w:val="0"/>
              <w:textAlignment w:val="baseline"/>
              <w:rPr>
                <w:rFonts w:ascii="Arial" w:hAnsi="Arial" w:cs="Arial"/>
                <w:sz w:val="20"/>
                <w:szCs w:val="20"/>
              </w:rPr>
            </w:pPr>
          </w:p>
          <w:p w14:paraId="70A4F85E" w14:textId="1673D946" w:rsidR="003A54F7" w:rsidRDefault="00800CD2" w:rsidP="003A54F7">
            <w:pPr>
              <w:pStyle w:val="Default"/>
              <w:widowControl w:val="0"/>
              <w:overflowPunct w:val="0"/>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3A54F7">
              <w:rPr>
                <w:rFonts w:ascii="Arial" w:hAnsi="Arial" w:cs="Arial"/>
                <w:sz w:val="20"/>
                <w:szCs w:val="20"/>
              </w:rPr>
              <w:t xml:space="preserve">Admissions Team at </w:t>
            </w:r>
            <w:hyperlink r:id="rId35" w:history="1">
              <w:r w:rsidR="005E193F" w:rsidRPr="009A5A0E">
                <w:rPr>
                  <w:rStyle w:val="Hyperlink"/>
                  <w:rFonts w:ascii="Arial" w:hAnsi="Arial" w:cs="Arial"/>
                  <w:sz w:val="20"/>
                  <w:szCs w:val="20"/>
                </w:rPr>
                <w:t>school.admissions@plymouth.gov.uk</w:t>
              </w:r>
            </w:hyperlink>
            <w:r w:rsidR="005E193F">
              <w:rPr>
                <w:rFonts w:ascii="Arial" w:hAnsi="Arial" w:cs="Arial"/>
                <w:sz w:val="20"/>
                <w:szCs w:val="20"/>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39B23409" w14:textId="77777777" w:rsidR="003A54F7" w:rsidRDefault="003A54F7" w:rsidP="003A54F7">
            <w:pPr>
              <w:pStyle w:val="Default"/>
              <w:widowControl w:val="0"/>
              <w:overflowPunct w:val="0"/>
              <w:textAlignment w:val="baseline"/>
              <w:rPr>
                <w:rFonts w:ascii="Arial" w:hAnsi="Arial" w:cs="Arial"/>
              </w:rPr>
            </w:pPr>
          </w:p>
          <w:p w14:paraId="4B30F916" w14:textId="77777777" w:rsidR="00AE5F8A" w:rsidRDefault="00800CD2" w:rsidP="003A54F7">
            <w:pPr>
              <w:pStyle w:val="Default"/>
              <w:widowControl w:val="0"/>
              <w:overflowPunct w:val="0"/>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6"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D23A300" w:rsidR="003A54F7" w:rsidRPr="00234BFA" w:rsidRDefault="003A54F7" w:rsidP="003A54F7">
            <w:pPr>
              <w:pStyle w:val="Default"/>
              <w:widowControl w:val="0"/>
              <w:overflowPunct w:val="0"/>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ADABC68" w14:textId="77777777" w:rsidR="00FF03AC" w:rsidRDefault="00FF03AC" w:rsidP="003A54F7">
            <w:pPr>
              <w:pStyle w:val="Default"/>
              <w:widowControl w:val="0"/>
              <w:overflowPunct w:val="0"/>
              <w:jc w:val="both"/>
              <w:textAlignment w:val="baseline"/>
              <w:rPr>
                <w:rFonts w:ascii="Arial" w:hAnsi="Arial" w:cs="Arial"/>
                <w:color w:val="auto"/>
                <w:sz w:val="20"/>
                <w:szCs w:val="20"/>
              </w:rPr>
            </w:pPr>
          </w:p>
          <w:p w14:paraId="760A6591" w14:textId="1B049BD3" w:rsidR="00DC430C" w:rsidRPr="00750F0E" w:rsidRDefault="00DC430C" w:rsidP="003A54F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016C2713" w:rsidR="00FF03AC" w:rsidRPr="00750F0E" w:rsidRDefault="00FF03AC" w:rsidP="003A54F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3A54F7">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3A54F7">
      <w:pPr>
        <w:spacing w:after="0" w:line="240" w:lineRule="auto"/>
        <w:rPr>
          <w:rFonts w:ascii="Arial" w:hAnsi="Arial" w:cs="Arial"/>
          <w:sz w:val="20"/>
          <w:szCs w:val="20"/>
        </w:rPr>
      </w:pPr>
    </w:p>
    <w:p w14:paraId="330F30CD" w14:textId="77777777" w:rsidR="007B2D24" w:rsidRPr="00750F0E" w:rsidRDefault="007B2D24" w:rsidP="003A54F7">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3A54F7">
      <w:pPr>
        <w:pStyle w:val="Default"/>
        <w:jc w:val="both"/>
        <w:rPr>
          <w:rFonts w:ascii="Arial" w:hAnsi="Arial" w:cs="Arial"/>
          <w:color w:val="auto"/>
          <w:sz w:val="20"/>
          <w:szCs w:val="20"/>
        </w:rPr>
      </w:pPr>
    </w:p>
    <w:p w14:paraId="06424A12" w14:textId="66369CFD" w:rsidR="00730B5D" w:rsidRPr="00365904" w:rsidRDefault="007B2D24" w:rsidP="003A54F7">
      <w:pPr>
        <w:pStyle w:val="Default"/>
        <w:jc w:val="both"/>
        <w:rPr>
          <w:rFonts w:ascii="Arial" w:hAnsi="Arial" w:cs="Arial"/>
          <w:b/>
          <w:sz w:val="20"/>
          <w:szCs w:val="20"/>
        </w:rPr>
        <w:sectPr w:rsidR="00730B5D" w:rsidRPr="0036590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365904">
        <w:rPr>
          <w:rFonts w:ascii="Arial" w:hAnsi="Arial" w:cs="Arial"/>
          <w:color w:val="auto"/>
          <w:sz w:val="20"/>
          <w:szCs w:val="20"/>
        </w:rPr>
        <w:t xml:space="preserve">: </w:t>
      </w:r>
      <w:r w:rsidR="00365904" w:rsidRPr="00365904">
        <w:rPr>
          <w:rFonts w:ascii="Arial" w:hAnsi="Arial" w:cs="Arial"/>
          <w:b/>
          <w:bCs/>
          <w:color w:val="auto"/>
          <w:sz w:val="20"/>
          <w:szCs w:val="20"/>
        </w:rPr>
        <w:t>St Boniface</w:t>
      </w:r>
      <w:r w:rsidR="00942EB0">
        <w:rPr>
          <w:rFonts w:ascii="Arial" w:hAnsi="Arial" w:cs="Arial"/>
          <w:b/>
          <w:bCs/>
          <w:color w:val="auto"/>
          <w:sz w:val="20"/>
          <w:szCs w:val="20"/>
        </w:rPr>
        <w:t>’s</w:t>
      </w:r>
      <w:r w:rsidR="00365904" w:rsidRPr="00365904">
        <w:rPr>
          <w:rFonts w:ascii="Arial" w:hAnsi="Arial" w:cs="Arial"/>
          <w:b/>
          <w:bCs/>
          <w:color w:val="auto"/>
          <w:sz w:val="20"/>
          <w:szCs w:val="20"/>
        </w:rPr>
        <w:t xml:space="preserve"> RC </w:t>
      </w:r>
      <w:r w:rsidR="00A535F3">
        <w:rPr>
          <w:rFonts w:ascii="Arial" w:hAnsi="Arial" w:cs="Arial"/>
          <w:b/>
          <w:bCs/>
          <w:color w:val="auto"/>
          <w:sz w:val="20"/>
          <w:szCs w:val="20"/>
        </w:rPr>
        <w:t>College</w:t>
      </w:r>
      <w:r w:rsidR="00365904" w:rsidRPr="00365904">
        <w:rPr>
          <w:rFonts w:ascii="Arial" w:hAnsi="Arial" w:cs="Arial"/>
          <w:b/>
          <w:bCs/>
          <w:color w:val="auto"/>
          <w:sz w:val="20"/>
          <w:szCs w:val="20"/>
        </w:rPr>
        <w:t>, 21 Boniface Lane, Manadon Park, Crownhill, Plymouth, PL5 3AG</w:t>
      </w:r>
    </w:p>
    <w:p w14:paraId="3FCE4A7F" w14:textId="77777777" w:rsidR="00A73BE4" w:rsidRDefault="00A73BE4" w:rsidP="003A54F7">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3A54F7">
      <w:pPr>
        <w:spacing w:after="0" w:line="240" w:lineRule="auto"/>
        <w:jc w:val="both"/>
        <w:rPr>
          <w:rFonts w:ascii="Arial" w:hAnsi="Arial" w:cs="Arial"/>
          <w:sz w:val="20"/>
          <w:szCs w:val="20"/>
        </w:rPr>
      </w:pPr>
    </w:p>
    <w:p w14:paraId="0430328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7" w:history="1">
        <w:r>
          <w:rPr>
            <w:rStyle w:val="Hyperlink"/>
            <w:rFonts w:ascii="Arial" w:hAnsi="Arial" w:cs="Arial"/>
            <w:sz w:val="20"/>
            <w:szCs w:val="20"/>
          </w:rPr>
          <w:t>School Admissions Code</w:t>
        </w:r>
      </w:hyperlink>
      <w:r>
        <w:rPr>
          <w:rFonts w:ascii="Arial" w:hAnsi="Arial" w:cs="Arial"/>
          <w:sz w:val="20"/>
          <w:szCs w:val="20"/>
        </w:rPr>
        <w:t xml:space="preserve">, the </w:t>
      </w:r>
      <w:hyperlink r:id="rId38"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3A54F7">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3A54F7">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3A54F7">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3A54F7">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3A54F7">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3A54F7">
      <w:pPr>
        <w:spacing w:after="0" w:line="240" w:lineRule="auto"/>
        <w:rPr>
          <w:rFonts w:ascii="Arial" w:hAnsi="Arial" w:cs="Arial"/>
          <w:sz w:val="20"/>
          <w:szCs w:val="20"/>
        </w:rPr>
      </w:pPr>
    </w:p>
    <w:p w14:paraId="5C650BA7" w14:textId="386EFDC8" w:rsidR="00D22AD6" w:rsidRPr="00800CD2" w:rsidRDefault="00A73BE4" w:rsidP="003A54F7">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39" w:history="1">
        <w:r w:rsidR="00800CD2" w:rsidRPr="00F92BE0">
          <w:rPr>
            <w:rStyle w:val="Hyperlink"/>
            <w:rFonts w:ascii="Arial" w:hAnsi="Arial" w:cs="Arial"/>
            <w:sz w:val="20"/>
            <w:szCs w:val="20"/>
          </w:rPr>
          <w:t>Plymouth Schools Admissions</w:t>
        </w:r>
      </w:hyperlink>
    </w:p>
    <w:p w14:paraId="03C0A831" w14:textId="3BE62252"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3A54F7">
      <w:pPr>
        <w:spacing w:after="0" w:line="240" w:lineRule="auto"/>
        <w:jc w:val="both"/>
        <w:rPr>
          <w:rFonts w:ascii="Arial" w:hAnsi="Arial" w:cs="Arial"/>
          <w:b/>
          <w:sz w:val="20"/>
          <w:szCs w:val="20"/>
        </w:rPr>
      </w:pPr>
    </w:p>
    <w:p w14:paraId="700B6AF2" w14:textId="77777777" w:rsidR="00A73BE4" w:rsidRDefault="00A73BE4" w:rsidP="003A54F7">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3A54F7">
      <w:pPr>
        <w:spacing w:after="0" w:line="240" w:lineRule="auto"/>
        <w:jc w:val="both"/>
        <w:rPr>
          <w:rFonts w:ascii="Arial" w:hAnsi="Arial" w:cs="Arial"/>
          <w:sz w:val="20"/>
          <w:szCs w:val="20"/>
        </w:rPr>
      </w:pPr>
    </w:p>
    <w:p w14:paraId="3EFB433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3A54F7">
      <w:pPr>
        <w:spacing w:after="0" w:line="240" w:lineRule="auto"/>
        <w:jc w:val="both"/>
        <w:rPr>
          <w:rFonts w:ascii="Arial" w:hAnsi="Arial" w:cs="Arial"/>
          <w:sz w:val="20"/>
          <w:szCs w:val="20"/>
        </w:rPr>
      </w:pPr>
    </w:p>
    <w:p w14:paraId="786AA54B" w14:textId="12A2217A"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3A54F7">
      <w:pPr>
        <w:spacing w:after="0" w:line="240" w:lineRule="auto"/>
        <w:jc w:val="both"/>
        <w:rPr>
          <w:rFonts w:ascii="Arial" w:hAnsi="Arial" w:cs="Arial"/>
          <w:sz w:val="20"/>
          <w:szCs w:val="20"/>
        </w:rPr>
      </w:pPr>
    </w:p>
    <w:p w14:paraId="6D0874CC" w14:textId="77777777" w:rsidR="00A73BE4" w:rsidRDefault="00A73BE4" w:rsidP="003A54F7">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35CABC" w:rsidR="00A73BE4" w:rsidRPr="003A54F7" w:rsidRDefault="00D22AD6" w:rsidP="003A54F7">
      <w:pPr>
        <w:spacing w:after="0" w:line="240" w:lineRule="auto"/>
        <w:jc w:val="both"/>
        <w:rPr>
          <w:rFonts w:ascii="Arial" w:hAnsi="Arial" w:cs="Arial"/>
          <w:sz w:val="20"/>
          <w:szCs w:val="20"/>
        </w:rPr>
      </w:pPr>
      <w:r w:rsidRPr="003A54F7">
        <w:rPr>
          <w:rFonts w:ascii="Arial" w:hAnsi="Arial" w:cs="Arial"/>
          <w:sz w:val="20"/>
          <w:szCs w:val="20"/>
        </w:rPr>
        <w:t xml:space="preserve">This school will participate in </w:t>
      </w:r>
      <w:r w:rsidR="00800CD2" w:rsidRPr="003A54F7">
        <w:rPr>
          <w:rFonts w:ascii="Arial" w:hAnsi="Arial" w:cs="Arial"/>
          <w:color w:val="000000" w:themeColor="text1"/>
          <w:sz w:val="20"/>
          <w:szCs w:val="20"/>
        </w:rPr>
        <w:t>Plymouth</w:t>
      </w:r>
      <w:r w:rsidRPr="003A54F7">
        <w:rPr>
          <w:rFonts w:ascii="Arial" w:hAnsi="Arial" w:cs="Arial"/>
          <w:color w:val="000000" w:themeColor="text1"/>
          <w:sz w:val="20"/>
          <w:szCs w:val="20"/>
        </w:rPr>
        <w:t xml:space="preserve"> LA’s in-year coordinated admissions scheme </w:t>
      </w:r>
      <w:r w:rsidRPr="003A54F7">
        <w:rPr>
          <w:rFonts w:ascii="Arial" w:hAnsi="Arial" w:cs="Arial"/>
          <w:sz w:val="20"/>
          <w:szCs w:val="20"/>
        </w:rPr>
        <w:t>for 2022-23</w:t>
      </w:r>
      <w:r w:rsidR="00800CD2" w:rsidRPr="003A54F7">
        <w:rPr>
          <w:rFonts w:ascii="Arial" w:hAnsi="Arial" w:cs="Arial"/>
          <w:sz w:val="20"/>
          <w:szCs w:val="20"/>
        </w:rPr>
        <w:t xml:space="preserve">, please see </w:t>
      </w:r>
      <w:hyperlink r:id="rId40" w:history="1">
        <w:r w:rsidR="00800CD2" w:rsidRPr="003A54F7">
          <w:rPr>
            <w:rStyle w:val="Hyperlink"/>
            <w:rFonts w:ascii="Arial" w:hAnsi="Arial" w:cs="Arial"/>
            <w:sz w:val="20"/>
            <w:szCs w:val="20"/>
          </w:rPr>
          <w:t>Ply</w:t>
        </w:r>
        <w:r w:rsidR="00365904" w:rsidRPr="003A54F7">
          <w:rPr>
            <w:rStyle w:val="Hyperlink"/>
            <w:rFonts w:ascii="Arial" w:hAnsi="Arial" w:cs="Arial"/>
            <w:sz w:val="20"/>
            <w:szCs w:val="20"/>
          </w:rPr>
          <w:t>m</w:t>
        </w:r>
        <w:r w:rsidR="00800CD2" w:rsidRPr="003A54F7">
          <w:rPr>
            <w:rStyle w:val="Hyperlink"/>
            <w:rFonts w:ascii="Arial" w:hAnsi="Arial" w:cs="Arial"/>
            <w:sz w:val="20"/>
            <w:szCs w:val="20"/>
          </w:rPr>
          <w:t>outh In-Year Admissions</w:t>
        </w:r>
      </w:hyperlink>
    </w:p>
    <w:p w14:paraId="54CC24CF" w14:textId="77777777" w:rsidR="00A73BE4" w:rsidRDefault="00A73BE4" w:rsidP="003A54F7">
      <w:pPr>
        <w:spacing w:after="0" w:line="240" w:lineRule="auto"/>
        <w:jc w:val="both"/>
        <w:rPr>
          <w:rFonts w:ascii="Arial" w:hAnsi="Arial" w:cs="Arial"/>
          <w:sz w:val="20"/>
          <w:szCs w:val="20"/>
        </w:rPr>
      </w:pPr>
    </w:p>
    <w:p w14:paraId="2542094E" w14:textId="19C1446C" w:rsidR="00A73BE4" w:rsidRDefault="00D22AD6" w:rsidP="003A54F7">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1" w:history="1">
        <w:r w:rsidR="00F62BFE" w:rsidRPr="003A54F7">
          <w:rPr>
            <w:rStyle w:val="Hyperlink"/>
            <w:rFonts w:ascii="Arial" w:hAnsi="Arial" w:cs="Arial"/>
            <w:sz w:val="20"/>
            <w:szCs w:val="20"/>
          </w:rPr>
          <w:t>Ply</w:t>
        </w:r>
        <w:r w:rsidR="00365904" w:rsidRPr="003A54F7">
          <w:rPr>
            <w:rStyle w:val="Hyperlink"/>
            <w:rFonts w:ascii="Arial" w:hAnsi="Arial" w:cs="Arial"/>
            <w:sz w:val="20"/>
            <w:szCs w:val="20"/>
          </w:rPr>
          <w:t>m</w:t>
        </w:r>
        <w:r w:rsidR="00F62BFE" w:rsidRPr="003A54F7">
          <w:rPr>
            <w:rStyle w:val="Hyperlink"/>
            <w:rFonts w:ascii="Arial" w:hAnsi="Arial" w:cs="Arial"/>
            <w:sz w:val="20"/>
            <w:szCs w:val="20"/>
          </w:rPr>
          <w:t>outh In-Year Admissions</w:t>
        </w:r>
      </w:hyperlink>
      <w:r w:rsidR="00F62BFE">
        <w:rPr>
          <w:rFonts w:ascii="Arial" w:hAnsi="Arial" w:cs="Arial"/>
        </w:rPr>
        <w:t xml:space="preserve"> </w:t>
      </w:r>
      <w:r w:rsidRPr="00A2673B">
        <w:rPr>
          <w:rFonts w:ascii="Arial" w:hAnsi="Arial" w:cs="Arial"/>
          <w:sz w:val="20"/>
          <w:szCs w:val="20"/>
        </w:rPr>
        <w:t>or by calling the LA for a paper version</w:t>
      </w:r>
    </w:p>
    <w:p w14:paraId="2922E586" w14:textId="77777777" w:rsidR="00D22AD6" w:rsidRDefault="00D22AD6" w:rsidP="003A54F7">
      <w:pPr>
        <w:spacing w:after="0" w:line="240" w:lineRule="auto"/>
        <w:jc w:val="both"/>
        <w:rPr>
          <w:rFonts w:ascii="Arial" w:hAnsi="Arial" w:cs="Arial"/>
          <w:sz w:val="20"/>
          <w:szCs w:val="20"/>
        </w:rPr>
      </w:pPr>
    </w:p>
    <w:p w14:paraId="0C15AD57" w14:textId="73B83D82" w:rsidR="00D22AD6" w:rsidRPr="00F62BFE" w:rsidRDefault="00D22AD6" w:rsidP="003A54F7">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5E193F">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3A54F7">
      <w:pPr>
        <w:spacing w:after="0" w:line="240" w:lineRule="auto"/>
        <w:jc w:val="both"/>
        <w:rPr>
          <w:rFonts w:ascii="Arial" w:hAnsi="Arial" w:cs="Arial"/>
          <w:sz w:val="20"/>
          <w:szCs w:val="20"/>
        </w:rPr>
      </w:pPr>
    </w:p>
    <w:p w14:paraId="68092F3E" w14:textId="7E7D115B" w:rsidR="00D22AD6" w:rsidRDefault="00D22AD6" w:rsidP="003A54F7">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3A54F7">
      <w:pPr>
        <w:spacing w:after="0" w:line="240" w:lineRule="auto"/>
        <w:jc w:val="both"/>
        <w:rPr>
          <w:rFonts w:ascii="Arial" w:hAnsi="Arial" w:cs="Arial"/>
          <w:sz w:val="20"/>
          <w:szCs w:val="20"/>
        </w:rPr>
      </w:pPr>
    </w:p>
    <w:p w14:paraId="09C7F625" w14:textId="44CD7AEC"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5E193F">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3A54F7">
      <w:pPr>
        <w:spacing w:after="0" w:line="240" w:lineRule="auto"/>
        <w:jc w:val="both"/>
        <w:rPr>
          <w:rFonts w:ascii="Arial" w:hAnsi="Arial" w:cs="Arial"/>
          <w:b/>
          <w:sz w:val="20"/>
          <w:szCs w:val="20"/>
        </w:rPr>
      </w:pPr>
    </w:p>
    <w:p w14:paraId="7C722E42" w14:textId="77777777" w:rsidR="00A73BE4" w:rsidRDefault="0055165C" w:rsidP="003A54F7">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3A54F7">
      <w:pPr>
        <w:spacing w:after="0" w:line="240" w:lineRule="auto"/>
        <w:jc w:val="both"/>
        <w:rPr>
          <w:rFonts w:ascii="Arial" w:hAnsi="Arial" w:cs="Arial"/>
          <w:sz w:val="20"/>
          <w:szCs w:val="20"/>
        </w:rPr>
      </w:pPr>
    </w:p>
    <w:p w14:paraId="333DAB97" w14:textId="77777777" w:rsidR="00A73BE4" w:rsidRDefault="00A73BE4" w:rsidP="003A54F7">
      <w:pPr>
        <w:spacing w:after="0" w:line="240" w:lineRule="auto"/>
        <w:jc w:val="both"/>
        <w:rPr>
          <w:rFonts w:ascii="Arial" w:hAnsi="Arial" w:cs="Arial"/>
          <w:sz w:val="20"/>
          <w:szCs w:val="20"/>
        </w:rPr>
      </w:pPr>
    </w:p>
    <w:p w14:paraId="5FEC8D8E" w14:textId="1705DDB3"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7D4A8B3A" w14:textId="5716E4C8" w:rsidR="00A73BE4" w:rsidRDefault="00A73BE4" w:rsidP="003A54F7">
      <w:pPr>
        <w:spacing w:after="0" w:line="240" w:lineRule="auto"/>
        <w:jc w:val="both"/>
        <w:rPr>
          <w:rFonts w:ascii="Arial" w:hAnsi="Arial" w:cs="Arial"/>
          <w:b/>
          <w:sz w:val="20"/>
          <w:szCs w:val="20"/>
        </w:rPr>
      </w:pPr>
    </w:p>
    <w:p w14:paraId="2FCC1D3E" w14:textId="77777777" w:rsidR="00A73BE4" w:rsidRDefault="00A73BE4" w:rsidP="003A54F7">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3A54F7">
      <w:pPr>
        <w:spacing w:after="0" w:line="240" w:lineRule="auto"/>
        <w:jc w:val="both"/>
        <w:rPr>
          <w:rFonts w:ascii="Arial" w:hAnsi="Arial" w:cs="Arial"/>
          <w:sz w:val="20"/>
          <w:szCs w:val="20"/>
        </w:rPr>
      </w:pPr>
    </w:p>
    <w:p w14:paraId="0521B35C" w14:textId="0F2F275C" w:rsidR="00A73BE4" w:rsidRPr="00365904" w:rsidRDefault="00A73BE4" w:rsidP="003A54F7">
      <w:pPr>
        <w:spacing w:after="0" w:line="240" w:lineRule="auto"/>
        <w:jc w:val="both"/>
        <w:rPr>
          <w:rFonts w:ascii="Arial" w:hAnsi="Arial" w:cs="Arial"/>
          <w:color w:val="FF0000"/>
          <w:sz w:val="20"/>
          <w:szCs w:val="20"/>
        </w:rPr>
      </w:pPr>
      <w:r>
        <w:rPr>
          <w:rFonts w:ascii="Arial" w:hAnsi="Arial" w:cs="Arial"/>
          <w:sz w:val="20"/>
          <w:szCs w:val="20"/>
        </w:rPr>
        <w:t xml:space="preserve">Allocation date for the normal round </w:t>
      </w:r>
      <w:r w:rsidR="006C74C7">
        <w:rPr>
          <w:rFonts w:ascii="Arial" w:hAnsi="Arial" w:cs="Arial"/>
          <w:sz w:val="20"/>
          <w:szCs w:val="20"/>
        </w:rPr>
        <w:t>Year 7</w:t>
      </w:r>
      <w:r>
        <w:rPr>
          <w:rFonts w:ascii="Arial" w:hAnsi="Arial" w:cs="Arial"/>
          <w:sz w:val="20"/>
          <w:szCs w:val="20"/>
        </w:rPr>
        <w:t xml:space="preserve"> intake:  </w:t>
      </w:r>
      <w:r w:rsidR="005E193F" w:rsidRPr="005E193F">
        <w:rPr>
          <w:rFonts w:ascii="Arial" w:hAnsi="Arial" w:cs="Arial"/>
          <w:b/>
          <w:bCs/>
          <w:sz w:val="20"/>
          <w:szCs w:val="20"/>
        </w:rPr>
        <w:t>1</w:t>
      </w:r>
      <w:r w:rsidR="005E193F" w:rsidRPr="005E193F">
        <w:rPr>
          <w:rFonts w:ascii="Arial" w:hAnsi="Arial" w:cs="Arial"/>
          <w:b/>
          <w:bCs/>
          <w:sz w:val="20"/>
          <w:szCs w:val="20"/>
          <w:vertAlign w:val="superscript"/>
        </w:rPr>
        <w:t>st</w:t>
      </w:r>
      <w:r w:rsidR="005E193F" w:rsidRPr="005E193F">
        <w:rPr>
          <w:rFonts w:ascii="Arial" w:hAnsi="Arial" w:cs="Arial"/>
          <w:b/>
          <w:bCs/>
          <w:sz w:val="20"/>
          <w:szCs w:val="20"/>
        </w:rPr>
        <w:t xml:space="preserve"> March 2022</w:t>
      </w:r>
    </w:p>
    <w:p w14:paraId="78EA8252" w14:textId="3BD297ED" w:rsidR="00A73BE4" w:rsidRDefault="00A73BE4" w:rsidP="003A54F7">
      <w:pPr>
        <w:spacing w:after="0" w:line="240" w:lineRule="auto"/>
        <w:jc w:val="both"/>
        <w:rPr>
          <w:rFonts w:ascii="Arial" w:hAnsi="Arial" w:cs="Arial"/>
          <w:sz w:val="20"/>
          <w:szCs w:val="20"/>
        </w:rPr>
      </w:pPr>
      <w:r>
        <w:rPr>
          <w:rFonts w:ascii="Arial" w:hAnsi="Arial" w:cs="Arial"/>
          <w:sz w:val="20"/>
          <w:szCs w:val="20"/>
        </w:rPr>
        <w:t>Deadline for appeal forms to be submitted: </w:t>
      </w:r>
      <w:r w:rsidR="005E193F" w:rsidRPr="005E193F">
        <w:rPr>
          <w:rFonts w:ascii="Arial" w:hAnsi="Arial" w:cs="Arial"/>
          <w:b/>
          <w:bCs/>
          <w:sz w:val="20"/>
          <w:szCs w:val="20"/>
        </w:rPr>
        <w:t>28</w:t>
      </w:r>
      <w:r w:rsidR="005E193F" w:rsidRPr="005E193F">
        <w:rPr>
          <w:rFonts w:ascii="Arial" w:hAnsi="Arial" w:cs="Arial"/>
          <w:b/>
          <w:bCs/>
          <w:sz w:val="20"/>
          <w:szCs w:val="20"/>
          <w:vertAlign w:val="superscript"/>
        </w:rPr>
        <w:t>th</w:t>
      </w:r>
      <w:r w:rsidR="005E193F" w:rsidRPr="005E193F">
        <w:rPr>
          <w:rFonts w:ascii="Arial" w:hAnsi="Arial" w:cs="Arial"/>
          <w:b/>
          <w:bCs/>
          <w:sz w:val="20"/>
          <w:szCs w:val="20"/>
        </w:rPr>
        <w:t xml:space="preserve"> March 2022</w:t>
      </w:r>
    </w:p>
    <w:p w14:paraId="579682F1" w14:textId="00B9DEF3" w:rsidR="00A73BE4" w:rsidRPr="006C74C7" w:rsidRDefault="00A73BE4" w:rsidP="003A54F7">
      <w:pPr>
        <w:spacing w:after="0" w:line="240" w:lineRule="auto"/>
        <w:jc w:val="both"/>
        <w:rPr>
          <w:rFonts w:ascii="Arial" w:hAnsi="Arial" w:cs="Arial"/>
          <w:b/>
          <w:color w:val="FF0000"/>
          <w:sz w:val="20"/>
          <w:szCs w:val="20"/>
        </w:rPr>
      </w:pPr>
    </w:p>
    <w:p w14:paraId="15B0469E" w14:textId="77777777" w:rsidR="00A73BE4" w:rsidRPr="000B51D3" w:rsidRDefault="00A73BE4" w:rsidP="003A54F7">
      <w:pPr>
        <w:spacing w:after="0" w:line="240" w:lineRule="auto"/>
        <w:jc w:val="both"/>
        <w:rPr>
          <w:rFonts w:ascii="Arial" w:hAnsi="Arial" w:cs="Arial"/>
          <w:b/>
          <w:color w:val="000000" w:themeColor="text1"/>
          <w:sz w:val="20"/>
          <w:szCs w:val="20"/>
        </w:rPr>
      </w:pPr>
      <w:r w:rsidRPr="000B51D3">
        <w:rPr>
          <w:rFonts w:ascii="Arial" w:hAnsi="Arial" w:cs="Arial"/>
          <w:b/>
          <w:color w:val="000000" w:themeColor="text1"/>
          <w:sz w:val="20"/>
          <w:szCs w:val="20"/>
        </w:rPr>
        <w:t xml:space="preserve">Admission of children outside their normal age group </w:t>
      </w:r>
      <w:r w:rsidRPr="000B51D3">
        <w:rPr>
          <w:rFonts w:ascii="Arial" w:hAnsi="Arial" w:cs="Arial"/>
          <w:b/>
          <w:color w:val="000000" w:themeColor="text1"/>
          <w:sz w:val="20"/>
          <w:szCs w:val="20"/>
        </w:rPr>
        <w:fldChar w:fldCharType="begin"/>
      </w:r>
      <w:r w:rsidRPr="000B51D3">
        <w:rPr>
          <w:rFonts w:ascii="Arial" w:hAnsi="Arial" w:cs="Arial"/>
          <w:b/>
          <w:color w:val="000000" w:themeColor="text1"/>
          <w:sz w:val="20"/>
          <w:szCs w:val="20"/>
        </w:rPr>
        <w:instrText xml:space="preserve"> XE "Admission outside normal age range." </w:instrText>
      </w:r>
      <w:r w:rsidRPr="000B51D3">
        <w:rPr>
          <w:rFonts w:ascii="Arial" w:hAnsi="Arial" w:cs="Arial"/>
          <w:b/>
          <w:color w:val="000000" w:themeColor="text1"/>
          <w:sz w:val="20"/>
          <w:szCs w:val="20"/>
        </w:rPr>
        <w:fldChar w:fldCharType="end"/>
      </w:r>
    </w:p>
    <w:p w14:paraId="2691CC1B" w14:textId="77777777" w:rsidR="00A73BE4" w:rsidRPr="000B51D3" w:rsidRDefault="00A73BE4" w:rsidP="003A54F7">
      <w:pPr>
        <w:spacing w:after="0" w:line="240" w:lineRule="auto"/>
        <w:jc w:val="both"/>
        <w:rPr>
          <w:rFonts w:ascii="Arial" w:hAnsi="Arial" w:cs="Arial"/>
          <w:color w:val="000000" w:themeColor="text1"/>
          <w:sz w:val="20"/>
          <w:szCs w:val="20"/>
        </w:rPr>
      </w:pPr>
      <w:r w:rsidRPr="000B51D3">
        <w:rPr>
          <w:rFonts w:ascii="Arial" w:hAnsi="Arial" w:cs="Arial"/>
          <w:color w:val="000000" w:themeColor="text1"/>
          <w:sz w:val="20"/>
          <w:szCs w:val="20"/>
        </w:rPr>
        <w:t>Parents may request that their child is admitted outside their normal age group. They should include a request with their application, specifying why admission out of normal year group is being requested. We</w:t>
      </w:r>
      <w:r w:rsidRPr="000B51D3">
        <w:rPr>
          <w:rStyle w:val="FootnoteReference"/>
          <w:rFonts w:ascii="Arial" w:hAnsi="Arial" w:cs="Arial"/>
          <w:color w:val="000000" w:themeColor="text1"/>
          <w:sz w:val="20"/>
          <w:szCs w:val="20"/>
        </w:rPr>
        <w:footnoteReference w:id="20"/>
      </w:r>
      <w:r w:rsidRPr="000B51D3">
        <w:rPr>
          <w:rFonts w:ascii="Arial" w:hAnsi="Arial" w:cs="Arial"/>
          <w:color w:val="000000" w:themeColor="text1"/>
          <w:sz w:val="20"/>
          <w:szCs w:val="20"/>
        </w:rPr>
        <w:t xml:space="preserve"> will decide based on the circumstances of the case and in the best interests of the child concerned. </w:t>
      </w:r>
      <w:r w:rsidRPr="000B51D3">
        <w:rPr>
          <w:rFonts w:ascii="Arial" w:hAnsi="Arial" w:cs="Arial"/>
          <w:color w:val="000000" w:themeColor="text1"/>
          <w:sz w:val="20"/>
        </w:rPr>
        <w:t xml:space="preserve">We will ask </w:t>
      </w:r>
      <w:r w:rsidRPr="000B51D3">
        <w:rPr>
          <w:rFonts w:ascii="Arial" w:hAnsi="Arial" w:cs="Arial"/>
          <w:color w:val="000000" w:themeColor="text1"/>
          <w:sz w:val="20"/>
          <w:szCs w:val="20"/>
        </w:rPr>
        <w:t>parents to provide as much supporting evidence as they wish to say why they are requesting admission outside the normal age group for a child. We will consider:</w:t>
      </w:r>
    </w:p>
    <w:p w14:paraId="424FDDD5"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the parent’s views;</w:t>
      </w:r>
    </w:p>
    <w:p w14:paraId="0CFE0CCC"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 xml:space="preserve">the views of the school’s head teacher; </w:t>
      </w:r>
    </w:p>
    <w:p w14:paraId="093DAE7A"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 xml:space="preserve">information about the child’s academic, social and emotional development submitted by the parent; </w:t>
      </w:r>
    </w:p>
    <w:p w14:paraId="1E5B32EC"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information about the child’s medical history and the views of a relevant medical professional submitted by the parent;</w:t>
      </w:r>
    </w:p>
    <w:p w14:paraId="2BBD4ED8"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 xml:space="preserve">whether the child has previously been educated out of their normal age group; </w:t>
      </w:r>
    </w:p>
    <w:p w14:paraId="18867669" w14:textId="0B10BDFD"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guidance from the Department f</w:t>
      </w:r>
      <w:r w:rsidR="000B51D3" w:rsidRPr="000B51D3">
        <w:rPr>
          <w:rFonts w:cs="Arial"/>
          <w:color w:val="000000" w:themeColor="text1"/>
          <w:sz w:val="20"/>
        </w:rPr>
        <w:t>or Education on the admission of children out of year group;</w:t>
      </w:r>
    </w:p>
    <w:p w14:paraId="7979479F" w14:textId="77777777" w:rsidR="00A73BE4" w:rsidRPr="000B51D3" w:rsidRDefault="00A73BE4" w:rsidP="003A54F7">
      <w:pPr>
        <w:pStyle w:val="ListParagraph"/>
        <w:numPr>
          <w:ilvl w:val="0"/>
          <w:numId w:val="23"/>
        </w:numPr>
        <w:jc w:val="both"/>
        <w:textAlignment w:val="auto"/>
        <w:rPr>
          <w:rFonts w:cs="Arial"/>
          <w:color w:val="000000" w:themeColor="text1"/>
          <w:sz w:val="20"/>
        </w:rPr>
      </w:pPr>
      <w:r w:rsidRPr="000B51D3">
        <w:rPr>
          <w:rFonts w:cs="Arial"/>
          <w:color w:val="000000" w:themeColor="text1"/>
          <w:sz w:val="20"/>
        </w:rPr>
        <w:t>whether the child may have fallen into a lower age group if it were not for being born prematurely.</w:t>
      </w:r>
    </w:p>
    <w:p w14:paraId="3CBDA8C8" w14:textId="77777777" w:rsidR="00A73BE4" w:rsidRPr="000B51D3" w:rsidRDefault="00A73BE4" w:rsidP="003A54F7">
      <w:pPr>
        <w:spacing w:after="0" w:line="240" w:lineRule="auto"/>
        <w:jc w:val="both"/>
        <w:rPr>
          <w:rFonts w:ascii="Arial" w:hAnsi="Arial" w:cs="Arial"/>
          <w:color w:val="000000" w:themeColor="text1"/>
          <w:sz w:val="20"/>
          <w:szCs w:val="20"/>
        </w:rPr>
      </w:pPr>
    </w:p>
    <w:p w14:paraId="5300CA9C" w14:textId="77777777" w:rsidR="00A73BE4" w:rsidRPr="000B51D3" w:rsidRDefault="00A73BE4" w:rsidP="003A54F7">
      <w:pPr>
        <w:spacing w:after="0" w:line="240" w:lineRule="auto"/>
        <w:jc w:val="both"/>
        <w:rPr>
          <w:rFonts w:ascii="Arial" w:hAnsi="Arial" w:cs="Arial"/>
          <w:color w:val="000000" w:themeColor="text1"/>
          <w:sz w:val="20"/>
          <w:szCs w:val="20"/>
        </w:rPr>
      </w:pPr>
      <w:r w:rsidRPr="000B51D3">
        <w:rPr>
          <w:rFonts w:ascii="Arial" w:hAnsi="Arial" w:cs="Arial"/>
          <w:color w:val="000000" w:themeColor="text1"/>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0B51D3" w:rsidRDefault="00A73BE4" w:rsidP="003A54F7">
      <w:pPr>
        <w:spacing w:after="0" w:line="240" w:lineRule="auto"/>
        <w:jc w:val="both"/>
        <w:rPr>
          <w:rFonts w:ascii="Arial" w:hAnsi="Arial" w:cs="Arial"/>
          <w:color w:val="000000" w:themeColor="text1"/>
          <w:sz w:val="20"/>
          <w:szCs w:val="20"/>
        </w:rPr>
      </w:pPr>
    </w:p>
    <w:p w14:paraId="50412CC4" w14:textId="77777777" w:rsidR="00A73BE4" w:rsidRPr="000B51D3" w:rsidRDefault="00A73BE4" w:rsidP="003A54F7">
      <w:pPr>
        <w:spacing w:after="0" w:line="240" w:lineRule="auto"/>
        <w:jc w:val="both"/>
        <w:rPr>
          <w:rFonts w:ascii="Arial" w:hAnsi="Arial" w:cs="Arial"/>
          <w:color w:val="000000" w:themeColor="text1"/>
          <w:sz w:val="20"/>
          <w:szCs w:val="20"/>
        </w:rPr>
      </w:pPr>
      <w:r w:rsidRPr="000B51D3">
        <w:rPr>
          <w:rFonts w:ascii="Arial" w:hAnsi="Arial" w:cs="Arial"/>
          <w:color w:val="000000" w:themeColor="text1"/>
          <w:sz w:val="20"/>
          <w:szCs w:val="20"/>
        </w:rPr>
        <w:t>We will reach a decision on which Year Group is appropriate for the child. We will then reach a decision whether a place can be offered</w:t>
      </w:r>
      <w:r w:rsidRPr="000B51D3">
        <w:rPr>
          <w:rFonts w:ascii="Arial" w:hAnsi="Arial" w:cs="Arial"/>
          <w:color w:val="000000" w:themeColor="text1"/>
          <w:sz w:val="20"/>
        </w:rPr>
        <w:t xml:space="preserve"> as </w:t>
      </w:r>
      <w:r w:rsidRPr="000B51D3">
        <w:rPr>
          <w:rFonts w:ascii="Arial" w:hAnsi="Arial" w:cs="Arial"/>
          <w:color w:val="000000" w:themeColor="text1"/>
          <w:sz w:val="20"/>
          <w:szCs w:val="20"/>
        </w:rPr>
        <w:t xml:space="preserve">it would for any application in that Year Group. Where we don’t agree to early admission it will be our view that this is not a suitable school for the child at that age. </w:t>
      </w:r>
    </w:p>
    <w:p w14:paraId="245C7C58" w14:textId="5CBFCC53" w:rsidR="00A73BE4" w:rsidRPr="000B51D3" w:rsidRDefault="00A73BE4" w:rsidP="003A54F7">
      <w:pPr>
        <w:spacing w:after="0" w:line="240" w:lineRule="auto"/>
        <w:jc w:val="both"/>
        <w:rPr>
          <w:rFonts w:ascii="Arial" w:hAnsi="Arial" w:cs="Arial"/>
          <w:color w:val="000000" w:themeColor="text1"/>
          <w:sz w:val="20"/>
          <w:szCs w:val="20"/>
        </w:rPr>
      </w:pPr>
    </w:p>
    <w:p w14:paraId="0B1AFE95" w14:textId="77777777" w:rsidR="00A73BE4" w:rsidRPr="000B51D3" w:rsidRDefault="00A73BE4" w:rsidP="003A54F7">
      <w:pPr>
        <w:spacing w:after="0" w:line="240" w:lineRule="auto"/>
        <w:jc w:val="both"/>
        <w:rPr>
          <w:rFonts w:ascii="Arial" w:hAnsi="Arial" w:cs="Arial"/>
          <w:b/>
          <w:color w:val="000000" w:themeColor="text1"/>
          <w:sz w:val="20"/>
          <w:szCs w:val="20"/>
        </w:rPr>
      </w:pPr>
      <w:r w:rsidRPr="000B51D3">
        <w:rPr>
          <w:rFonts w:ascii="Arial" w:hAnsi="Arial" w:cs="Arial"/>
          <w:color w:val="000000" w:themeColor="text1"/>
          <w:sz w:val="20"/>
          <w:szCs w:val="20"/>
        </w:rPr>
        <w:t>T</w:t>
      </w:r>
      <w:r w:rsidRPr="000B51D3">
        <w:rPr>
          <w:rFonts w:ascii="Arial" w:hAnsi="Arial" w:cs="Arial"/>
          <w:b/>
          <w:color w:val="000000" w:themeColor="text1"/>
          <w:sz w:val="20"/>
          <w:szCs w:val="20"/>
        </w:rPr>
        <w:t>here is no right of appeal if a parent is offered a place but it is not in the year group they would like. They may make a complaint through the school’s complaints procedure if they are unhappy with a decision.</w:t>
      </w:r>
    </w:p>
    <w:p w14:paraId="5EFB34DC" w14:textId="77777777" w:rsidR="00A73BE4" w:rsidRDefault="00A73BE4" w:rsidP="003A54F7">
      <w:pPr>
        <w:spacing w:after="0" w:line="240" w:lineRule="auto"/>
        <w:jc w:val="both"/>
        <w:rPr>
          <w:rFonts w:ascii="Arial" w:hAnsi="Arial" w:cs="Arial"/>
          <w:b/>
          <w:sz w:val="20"/>
          <w:szCs w:val="20"/>
        </w:rPr>
      </w:pPr>
    </w:p>
    <w:p w14:paraId="6627C3D8" w14:textId="77777777" w:rsidR="00A73BE4" w:rsidRDefault="00A73BE4" w:rsidP="003A54F7">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3A54F7">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3A54F7">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20BB48FA" w14:textId="77777777" w:rsidR="001B32F8" w:rsidRPr="001B32F8" w:rsidRDefault="001B32F8" w:rsidP="003A54F7">
      <w:pPr>
        <w:spacing w:after="0" w:line="240" w:lineRule="auto"/>
        <w:jc w:val="center"/>
        <w:rPr>
          <w:rFonts w:ascii="Arial" w:hAnsi="Arial" w:cs="Arial"/>
          <w:b/>
          <w:color w:val="000000" w:themeColor="text1"/>
          <w:sz w:val="20"/>
          <w:szCs w:val="20"/>
        </w:rPr>
      </w:pPr>
      <w:r w:rsidRPr="001B32F8">
        <w:rPr>
          <w:rFonts w:ascii="Arial" w:hAnsi="Arial" w:cs="Arial"/>
          <w:b/>
          <w:color w:val="000000" w:themeColor="text1"/>
          <w:sz w:val="20"/>
          <w:szCs w:val="20"/>
        </w:rPr>
        <w:t>Sixth Form Arrangements</w:t>
      </w:r>
    </w:p>
    <w:p w14:paraId="4BEB561E" w14:textId="77777777" w:rsidR="001B32F8" w:rsidRPr="001B32F8" w:rsidRDefault="001B32F8" w:rsidP="003A54F7">
      <w:pPr>
        <w:spacing w:after="0" w:line="240" w:lineRule="auto"/>
        <w:jc w:val="center"/>
        <w:rPr>
          <w:rFonts w:ascii="Arial" w:hAnsi="Arial" w:cs="Arial"/>
          <w:color w:val="000000" w:themeColor="text1"/>
          <w:sz w:val="20"/>
          <w:szCs w:val="20"/>
        </w:rPr>
      </w:pPr>
    </w:p>
    <w:p w14:paraId="1E5398B0" w14:textId="392C4AB2"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CAST board of directors is the admissions authority for </w:t>
      </w:r>
      <w:r w:rsidR="00365904">
        <w:rPr>
          <w:rFonts w:ascii="Arial" w:hAnsi="Arial" w:cs="Arial"/>
          <w:color w:val="000000" w:themeColor="text1"/>
          <w:sz w:val="20"/>
          <w:szCs w:val="20"/>
        </w:rPr>
        <w:t xml:space="preserve">St Boniface RC </w:t>
      </w:r>
      <w:r w:rsidR="00A535F3">
        <w:rPr>
          <w:rFonts w:ascii="Arial" w:hAnsi="Arial" w:cs="Arial"/>
          <w:color w:val="000000" w:themeColor="text1"/>
          <w:sz w:val="20"/>
          <w:szCs w:val="20"/>
        </w:rPr>
        <w:t>College</w:t>
      </w:r>
      <w:r w:rsidR="00365904">
        <w:rPr>
          <w:rFonts w:ascii="Arial" w:hAnsi="Arial" w:cs="Arial"/>
          <w:color w:val="000000" w:themeColor="text1"/>
          <w:sz w:val="20"/>
          <w:szCs w:val="20"/>
        </w:rPr>
        <w:t xml:space="preserve">, </w:t>
      </w:r>
      <w:r w:rsidRPr="001B32F8">
        <w:rPr>
          <w:rFonts w:ascii="Arial" w:hAnsi="Arial" w:cs="Arial"/>
          <w:color w:val="000000" w:themeColor="text1"/>
          <w:sz w:val="20"/>
          <w:szCs w:val="20"/>
        </w:rPr>
        <w:t xml:space="preserve">with support from the local governing board. The arrangements apply to </w:t>
      </w:r>
      <w:r>
        <w:rPr>
          <w:rFonts w:ascii="Arial" w:hAnsi="Arial" w:cs="Arial"/>
          <w:color w:val="000000" w:themeColor="text1"/>
          <w:sz w:val="20"/>
          <w:szCs w:val="20"/>
        </w:rPr>
        <w:t>students</w:t>
      </w:r>
      <w:r w:rsidRPr="001B32F8">
        <w:rPr>
          <w:rFonts w:ascii="Arial" w:hAnsi="Arial" w:cs="Arial"/>
          <w:color w:val="000000" w:themeColor="text1"/>
          <w:sz w:val="20"/>
          <w:szCs w:val="20"/>
        </w:rPr>
        <w:t xml:space="preserve"> transferring from Year 11 to Year 12 in 202</w:t>
      </w:r>
      <w:r>
        <w:rPr>
          <w:rFonts w:ascii="Arial" w:hAnsi="Arial" w:cs="Arial"/>
          <w:color w:val="000000" w:themeColor="text1"/>
          <w:sz w:val="20"/>
          <w:szCs w:val="20"/>
        </w:rPr>
        <w:t>2</w:t>
      </w:r>
      <w:r w:rsidRPr="001B32F8">
        <w:rPr>
          <w:rFonts w:ascii="Arial" w:hAnsi="Arial" w:cs="Arial"/>
          <w:color w:val="000000" w:themeColor="text1"/>
          <w:sz w:val="20"/>
          <w:szCs w:val="20"/>
        </w:rPr>
        <w:t>/202</w:t>
      </w:r>
      <w:r>
        <w:rPr>
          <w:rFonts w:ascii="Arial" w:hAnsi="Arial" w:cs="Arial"/>
          <w:color w:val="000000" w:themeColor="text1"/>
          <w:sz w:val="20"/>
          <w:szCs w:val="20"/>
        </w:rPr>
        <w:t>3</w:t>
      </w:r>
      <w:r w:rsidRPr="001B32F8">
        <w:rPr>
          <w:rFonts w:ascii="Arial" w:hAnsi="Arial" w:cs="Arial"/>
          <w:color w:val="000000" w:themeColor="text1"/>
          <w:sz w:val="20"/>
          <w:szCs w:val="20"/>
        </w:rPr>
        <w:t xml:space="preserve">. </w:t>
      </w:r>
      <w:r w:rsidRPr="001B32F8">
        <w:rPr>
          <w:rFonts w:ascii="Arial" w:hAnsi="Arial" w:cs="Arial"/>
          <w:b/>
          <w:color w:val="000000" w:themeColor="text1"/>
          <w:sz w:val="20"/>
          <w:szCs w:val="20"/>
        </w:rPr>
        <w:t>Applications should be made direct to the school</w:t>
      </w:r>
      <w:r w:rsidRPr="001B32F8">
        <w:rPr>
          <w:rFonts w:ascii="Arial" w:hAnsi="Arial" w:cs="Arial"/>
          <w:color w:val="000000" w:themeColor="text1"/>
          <w:sz w:val="20"/>
          <w:szCs w:val="20"/>
        </w:rPr>
        <w:t>. The sixth form takes boys and girls.</w:t>
      </w:r>
    </w:p>
    <w:p w14:paraId="08155EF9" w14:textId="77777777" w:rsidR="001B32F8" w:rsidRPr="001B32F8" w:rsidRDefault="001B32F8" w:rsidP="003A54F7">
      <w:pPr>
        <w:spacing w:after="0" w:line="240" w:lineRule="auto"/>
        <w:rPr>
          <w:rFonts w:ascii="Arial" w:hAnsi="Arial" w:cs="Arial"/>
          <w:color w:val="000000" w:themeColor="text1"/>
          <w:sz w:val="20"/>
          <w:szCs w:val="20"/>
        </w:rPr>
      </w:pPr>
    </w:p>
    <w:p w14:paraId="36E9316D"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number of students who have applied for each course will need to be taken into account, meaning that extra students can sometimes be accommodated over the admission number if the student’s chosen course is not full. </w:t>
      </w:r>
    </w:p>
    <w:p w14:paraId="2B19FA91" w14:textId="77777777" w:rsidR="001B32F8" w:rsidRPr="001B32F8" w:rsidRDefault="001B32F8" w:rsidP="003A54F7">
      <w:pPr>
        <w:spacing w:after="0" w:line="240" w:lineRule="auto"/>
        <w:rPr>
          <w:rFonts w:ascii="Arial" w:hAnsi="Arial" w:cs="Arial"/>
          <w:color w:val="000000" w:themeColor="text1"/>
          <w:sz w:val="20"/>
          <w:szCs w:val="20"/>
        </w:rPr>
      </w:pPr>
    </w:p>
    <w:p w14:paraId="1EAE4998"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1F4A198C" w14:textId="77777777" w:rsidR="001B32F8" w:rsidRPr="001B32F8" w:rsidRDefault="001B32F8" w:rsidP="003A54F7">
      <w:pPr>
        <w:spacing w:after="0" w:line="240" w:lineRule="auto"/>
        <w:rPr>
          <w:rFonts w:ascii="Arial" w:hAnsi="Arial" w:cs="Arial"/>
          <w:color w:val="000000" w:themeColor="text1"/>
          <w:sz w:val="20"/>
          <w:szCs w:val="20"/>
        </w:rPr>
      </w:pPr>
    </w:p>
    <w:p w14:paraId="78C2D4B7"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applicants must: </w:t>
      </w:r>
    </w:p>
    <w:p w14:paraId="65676DE9" w14:textId="77777777" w:rsidR="001B32F8" w:rsidRPr="001B32F8" w:rsidRDefault="001B32F8" w:rsidP="003A54F7">
      <w:pPr>
        <w:spacing w:after="0" w:line="240" w:lineRule="auto"/>
        <w:rPr>
          <w:rFonts w:ascii="Arial" w:hAnsi="Arial" w:cs="Arial"/>
          <w:color w:val="000000" w:themeColor="text1"/>
          <w:sz w:val="20"/>
          <w:szCs w:val="20"/>
        </w:rPr>
      </w:pPr>
    </w:p>
    <w:p w14:paraId="4BF0602E" w14:textId="4AE97AEF"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(i) Complete the application form available from, and </w:t>
      </w:r>
      <w:r w:rsidRPr="001B32F8">
        <w:rPr>
          <w:rFonts w:ascii="Arial" w:hAnsi="Arial" w:cs="Arial"/>
          <w:b/>
          <w:color w:val="000000" w:themeColor="text1"/>
          <w:sz w:val="20"/>
          <w:szCs w:val="20"/>
        </w:rPr>
        <w:t xml:space="preserve">returnable to </w:t>
      </w:r>
      <w:r w:rsidR="00365904">
        <w:rPr>
          <w:rFonts w:ascii="Arial" w:hAnsi="Arial" w:cs="Arial"/>
          <w:b/>
          <w:color w:val="000000" w:themeColor="text1"/>
          <w:sz w:val="20"/>
          <w:szCs w:val="20"/>
        </w:rPr>
        <w:t xml:space="preserve">St Boniface RC </w:t>
      </w:r>
      <w:r w:rsidR="00A535F3">
        <w:rPr>
          <w:rFonts w:ascii="Arial" w:hAnsi="Arial" w:cs="Arial"/>
          <w:b/>
          <w:color w:val="000000" w:themeColor="text1"/>
          <w:sz w:val="20"/>
          <w:szCs w:val="20"/>
        </w:rPr>
        <w:t>College</w:t>
      </w:r>
      <w:r w:rsidRPr="001B32F8">
        <w:rPr>
          <w:rFonts w:ascii="Arial" w:hAnsi="Arial" w:cs="Arial"/>
          <w:b/>
          <w:color w:val="000000" w:themeColor="text1"/>
          <w:sz w:val="20"/>
          <w:szCs w:val="20"/>
        </w:rPr>
        <w:t>.</w:t>
      </w:r>
      <w:r w:rsidRPr="001B32F8">
        <w:rPr>
          <w:rFonts w:ascii="Arial" w:hAnsi="Arial" w:cs="Arial"/>
          <w:color w:val="000000" w:themeColor="text1"/>
          <w:sz w:val="20"/>
          <w:szCs w:val="20"/>
        </w:rPr>
        <w:t xml:space="preserve"> The form is also available on the school website.  </w:t>
      </w:r>
    </w:p>
    <w:p w14:paraId="5FA6AB10" w14:textId="77777777" w:rsidR="001B32F8" w:rsidRPr="001B32F8" w:rsidRDefault="001B32F8" w:rsidP="003A54F7">
      <w:pPr>
        <w:spacing w:after="0" w:line="240" w:lineRule="auto"/>
        <w:rPr>
          <w:rFonts w:ascii="Arial" w:hAnsi="Arial" w:cs="Arial"/>
          <w:color w:val="000000" w:themeColor="text1"/>
          <w:sz w:val="20"/>
          <w:szCs w:val="20"/>
        </w:rPr>
      </w:pPr>
    </w:p>
    <w:p w14:paraId="17FD634D"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6ED73652" w14:textId="77777777" w:rsidR="001B32F8" w:rsidRPr="001B32F8" w:rsidRDefault="001B32F8" w:rsidP="003A54F7">
      <w:pPr>
        <w:spacing w:after="0" w:line="240" w:lineRule="auto"/>
        <w:rPr>
          <w:rFonts w:ascii="Arial" w:hAnsi="Arial" w:cs="Arial"/>
          <w:color w:val="000000" w:themeColor="text1"/>
          <w:sz w:val="20"/>
          <w:szCs w:val="20"/>
        </w:rPr>
      </w:pPr>
    </w:p>
    <w:p w14:paraId="514BCE37"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6432F982" w14:textId="77777777" w:rsidR="001B32F8" w:rsidRPr="001B32F8" w:rsidRDefault="001B32F8" w:rsidP="003A54F7">
      <w:pPr>
        <w:spacing w:after="0" w:line="240" w:lineRule="auto"/>
        <w:rPr>
          <w:rFonts w:ascii="Arial" w:hAnsi="Arial" w:cs="Arial"/>
          <w:color w:val="000000" w:themeColor="text1"/>
          <w:sz w:val="20"/>
          <w:szCs w:val="20"/>
        </w:rPr>
      </w:pPr>
    </w:p>
    <w:p w14:paraId="129ACECA"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students must be willing to accept the whole course, including the RE programme.  </w:t>
      </w:r>
    </w:p>
    <w:p w14:paraId="57FBD7B3" w14:textId="77777777" w:rsidR="001B32F8" w:rsidRPr="001B32F8" w:rsidRDefault="001B32F8" w:rsidP="003A54F7">
      <w:pPr>
        <w:spacing w:after="0" w:line="240" w:lineRule="auto"/>
        <w:rPr>
          <w:rFonts w:ascii="Arial" w:hAnsi="Arial" w:cs="Arial"/>
          <w:color w:val="000000" w:themeColor="text1"/>
          <w:sz w:val="20"/>
          <w:szCs w:val="20"/>
        </w:rPr>
      </w:pPr>
    </w:p>
    <w:p w14:paraId="738ED055" w14:textId="77777777"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Any student refused the offer of a place in Year 12 has the right of appeal to an independent appeals panel. </w:t>
      </w:r>
    </w:p>
    <w:p w14:paraId="48DB32B5" w14:textId="77777777" w:rsidR="001B32F8" w:rsidRPr="001B32F8" w:rsidRDefault="001B32F8" w:rsidP="003A54F7">
      <w:pPr>
        <w:spacing w:after="0" w:line="240" w:lineRule="auto"/>
        <w:rPr>
          <w:rFonts w:ascii="Arial" w:hAnsi="Arial" w:cs="Arial"/>
          <w:color w:val="000000" w:themeColor="text1"/>
          <w:sz w:val="20"/>
          <w:szCs w:val="20"/>
        </w:rPr>
      </w:pPr>
    </w:p>
    <w:p w14:paraId="1C351DE7" w14:textId="58C8A399" w:rsid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Admission Procedures for entry into Year 12 in September 202</w:t>
      </w:r>
      <w:r>
        <w:rPr>
          <w:rFonts w:ascii="Arial" w:hAnsi="Arial" w:cs="Arial"/>
          <w:color w:val="000000" w:themeColor="text1"/>
          <w:sz w:val="20"/>
          <w:szCs w:val="20"/>
        </w:rPr>
        <w:t>2</w:t>
      </w:r>
      <w:r w:rsidRPr="001B32F8">
        <w:rPr>
          <w:rFonts w:ascii="Arial" w:hAnsi="Arial" w:cs="Arial"/>
          <w:color w:val="000000" w:themeColor="text1"/>
          <w:sz w:val="20"/>
          <w:szCs w:val="20"/>
        </w:rPr>
        <w:t xml:space="preserve">: </w:t>
      </w:r>
    </w:p>
    <w:p w14:paraId="60ED0018" w14:textId="77777777" w:rsidR="001B32F8" w:rsidRPr="001B32F8" w:rsidRDefault="001B32F8" w:rsidP="003A54F7">
      <w:pPr>
        <w:spacing w:after="0" w:line="240" w:lineRule="auto"/>
        <w:rPr>
          <w:rFonts w:ascii="Arial" w:hAnsi="Arial" w:cs="Arial"/>
          <w:color w:val="000000" w:themeColor="text1"/>
          <w:sz w:val="20"/>
          <w:szCs w:val="20"/>
        </w:rPr>
      </w:pPr>
    </w:p>
    <w:p w14:paraId="3CC8D9B8" w14:textId="77777777"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Sixth Form prospectus and application form will be available from the Sixth Form office from the day of the Sixth Form Opening Evening</w:t>
      </w:r>
    </w:p>
    <w:p w14:paraId="00554788" w14:textId="30E3FE41"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The Sixth Form Open Evening will be in </w:t>
      </w:r>
      <w:r w:rsidRPr="00365904">
        <w:rPr>
          <w:rFonts w:cs="Arial"/>
          <w:bCs/>
          <w:sz w:val="20"/>
        </w:rPr>
        <w:t>NOVEMBER 2021</w:t>
      </w:r>
    </w:p>
    <w:p w14:paraId="62A5DE28" w14:textId="251D4C43" w:rsidR="001B32F8" w:rsidRPr="00365904" w:rsidRDefault="001B32F8" w:rsidP="003A54F7">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The deadline for applications will be the end of the </w:t>
      </w:r>
      <w:r w:rsidRPr="00365904">
        <w:rPr>
          <w:rFonts w:cs="Arial"/>
          <w:bCs/>
          <w:sz w:val="20"/>
        </w:rPr>
        <w:t>Autumn Term 2021</w:t>
      </w:r>
    </w:p>
    <w:p w14:paraId="104895C1" w14:textId="77777777"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Applicants will be invited to interview to discuss course choices between January and March </w:t>
      </w:r>
      <w:r w:rsidRPr="00365904">
        <w:rPr>
          <w:rFonts w:cs="Arial"/>
          <w:bCs/>
          <w:sz w:val="20"/>
        </w:rPr>
        <w:t>2021</w:t>
      </w:r>
    </w:p>
    <w:p w14:paraId="4BA5BA38" w14:textId="2D8D9C9D" w:rsidR="001B32F8" w:rsidRPr="00365904" w:rsidRDefault="001B32F8" w:rsidP="003A54F7">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Letters of offer will be sent by the end of the </w:t>
      </w:r>
      <w:r w:rsidRPr="00365904">
        <w:rPr>
          <w:rFonts w:cs="Arial"/>
          <w:bCs/>
          <w:sz w:val="20"/>
        </w:rPr>
        <w:t>Spring Term 2022</w:t>
      </w:r>
    </w:p>
    <w:p w14:paraId="2FE5DD85" w14:textId="77777777"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Letters which inform students of an unsuccessful application will also advise parents of the opportunity to request an independent appeal</w:t>
      </w:r>
    </w:p>
    <w:p w14:paraId="207015BA" w14:textId="65813525" w:rsidR="001B32F8" w:rsidRPr="001B32F8" w:rsidRDefault="001B32F8" w:rsidP="003A54F7">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Late applications may be considered up to the end of </w:t>
      </w:r>
      <w:r w:rsidRPr="00365904">
        <w:rPr>
          <w:rFonts w:cs="Arial"/>
          <w:bCs/>
          <w:sz w:val="20"/>
        </w:rPr>
        <w:t>August 2022</w:t>
      </w:r>
    </w:p>
    <w:p w14:paraId="06FE5551" w14:textId="77777777" w:rsidR="001B32F8" w:rsidRPr="001B32F8" w:rsidRDefault="001B32F8" w:rsidP="003A54F7">
      <w:pPr>
        <w:spacing w:after="0" w:line="240" w:lineRule="auto"/>
        <w:rPr>
          <w:rFonts w:ascii="Arial" w:hAnsi="Arial" w:cs="Arial"/>
          <w:color w:val="000000" w:themeColor="text1"/>
          <w:sz w:val="20"/>
          <w:szCs w:val="20"/>
        </w:rPr>
      </w:pPr>
    </w:p>
    <w:p w14:paraId="661BC89C" w14:textId="30F22F39" w:rsidR="001B32F8" w:rsidRPr="001B32F8" w:rsidRDefault="001B32F8" w:rsidP="003A54F7">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Where the number of eligible external applicants for a course of study exceeds the places available then admission will be determined in accordance with the oversubscription criteria</w:t>
      </w:r>
      <w:r w:rsidR="00365904">
        <w:rPr>
          <w:rFonts w:ascii="Arial" w:hAnsi="Arial" w:cs="Arial"/>
          <w:color w:val="000000" w:themeColor="text1"/>
          <w:sz w:val="20"/>
          <w:szCs w:val="20"/>
        </w:rPr>
        <w:t>.</w:t>
      </w:r>
    </w:p>
    <w:p w14:paraId="52EBEDC0" w14:textId="77777777" w:rsidR="001B32F8" w:rsidRDefault="001B32F8" w:rsidP="003A54F7">
      <w:pPr>
        <w:spacing w:after="0" w:line="240" w:lineRule="auto"/>
        <w:rPr>
          <w:rFonts w:ascii="Tahoma" w:hAnsi="Tahoma" w:cs="Tahoma"/>
        </w:rPr>
      </w:pPr>
    </w:p>
    <w:p w14:paraId="3AB80688" w14:textId="77777777" w:rsidR="00A73BE4" w:rsidRDefault="00A73BE4" w:rsidP="003A54F7">
      <w:pPr>
        <w:spacing w:line="240" w:lineRule="auto"/>
        <w:rPr>
          <w:rFonts w:ascii="Arial" w:hAnsi="Arial" w:cs="Arial"/>
          <w:sz w:val="20"/>
          <w:szCs w:val="20"/>
        </w:rPr>
      </w:pPr>
    </w:p>
    <w:p w14:paraId="40DF5145" w14:textId="77777777" w:rsidR="00A73BE4" w:rsidRDefault="00A73BE4" w:rsidP="003A54F7">
      <w:pPr>
        <w:spacing w:line="240" w:lineRule="auto"/>
        <w:rPr>
          <w:rFonts w:ascii="Arial" w:hAnsi="Arial" w:cs="Arial"/>
          <w:sz w:val="20"/>
          <w:szCs w:val="20"/>
        </w:rPr>
      </w:pPr>
    </w:p>
    <w:p w14:paraId="523D90F1" w14:textId="77777777" w:rsidR="00A73BE4" w:rsidRDefault="00A73BE4" w:rsidP="003A54F7">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3A54F7">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2"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3A54F7">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3A54F7">
            <w:pPr>
              <w:spacing w:after="0" w:line="240" w:lineRule="auto"/>
              <w:jc w:val="both"/>
              <w:rPr>
                <w:rFonts w:ascii="Arial" w:hAnsi="Arial" w:cs="Arial"/>
                <w:sz w:val="20"/>
                <w:szCs w:val="20"/>
              </w:rPr>
            </w:pPr>
          </w:p>
          <w:p w14:paraId="0EF24DFA"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3A54F7">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3A54F7">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3A54F7">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3A54F7">
            <w:pPr>
              <w:spacing w:after="0" w:line="240" w:lineRule="auto"/>
              <w:jc w:val="both"/>
              <w:rPr>
                <w:rFonts w:ascii="Arial" w:hAnsi="Arial" w:cs="Arial"/>
                <w:sz w:val="20"/>
                <w:szCs w:val="20"/>
              </w:rPr>
            </w:pPr>
          </w:p>
          <w:p w14:paraId="18C2FF5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3A54F7">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3A54F7">
            <w:pPr>
              <w:spacing w:after="0" w:line="240" w:lineRule="auto"/>
              <w:jc w:val="both"/>
              <w:rPr>
                <w:rFonts w:ascii="Arial" w:hAnsi="Arial" w:cs="Arial"/>
                <w:sz w:val="20"/>
                <w:szCs w:val="20"/>
              </w:rPr>
            </w:pPr>
          </w:p>
          <w:p w14:paraId="71620B3A"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3A54F7">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3A54F7">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3A54F7">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3A54F7">
            <w:pPr>
              <w:spacing w:after="0" w:line="240" w:lineRule="auto"/>
              <w:jc w:val="both"/>
              <w:rPr>
                <w:rFonts w:ascii="Arial" w:hAnsi="Arial" w:cs="Arial"/>
                <w:sz w:val="20"/>
                <w:szCs w:val="20"/>
              </w:rPr>
            </w:pPr>
          </w:p>
          <w:p w14:paraId="6DD2C540" w14:textId="1CB8B055"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3A54F7">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3A54F7">
            <w:pPr>
              <w:spacing w:after="0" w:line="240" w:lineRule="auto"/>
              <w:jc w:val="both"/>
              <w:rPr>
                <w:rFonts w:ascii="Arial" w:hAnsi="Arial" w:cs="Arial"/>
                <w:sz w:val="20"/>
                <w:szCs w:val="20"/>
              </w:rPr>
            </w:pPr>
          </w:p>
          <w:p w14:paraId="5EF355D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3A54F7">
            <w:pPr>
              <w:spacing w:after="0" w:line="240" w:lineRule="auto"/>
              <w:jc w:val="both"/>
              <w:rPr>
                <w:rFonts w:ascii="Arial" w:hAnsi="Arial" w:cs="Arial"/>
                <w:sz w:val="20"/>
                <w:szCs w:val="20"/>
              </w:rPr>
            </w:pPr>
          </w:p>
          <w:p w14:paraId="48668547"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3A54F7">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3A54F7">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3A54F7">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3A54F7">
            <w:pPr>
              <w:spacing w:after="0" w:line="240" w:lineRule="auto"/>
              <w:jc w:val="both"/>
              <w:rPr>
                <w:rFonts w:ascii="Arial" w:hAnsi="Arial" w:cs="Arial"/>
                <w:sz w:val="20"/>
                <w:szCs w:val="20"/>
              </w:rPr>
            </w:pPr>
          </w:p>
          <w:p w14:paraId="637BAA06"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3A54F7">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3A54F7">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3A54F7">
            <w:pPr>
              <w:spacing w:after="0" w:line="240" w:lineRule="auto"/>
              <w:jc w:val="both"/>
              <w:rPr>
                <w:rFonts w:ascii="Arial" w:hAnsi="Arial" w:cs="Arial"/>
                <w:sz w:val="20"/>
                <w:szCs w:val="20"/>
              </w:rPr>
            </w:pPr>
          </w:p>
          <w:p w14:paraId="6C3D5857" w14:textId="43E0E6C6" w:rsidR="00A73BE4" w:rsidRDefault="00A73BE4" w:rsidP="003A54F7">
            <w:pPr>
              <w:spacing w:after="0"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3"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3A54F7">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E01E90" w14:paraId="2AA6F8F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793BFAC0" w14:textId="28A1DD35" w:rsidR="00E01E90" w:rsidRDefault="002741E6" w:rsidP="003A54F7">
            <w:pPr>
              <w:spacing w:after="0" w:line="240" w:lineRule="auto"/>
              <w:rPr>
                <w:rFonts w:ascii="Arial" w:hAnsi="Arial" w:cs="Arial"/>
                <w:sz w:val="20"/>
                <w:szCs w:val="20"/>
              </w:rPr>
            </w:pPr>
            <w:r>
              <w:rPr>
                <w:rFonts w:ascii="Arial" w:hAnsi="Arial" w:cs="Arial"/>
                <w:sz w:val="20"/>
                <w:szCs w:val="20"/>
              </w:rPr>
              <w:t>School Leaving Age</w:t>
            </w:r>
          </w:p>
        </w:tc>
        <w:tc>
          <w:tcPr>
            <w:tcW w:w="7753" w:type="dxa"/>
            <w:tcBorders>
              <w:top w:val="single" w:sz="4" w:space="0" w:color="auto"/>
              <w:left w:val="single" w:sz="4" w:space="0" w:color="auto"/>
              <w:bottom w:val="single" w:sz="4" w:space="0" w:color="auto"/>
              <w:right w:val="single" w:sz="4" w:space="0" w:color="auto"/>
            </w:tcBorders>
          </w:tcPr>
          <w:p w14:paraId="3E8D2663" w14:textId="1786F11F" w:rsidR="00FF5957" w:rsidRPr="00FF5957" w:rsidRDefault="00FF5957" w:rsidP="003A54F7">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Young people </w:t>
            </w:r>
            <w:r w:rsidRPr="00FF5957">
              <w:rPr>
                <w:rFonts w:ascii="Arial" w:hAnsi="Arial" w:cs="Arial"/>
                <w:sz w:val="20"/>
                <w:szCs w:val="20"/>
                <w:lang w:val="en"/>
              </w:rPr>
              <w:t xml:space="preserve">can leave school on the last Friday in June </w:t>
            </w:r>
            <w:r>
              <w:rPr>
                <w:rFonts w:ascii="Arial" w:hAnsi="Arial" w:cs="Arial"/>
                <w:sz w:val="20"/>
                <w:szCs w:val="20"/>
                <w:lang w:val="en"/>
              </w:rPr>
              <w:t>they will</w:t>
            </w:r>
            <w:r w:rsidRPr="00FF5957">
              <w:rPr>
                <w:rFonts w:ascii="Arial" w:hAnsi="Arial" w:cs="Arial"/>
                <w:sz w:val="20"/>
                <w:szCs w:val="20"/>
                <w:lang w:val="en"/>
              </w:rPr>
              <w:t xml:space="preserve"> be 16 by the end of the summer holidays.</w:t>
            </w:r>
          </w:p>
          <w:p w14:paraId="480676AF" w14:textId="453D27E8" w:rsidR="00FF5957" w:rsidRPr="00FF5957" w:rsidRDefault="00FF5957" w:rsidP="003A54F7">
            <w:pPr>
              <w:pStyle w:val="NormalWeb"/>
              <w:spacing w:before="0" w:beforeAutospacing="0" w:after="0" w:afterAutospacing="0"/>
              <w:rPr>
                <w:rFonts w:ascii="Arial" w:hAnsi="Arial" w:cs="Arial"/>
                <w:sz w:val="20"/>
                <w:szCs w:val="20"/>
                <w:lang w:val="en"/>
              </w:rPr>
            </w:pPr>
            <w:r>
              <w:rPr>
                <w:rFonts w:ascii="Arial" w:hAnsi="Arial" w:cs="Arial"/>
                <w:sz w:val="20"/>
                <w:szCs w:val="20"/>
                <w:lang w:val="en"/>
              </w:rPr>
              <w:t>They</w:t>
            </w:r>
            <w:r w:rsidRPr="00FF5957">
              <w:rPr>
                <w:rFonts w:ascii="Arial" w:hAnsi="Arial" w:cs="Arial"/>
                <w:sz w:val="20"/>
                <w:szCs w:val="20"/>
                <w:lang w:val="en"/>
              </w:rPr>
              <w:t xml:space="preserve"> must then do one of the following until </w:t>
            </w:r>
            <w:r>
              <w:rPr>
                <w:rFonts w:ascii="Arial" w:hAnsi="Arial" w:cs="Arial"/>
                <w:sz w:val="20"/>
                <w:szCs w:val="20"/>
                <w:lang w:val="en"/>
              </w:rPr>
              <w:t>they are</w:t>
            </w:r>
            <w:r w:rsidRPr="00FF5957">
              <w:rPr>
                <w:rFonts w:ascii="Arial" w:hAnsi="Arial" w:cs="Arial"/>
                <w:sz w:val="20"/>
                <w:szCs w:val="20"/>
                <w:lang w:val="en"/>
              </w:rPr>
              <w:t xml:space="preserve"> 18:</w:t>
            </w:r>
          </w:p>
          <w:p w14:paraId="3B0405CB" w14:textId="77777777" w:rsidR="00FF5957" w:rsidRPr="00FF5957" w:rsidRDefault="00FF5957" w:rsidP="003A54F7">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stay in full-time education, for example at a college</w:t>
            </w:r>
          </w:p>
          <w:p w14:paraId="245F1E01" w14:textId="77777777" w:rsidR="00FF5957" w:rsidRPr="00FF5957" w:rsidRDefault="00FF5957" w:rsidP="003A54F7">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 xml:space="preserve">start an </w:t>
            </w:r>
            <w:hyperlink r:id="rId44" w:history="1">
              <w:r w:rsidRPr="00FF5957">
                <w:rPr>
                  <w:rStyle w:val="Hyperlink"/>
                  <w:rFonts w:ascii="Arial" w:hAnsi="Arial" w:cs="Arial"/>
                  <w:sz w:val="20"/>
                  <w:szCs w:val="20"/>
                  <w:lang w:val="en"/>
                </w:rPr>
                <w:t>apprenticeship</w:t>
              </w:r>
            </w:hyperlink>
            <w:r w:rsidRPr="00FF5957">
              <w:rPr>
                <w:rFonts w:ascii="Arial" w:hAnsi="Arial" w:cs="Arial"/>
                <w:sz w:val="20"/>
                <w:szCs w:val="20"/>
                <w:lang w:val="en"/>
              </w:rPr>
              <w:t xml:space="preserve"> or </w:t>
            </w:r>
            <w:hyperlink r:id="rId45" w:history="1">
              <w:r w:rsidRPr="00FF5957">
                <w:rPr>
                  <w:rStyle w:val="Hyperlink"/>
                  <w:rFonts w:ascii="Arial" w:hAnsi="Arial" w:cs="Arial"/>
                  <w:sz w:val="20"/>
                  <w:szCs w:val="20"/>
                  <w:lang w:val="en"/>
                </w:rPr>
                <w:t>traineeship</w:t>
              </w:r>
            </w:hyperlink>
            <w:r w:rsidRPr="00FF5957">
              <w:rPr>
                <w:rFonts w:ascii="Arial" w:hAnsi="Arial" w:cs="Arial"/>
                <w:sz w:val="20"/>
                <w:szCs w:val="20"/>
                <w:lang w:val="en"/>
              </w:rPr>
              <w:t xml:space="preserve"> </w:t>
            </w:r>
          </w:p>
          <w:p w14:paraId="0D0F9A81" w14:textId="57DA5BAC" w:rsidR="00E01E90" w:rsidRPr="00FF5957" w:rsidRDefault="00FF5957" w:rsidP="003A54F7">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spend 20 hours or more a week working or volunteering, while in part-time education or training</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3A54F7">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3A54F7">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3A54F7">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3A54F7">
            <w:pPr>
              <w:spacing w:after="0" w:line="240" w:lineRule="auto"/>
              <w:jc w:val="both"/>
              <w:rPr>
                <w:rFonts w:ascii="Arial" w:hAnsi="Arial" w:cs="Arial"/>
                <w:sz w:val="20"/>
                <w:szCs w:val="20"/>
              </w:rPr>
            </w:pPr>
          </w:p>
          <w:p w14:paraId="69A40609"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3A54F7">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3A54F7">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3A54F7">
            <w:pPr>
              <w:spacing w:after="0" w:line="240" w:lineRule="auto"/>
              <w:jc w:val="both"/>
              <w:rPr>
                <w:rFonts w:ascii="Arial" w:hAnsi="Arial" w:cs="Arial"/>
                <w:sz w:val="20"/>
                <w:szCs w:val="20"/>
              </w:rPr>
            </w:pPr>
          </w:p>
          <w:p w14:paraId="043316C5" w14:textId="77777777" w:rsidR="00A73BE4" w:rsidRDefault="00A73BE4" w:rsidP="003A54F7">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3A54F7">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3A54F7">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55165C" w:rsidP="003A54F7">
            <w:pPr>
              <w:pStyle w:val="NormalWeb"/>
              <w:spacing w:before="0" w:beforeAutospacing="0" w:after="0" w:afterAutospacing="0"/>
              <w:rPr>
                <w:rFonts w:ascii="Arial" w:hAnsi="Arial" w:cs="Arial"/>
                <w:color w:val="333333"/>
                <w:sz w:val="20"/>
                <w:szCs w:val="20"/>
                <w:lang w:val="en"/>
              </w:rPr>
            </w:pPr>
            <w:hyperlink r:id="rId46"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3A54F7">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3A54F7">
            <w:pPr>
              <w:spacing w:after="0" w:line="240" w:lineRule="auto"/>
              <w:jc w:val="both"/>
              <w:rPr>
                <w:rFonts w:ascii="Arial" w:hAnsi="Arial" w:cs="Arial"/>
                <w:sz w:val="20"/>
                <w:szCs w:val="20"/>
              </w:rPr>
            </w:pPr>
          </w:p>
          <w:p w14:paraId="5A0CC00B" w14:textId="5B604DC1" w:rsidR="00A91B2F" w:rsidRDefault="00A91B2F" w:rsidP="003A54F7">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3A54F7">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3A54F7">
            <w:pPr>
              <w:spacing w:after="0" w:line="240" w:lineRule="auto"/>
              <w:jc w:val="both"/>
              <w:rPr>
                <w:rFonts w:ascii="Arial" w:hAnsi="Arial" w:cs="Arial"/>
                <w:sz w:val="20"/>
                <w:szCs w:val="20"/>
              </w:rPr>
            </w:pPr>
          </w:p>
          <w:p w14:paraId="32D7727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3A54F7">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3A54F7">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3A54F7">
            <w:pPr>
              <w:spacing w:after="0" w:line="240" w:lineRule="auto"/>
              <w:jc w:val="both"/>
              <w:rPr>
                <w:rFonts w:ascii="Arial" w:hAnsi="Arial" w:cs="Arial"/>
                <w:sz w:val="20"/>
                <w:szCs w:val="20"/>
              </w:rPr>
            </w:pPr>
          </w:p>
          <w:p w14:paraId="622964F4"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3A54F7">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3A54F7">
            <w:pPr>
              <w:spacing w:after="0" w:line="240" w:lineRule="auto"/>
              <w:jc w:val="both"/>
              <w:rPr>
                <w:rFonts w:ascii="Arial" w:hAnsi="Arial" w:cs="Arial"/>
                <w:sz w:val="20"/>
                <w:szCs w:val="20"/>
              </w:rPr>
            </w:pPr>
          </w:p>
          <w:p w14:paraId="73145AD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3A54F7">
            <w:pPr>
              <w:spacing w:after="0" w:line="240" w:lineRule="auto"/>
              <w:jc w:val="both"/>
              <w:rPr>
                <w:rFonts w:ascii="Arial" w:hAnsi="Arial" w:cs="Arial"/>
                <w:sz w:val="20"/>
                <w:szCs w:val="20"/>
              </w:rPr>
            </w:pPr>
          </w:p>
          <w:p w14:paraId="0E2DDA5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3A54F7">
            <w:pPr>
              <w:spacing w:after="0" w:line="240" w:lineRule="auto"/>
              <w:jc w:val="both"/>
              <w:rPr>
                <w:rFonts w:ascii="Arial" w:hAnsi="Arial" w:cs="Arial"/>
                <w:sz w:val="20"/>
                <w:szCs w:val="20"/>
              </w:rPr>
            </w:pPr>
          </w:p>
          <w:p w14:paraId="6C6D308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3A54F7">
            <w:pPr>
              <w:spacing w:after="0" w:line="240" w:lineRule="auto"/>
              <w:jc w:val="both"/>
              <w:rPr>
                <w:rFonts w:ascii="Arial" w:hAnsi="Arial" w:cs="Arial"/>
                <w:sz w:val="20"/>
                <w:szCs w:val="20"/>
              </w:rPr>
            </w:pPr>
          </w:p>
          <w:p w14:paraId="1B0035F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3A54F7">
            <w:pPr>
              <w:spacing w:after="0" w:line="240" w:lineRule="auto"/>
              <w:jc w:val="both"/>
              <w:rPr>
                <w:rFonts w:ascii="Arial" w:hAnsi="Arial" w:cs="Arial"/>
                <w:sz w:val="20"/>
                <w:szCs w:val="20"/>
              </w:rPr>
            </w:pPr>
          </w:p>
          <w:p w14:paraId="39C8607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3A54F7">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3A54F7">
            <w:pPr>
              <w:spacing w:after="0" w:line="240" w:lineRule="auto"/>
              <w:jc w:val="both"/>
              <w:rPr>
                <w:rFonts w:ascii="Arial" w:hAnsi="Arial" w:cs="Arial"/>
                <w:sz w:val="20"/>
                <w:szCs w:val="20"/>
              </w:rPr>
            </w:pPr>
          </w:p>
          <w:p w14:paraId="2D31527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3A54F7">
            <w:pPr>
              <w:spacing w:after="0" w:line="240" w:lineRule="auto"/>
              <w:jc w:val="both"/>
              <w:rPr>
                <w:rFonts w:ascii="Arial" w:hAnsi="Arial" w:cs="Arial"/>
                <w:sz w:val="20"/>
                <w:szCs w:val="20"/>
              </w:rPr>
            </w:pPr>
          </w:p>
          <w:p w14:paraId="40C1B39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3A54F7">
            <w:pPr>
              <w:spacing w:after="0" w:line="240" w:lineRule="auto"/>
              <w:jc w:val="both"/>
              <w:rPr>
                <w:rFonts w:ascii="Arial" w:hAnsi="Arial" w:cs="Arial"/>
                <w:sz w:val="20"/>
                <w:szCs w:val="20"/>
              </w:rPr>
            </w:pPr>
          </w:p>
          <w:p w14:paraId="795EA84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3A54F7">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3A54F7">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3A54F7">
            <w:pPr>
              <w:spacing w:after="0" w:line="240" w:lineRule="auto"/>
              <w:jc w:val="both"/>
              <w:rPr>
                <w:rFonts w:ascii="Arial" w:hAnsi="Arial" w:cs="Arial"/>
                <w:sz w:val="20"/>
                <w:szCs w:val="20"/>
              </w:rPr>
            </w:pPr>
          </w:p>
          <w:p w14:paraId="245A997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3A54F7">
            <w:pPr>
              <w:spacing w:after="0" w:line="240" w:lineRule="auto"/>
              <w:jc w:val="both"/>
              <w:rPr>
                <w:rFonts w:ascii="Arial" w:hAnsi="Arial" w:cs="Arial"/>
                <w:sz w:val="20"/>
                <w:szCs w:val="20"/>
              </w:rPr>
            </w:pPr>
          </w:p>
          <w:p w14:paraId="0563623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3A54F7">
            <w:pPr>
              <w:spacing w:after="0" w:line="240" w:lineRule="auto"/>
              <w:jc w:val="both"/>
              <w:rPr>
                <w:rFonts w:ascii="Arial" w:hAnsi="Arial" w:cs="Arial"/>
                <w:sz w:val="20"/>
                <w:szCs w:val="20"/>
              </w:rPr>
            </w:pPr>
          </w:p>
          <w:p w14:paraId="219A5B08"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3A54F7">
            <w:pPr>
              <w:spacing w:after="0" w:line="240" w:lineRule="auto"/>
              <w:jc w:val="both"/>
              <w:rPr>
                <w:rFonts w:ascii="Arial" w:hAnsi="Arial" w:cs="Arial"/>
                <w:sz w:val="20"/>
                <w:szCs w:val="20"/>
              </w:rPr>
            </w:pPr>
          </w:p>
          <w:p w14:paraId="3C111DBF"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D2087C" w:rsidRDefault="0055165C" w:rsidP="003A54F7">
            <w:pPr>
              <w:spacing w:after="0" w:line="240" w:lineRule="auto"/>
              <w:jc w:val="both"/>
              <w:rPr>
                <w:rFonts w:ascii="Arial" w:hAnsi="Arial" w:cs="Arial"/>
                <w:sz w:val="20"/>
                <w:szCs w:val="20"/>
              </w:rPr>
            </w:pPr>
            <w:hyperlink r:id="rId47" w:history="1">
              <w:r w:rsidR="00A91B2F" w:rsidRPr="00D2087C">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3A54F7">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3A54F7">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3A54F7">
            <w:pPr>
              <w:spacing w:after="0" w:line="240" w:lineRule="auto"/>
              <w:jc w:val="both"/>
              <w:rPr>
                <w:rFonts w:ascii="Arial" w:hAnsi="Arial" w:cs="Arial"/>
                <w:color w:val="000000"/>
                <w:sz w:val="20"/>
                <w:szCs w:val="20"/>
              </w:rPr>
            </w:pPr>
          </w:p>
          <w:p w14:paraId="18D1F6F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3A54F7">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3A54F7">
            <w:pPr>
              <w:spacing w:after="0" w:line="240" w:lineRule="auto"/>
              <w:jc w:val="both"/>
              <w:rPr>
                <w:rFonts w:ascii="Arial" w:hAnsi="Arial" w:cs="Arial"/>
                <w:sz w:val="20"/>
                <w:szCs w:val="20"/>
              </w:rPr>
            </w:pPr>
          </w:p>
          <w:p w14:paraId="7CE8CAD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3A54F7">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3A54F7">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3A54F7">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3A54F7">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3A54F7">
            <w:pPr>
              <w:spacing w:after="0" w:line="240" w:lineRule="auto"/>
              <w:jc w:val="both"/>
              <w:rPr>
                <w:rFonts w:ascii="Arial" w:hAnsi="Arial" w:cs="Arial"/>
                <w:sz w:val="20"/>
                <w:szCs w:val="20"/>
              </w:rPr>
            </w:pPr>
          </w:p>
          <w:p w14:paraId="7478F4D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3A54F7">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3A54F7">
            <w:pPr>
              <w:spacing w:after="0" w:line="240" w:lineRule="auto"/>
              <w:jc w:val="both"/>
              <w:rPr>
                <w:rFonts w:ascii="Arial" w:hAnsi="Arial" w:cs="Arial"/>
                <w:sz w:val="20"/>
                <w:szCs w:val="20"/>
              </w:rPr>
            </w:pPr>
          </w:p>
          <w:p w14:paraId="23B42B5B"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3A54F7">
            <w:pPr>
              <w:spacing w:after="0" w:line="240" w:lineRule="auto"/>
              <w:jc w:val="both"/>
              <w:rPr>
                <w:rFonts w:ascii="Arial" w:hAnsi="Arial" w:cs="Arial"/>
                <w:sz w:val="20"/>
                <w:szCs w:val="20"/>
              </w:rPr>
            </w:pPr>
          </w:p>
          <w:p w14:paraId="7F9F83EF" w14:textId="24384BA2"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3A54F7">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3A54F7">
            <w:pPr>
              <w:spacing w:after="0" w:line="240" w:lineRule="auto"/>
              <w:jc w:val="both"/>
              <w:rPr>
                <w:rFonts w:ascii="Arial" w:hAnsi="Arial" w:cs="Arial"/>
                <w:sz w:val="20"/>
                <w:szCs w:val="20"/>
              </w:rPr>
            </w:pPr>
          </w:p>
          <w:p w14:paraId="0B5AFD7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3A54F7">
            <w:pPr>
              <w:spacing w:after="0" w:line="240" w:lineRule="auto"/>
              <w:jc w:val="both"/>
              <w:rPr>
                <w:rFonts w:ascii="Arial" w:hAnsi="Arial" w:cs="Arial"/>
                <w:sz w:val="20"/>
                <w:szCs w:val="20"/>
              </w:rPr>
            </w:pPr>
          </w:p>
          <w:p w14:paraId="3EE3DBB8"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3A54F7">
            <w:pPr>
              <w:spacing w:after="0" w:line="240" w:lineRule="auto"/>
              <w:jc w:val="both"/>
              <w:rPr>
                <w:rFonts w:ascii="Arial" w:hAnsi="Arial" w:cs="Arial"/>
                <w:sz w:val="20"/>
                <w:szCs w:val="20"/>
              </w:rPr>
            </w:pPr>
          </w:p>
          <w:p w14:paraId="773ABCD4"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3A54F7">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3A54F7">
            <w:pPr>
              <w:spacing w:after="0" w:line="240" w:lineRule="auto"/>
              <w:jc w:val="both"/>
              <w:rPr>
                <w:rFonts w:ascii="Arial" w:hAnsi="Arial" w:cs="Arial"/>
                <w:sz w:val="20"/>
                <w:szCs w:val="20"/>
              </w:rPr>
            </w:pPr>
          </w:p>
          <w:p w14:paraId="74F21972"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3A54F7">
            <w:pPr>
              <w:spacing w:after="0" w:line="240" w:lineRule="auto"/>
              <w:jc w:val="both"/>
              <w:rPr>
                <w:rFonts w:ascii="Arial" w:hAnsi="Arial" w:cs="Arial"/>
                <w:sz w:val="20"/>
                <w:szCs w:val="20"/>
              </w:rPr>
            </w:pPr>
          </w:p>
          <w:p w14:paraId="21700483"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3A54F7">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3A54F7">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3A54F7">
            <w:pPr>
              <w:spacing w:after="0" w:line="240" w:lineRule="auto"/>
              <w:jc w:val="both"/>
              <w:rPr>
                <w:rFonts w:ascii="Arial" w:hAnsi="Arial" w:cs="Arial"/>
                <w:sz w:val="20"/>
                <w:szCs w:val="20"/>
              </w:rPr>
            </w:pPr>
          </w:p>
          <w:p w14:paraId="7C475090"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3A54F7">
            <w:pPr>
              <w:spacing w:after="0" w:line="240" w:lineRule="auto"/>
              <w:jc w:val="both"/>
              <w:rPr>
                <w:rFonts w:ascii="Arial" w:hAnsi="Arial" w:cs="Arial"/>
                <w:sz w:val="20"/>
                <w:szCs w:val="20"/>
              </w:rPr>
            </w:pPr>
          </w:p>
          <w:p w14:paraId="01D0380D"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3A54F7">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3A54F7">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3A54F7">
            <w:pPr>
              <w:spacing w:after="0" w:line="240" w:lineRule="auto"/>
              <w:jc w:val="both"/>
              <w:rPr>
                <w:rFonts w:ascii="Arial" w:hAnsi="Arial" w:cs="Arial"/>
                <w:sz w:val="20"/>
                <w:szCs w:val="20"/>
              </w:rPr>
            </w:pPr>
          </w:p>
          <w:p w14:paraId="70DC7585" w14:textId="77777777" w:rsidR="00A91B2F" w:rsidRDefault="00A91B2F" w:rsidP="003A54F7">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3A54F7">
      <w:pPr>
        <w:spacing w:line="240" w:lineRule="auto"/>
        <w:jc w:val="both"/>
        <w:rPr>
          <w:rFonts w:ascii="Arial" w:hAnsi="Arial" w:cs="Arial"/>
          <w:sz w:val="20"/>
          <w:szCs w:val="20"/>
        </w:rPr>
      </w:pPr>
    </w:p>
    <w:p w14:paraId="6BF67DBC" w14:textId="2F5A8C8A" w:rsidR="008F7038" w:rsidRPr="00A2673B" w:rsidRDefault="008F7038" w:rsidP="003A54F7">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EE1D" w14:textId="77777777" w:rsidR="0055165C" w:rsidRDefault="0055165C" w:rsidP="008B101F">
      <w:pPr>
        <w:spacing w:after="0" w:line="240" w:lineRule="auto"/>
      </w:pPr>
      <w:r>
        <w:separator/>
      </w:r>
    </w:p>
  </w:endnote>
  <w:endnote w:type="continuationSeparator" w:id="0">
    <w:p w14:paraId="47ED587B" w14:textId="77777777" w:rsidR="0055165C" w:rsidRDefault="0055165C"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6A5EA1" w:rsidRPr="00E84CD5" w:rsidRDefault="006A5EA1"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D836" w14:textId="77777777" w:rsidR="0055165C" w:rsidRDefault="0055165C" w:rsidP="008B101F">
      <w:pPr>
        <w:spacing w:after="0" w:line="240" w:lineRule="auto"/>
      </w:pPr>
      <w:r>
        <w:separator/>
      </w:r>
    </w:p>
  </w:footnote>
  <w:footnote w:type="continuationSeparator" w:id="0">
    <w:p w14:paraId="3F66EF32" w14:textId="77777777" w:rsidR="0055165C" w:rsidRDefault="0055165C" w:rsidP="008B101F">
      <w:pPr>
        <w:spacing w:after="0" w:line="240" w:lineRule="auto"/>
      </w:pPr>
      <w:r>
        <w:continuationSeparator/>
      </w:r>
    </w:p>
  </w:footnote>
  <w:footnote w:id="1">
    <w:p w14:paraId="6AAF7841" w14:textId="77777777" w:rsidR="006A5EA1" w:rsidRPr="005C7766" w:rsidRDefault="006A5EA1" w:rsidP="00284A76">
      <w:pPr>
        <w:pStyle w:val="FootnoteText"/>
        <w:rPr>
          <w:rFonts w:cs="Arial"/>
        </w:rPr>
      </w:pPr>
      <w:r w:rsidRPr="005C7766">
        <w:rPr>
          <w:rStyle w:val="FootnoteReference"/>
          <w:rFonts w:cs="Arial"/>
        </w:rPr>
        <w:footnoteRef/>
      </w:r>
      <w:r w:rsidRPr="005C7766">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6A5EA1" w:rsidRPr="005C7766" w:rsidRDefault="006A5EA1" w:rsidP="00284A76">
      <w:pPr>
        <w:pStyle w:val="FootnoteText"/>
        <w:rPr>
          <w:rFonts w:cs="Arial"/>
        </w:rPr>
      </w:pPr>
      <w:r w:rsidRPr="005C7766">
        <w:rPr>
          <w:rStyle w:val="FootnoteReference"/>
          <w:rFonts w:cs="Arial"/>
        </w:rPr>
        <w:footnoteRef/>
      </w:r>
      <w:r w:rsidRPr="005C7766">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6158F626" w:rsidR="006A5EA1" w:rsidRPr="005C7766" w:rsidRDefault="006A5EA1" w:rsidP="00932DEB">
      <w:pPr>
        <w:pStyle w:val="FootnoteText"/>
        <w:rPr>
          <w:rFonts w:cs="Arial"/>
        </w:rPr>
      </w:pPr>
      <w:r w:rsidRPr="005C7766">
        <w:rPr>
          <w:rStyle w:val="FootnoteReference"/>
          <w:rFonts w:cs="Arial"/>
        </w:rPr>
        <w:t>5</w:t>
      </w:r>
      <w:r w:rsidRPr="005C7766">
        <w:rPr>
          <w:rFonts w:cs="Arial"/>
        </w:rPr>
        <w:t xml:space="preserve">To request this priority, the application must be accompanied by a completed </w:t>
      </w:r>
      <w:hyperlink w:anchor="sifexceptional" w:history="1">
        <w:r w:rsidRPr="005C7766">
          <w:rPr>
            <w:rStyle w:val="Hyperlink"/>
            <w:rFonts w:cs="Arial"/>
          </w:rPr>
          <w:t>Supplementary Information Form for Exceptional Need</w:t>
        </w:r>
      </w:hyperlink>
      <w:r w:rsidRPr="005C7766">
        <w:rPr>
          <w:rStyle w:val="Hyperlink"/>
          <w:rFonts w:cs="Arial"/>
        </w:rPr>
        <w:t xml:space="preserve"> </w:t>
      </w:r>
      <w:r w:rsidRPr="005C7766">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6A5EA1" w:rsidRPr="005C7766" w:rsidRDefault="006A5EA1">
      <w:pPr>
        <w:pStyle w:val="FootnoteText"/>
        <w:rPr>
          <w:rFonts w:cs="Arial"/>
        </w:rPr>
      </w:pPr>
      <w:r w:rsidRPr="005C7766">
        <w:rPr>
          <w:rStyle w:val="FootnoteReference"/>
          <w:rFonts w:cs="Arial"/>
        </w:rPr>
        <w:t>6</w:t>
      </w:r>
      <w:r w:rsidRPr="005C7766">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6A5EA1" w:rsidRPr="005C7766" w:rsidRDefault="006A5EA1" w:rsidP="00AE5F8A">
      <w:pPr>
        <w:pStyle w:val="FootnoteText"/>
        <w:rPr>
          <w:rFonts w:cs="Arial"/>
        </w:rPr>
      </w:pPr>
      <w:r w:rsidRPr="005C7766">
        <w:rPr>
          <w:rStyle w:val="FootnoteReference"/>
          <w:rFonts w:cs="Arial"/>
        </w:rPr>
        <w:t>7</w:t>
      </w:r>
      <w:r w:rsidRPr="005C7766">
        <w:rPr>
          <w:rFonts w:cs="Arial"/>
        </w:rPr>
        <w:t xml:space="preserve">A child baptised in the Catholic Church, evidenced by a completed </w:t>
      </w:r>
      <w:hyperlink w:anchor="siffaith" w:history="1">
        <w:r w:rsidRPr="005C7766">
          <w:rPr>
            <w:rStyle w:val="Hyperlink"/>
            <w:rFonts w:cs="Arial"/>
          </w:rPr>
          <w:t>Faith Supplementary information Form</w:t>
        </w:r>
      </w:hyperlink>
      <w:r w:rsidRPr="005C7766">
        <w:rPr>
          <w:rFonts w:cs="Arial"/>
        </w:rPr>
        <w:t>.</w:t>
      </w:r>
    </w:p>
  </w:footnote>
  <w:footnote w:id="5">
    <w:p w14:paraId="20647538" w14:textId="1F93E3E2" w:rsidR="006A5EA1" w:rsidRPr="005C7766" w:rsidRDefault="006A5EA1">
      <w:pPr>
        <w:pStyle w:val="FootnoteText"/>
        <w:rPr>
          <w:rFonts w:cs="Arial"/>
        </w:rPr>
      </w:pPr>
      <w:r w:rsidRPr="005C7766">
        <w:rPr>
          <w:rFonts w:cs="Arial"/>
          <w:vertAlign w:val="superscript"/>
        </w:rPr>
        <w:t>8</w:t>
      </w:r>
      <w:r w:rsidRPr="005C7766">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6A5EA1" w:rsidRPr="005C7766" w:rsidRDefault="006A5EA1">
      <w:pPr>
        <w:pStyle w:val="FootnoteText"/>
        <w:rPr>
          <w:rFonts w:cs="Arial"/>
        </w:rPr>
      </w:pPr>
      <w:r w:rsidRPr="005C7766">
        <w:rPr>
          <w:rStyle w:val="FootnoteReference"/>
          <w:rFonts w:cs="Arial"/>
        </w:rPr>
        <w:t>9</w:t>
      </w:r>
      <w:r w:rsidRPr="005C7766">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C7766">
          <w:rPr>
            <w:rStyle w:val="Hyperlink"/>
            <w:rFonts w:cs="Arial"/>
          </w:rPr>
          <w:t>Faith Supplementary information Form</w:t>
        </w:r>
      </w:hyperlink>
      <w:r w:rsidRPr="005C7766">
        <w:rPr>
          <w:rFonts w:cs="Arial"/>
        </w:rPr>
        <w:t>.</w:t>
      </w:r>
    </w:p>
  </w:footnote>
  <w:footnote w:id="7">
    <w:p w14:paraId="222D2EF9" w14:textId="32AD1F02" w:rsidR="006A5EA1" w:rsidRPr="005C7766" w:rsidDel="00FD6F70" w:rsidRDefault="006A5EA1">
      <w:pPr>
        <w:pStyle w:val="FootnoteText"/>
        <w:rPr>
          <w:del w:id="1" w:author="Kevin Butlin" w:date="2020-10-28T08:25:00Z"/>
          <w:rFonts w:cs="Arial"/>
        </w:rPr>
      </w:pPr>
      <w:r w:rsidRPr="005C7766">
        <w:rPr>
          <w:rStyle w:val="FootnoteReference"/>
          <w:rFonts w:cs="Arial"/>
        </w:rPr>
        <w:t>10</w:t>
      </w:r>
      <w:r w:rsidRPr="005C7766">
        <w:rPr>
          <w:rFonts w:cs="Arial"/>
        </w:rPr>
        <w:t xml:space="preserve">Evidence will be by a completed </w:t>
      </w:r>
      <w:hyperlink w:anchor="siffaith" w:history="1">
        <w:r w:rsidRPr="005C7766">
          <w:rPr>
            <w:rStyle w:val="Hyperlink"/>
            <w:rFonts w:cs="Arial"/>
          </w:rPr>
          <w:t>Faith Supplementary information Form</w:t>
        </w:r>
      </w:hyperlink>
      <w:r w:rsidRPr="005C7766">
        <w:rPr>
          <w:rFonts w:cs="Arial"/>
        </w:rPr>
        <w:t>, together with a Baptism Certificate, a Certificate of Dedication or verification by a minister of religion for that faith.</w:t>
      </w:r>
    </w:p>
  </w:footnote>
  <w:footnote w:id="8">
    <w:p w14:paraId="7FD0067A" w14:textId="7405CA26" w:rsidR="006A5EA1" w:rsidRPr="005C7766" w:rsidRDefault="006A5EA1" w:rsidP="00CB170E">
      <w:pPr>
        <w:spacing w:after="0" w:line="240" w:lineRule="auto"/>
        <w:jc w:val="both"/>
        <w:rPr>
          <w:rFonts w:ascii="Arial" w:hAnsi="Arial" w:cs="Arial"/>
          <w:sz w:val="20"/>
          <w:szCs w:val="20"/>
        </w:rPr>
      </w:pPr>
      <w:r w:rsidRPr="005C7766">
        <w:rPr>
          <w:rStyle w:val="FootnoteReference"/>
          <w:rFonts w:ascii="Arial" w:eastAsia="Times New Roman" w:hAnsi="Arial" w:cs="Arial"/>
          <w:sz w:val="20"/>
          <w:szCs w:val="20"/>
          <w:lang w:eastAsia="en-GB"/>
        </w:rPr>
        <w:t>11</w:t>
      </w:r>
      <w:r w:rsidRPr="005C7766">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0D28EA98" w:rsidR="006A5EA1" w:rsidRPr="005C7766" w:rsidRDefault="006A5EA1" w:rsidP="00CB170E">
      <w:pPr>
        <w:pStyle w:val="FootnoteText"/>
        <w:rPr>
          <w:rFonts w:cs="Arial"/>
        </w:rPr>
      </w:pPr>
      <w:r w:rsidRPr="005C7766">
        <w:rPr>
          <w:rStyle w:val="FootnoteReference"/>
          <w:rFonts w:cs="Arial"/>
        </w:rPr>
        <w:footnoteRef/>
      </w:r>
      <w:r w:rsidRPr="005C7766">
        <w:rPr>
          <w:rFonts w:cs="Arial"/>
        </w:rPr>
        <w:t xml:space="preserve"> To request this priority, the application must be accompanied by a completed </w:t>
      </w:r>
      <w:hyperlink w:anchor="sifexceptional" w:history="1">
        <w:r w:rsidRPr="005C7766">
          <w:rPr>
            <w:rStyle w:val="Hyperlink"/>
            <w:rFonts w:cs="Arial"/>
          </w:rPr>
          <w:t>Supplementary Information Form for Exceptional Need</w:t>
        </w:r>
      </w:hyperlink>
      <w:r w:rsidRPr="005C7766">
        <w:rPr>
          <w:rStyle w:val="Hyperlink"/>
          <w:rFonts w:cs="Arial"/>
        </w:rPr>
        <w:t xml:space="preserve"> </w:t>
      </w:r>
      <w:r w:rsidRPr="005C7766">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6A5EA1" w:rsidRPr="005C7766" w:rsidRDefault="006A5EA1" w:rsidP="00CB170E">
      <w:pPr>
        <w:pStyle w:val="FootnoteText"/>
        <w:rPr>
          <w:rFonts w:cs="Arial"/>
        </w:rPr>
      </w:pPr>
      <w:r w:rsidRPr="005C7766">
        <w:rPr>
          <w:rStyle w:val="FootnoteReference"/>
          <w:rFonts w:cs="Arial"/>
        </w:rPr>
        <w:footnoteRef/>
      </w:r>
      <w:r w:rsidRPr="005C7766">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6A5EA1" w:rsidRPr="005C7766" w:rsidRDefault="006A5EA1" w:rsidP="00F01C98">
      <w:pPr>
        <w:pStyle w:val="FootnoteText"/>
        <w:jc w:val="both"/>
        <w:rPr>
          <w:rFonts w:cs="Arial"/>
        </w:rPr>
      </w:pPr>
      <w:r w:rsidRPr="005C7766">
        <w:rPr>
          <w:rStyle w:val="FootnoteReference"/>
          <w:rFonts w:cs="Arial"/>
        </w:rPr>
        <w:footnoteRef/>
      </w:r>
      <w:r w:rsidRPr="005C7766">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6A5EA1" w:rsidRPr="005C7766" w:rsidRDefault="006A5EA1" w:rsidP="00AE5F8A">
      <w:pPr>
        <w:pStyle w:val="FootnoteText"/>
        <w:rPr>
          <w:rFonts w:cs="Arial"/>
        </w:rPr>
      </w:pPr>
      <w:r w:rsidRPr="005C7766">
        <w:rPr>
          <w:rStyle w:val="FootnoteReference"/>
          <w:rFonts w:cs="Arial"/>
        </w:rPr>
        <w:footnoteRef/>
      </w:r>
      <w:r w:rsidRPr="005C7766">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5C7766">
          <w:rPr>
            <w:rStyle w:val="Hyperlink"/>
            <w:rFonts w:cs="Arial"/>
          </w:rPr>
          <w:t>Faith Supplementary information Form</w:t>
        </w:r>
      </w:hyperlink>
      <w:r w:rsidRPr="005C7766">
        <w:rPr>
          <w:rFonts w:cs="Arial"/>
        </w:rPr>
        <w:t>.</w:t>
      </w:r>
    </w:p>
  </w:footnote>
  <w:footnote w:id="13">
    <w:p w14:paraId="44150927" w14:textId="7598806F" w:rsidR="006A5EA1" w:rsidRPr="005C7766" w:rsidRDefault="006A5EA1" w:rsidP="00AE5F8A">
      <w:pPr>
        <w:pStyle w:val="FootnoteText"/>
        <w:rPr>
          <w:rFonts w:cs="Arial"/>
        </w:rPr>
      </w:pPr>
      <w:r w:rsidRPr="005C7766">
        <w:rPr>
          <w:rStyle w:val="FootnoteReference"/>
          <w:rFonts w:cs="Arial"/>
        </w:rPr>
        <w:footnoteRef/>
      </w:r>
      <w:r w:rsidRPr="005C7766">
        <w:rPr>
          <w:rFonts w:cs="Arial"/>
        </w:rPr>
        <w:t xml:space="preserve"> Evidence will be by a completed </w:t>
      </w:r>
      <w:hyperlink w:anchor="siffaith" w:history="1">
        <w:r w:rsidRPr="005C7766">
          <w:rPr>
            <w:rStyle w:val="Hyperlink"/>
            <w:rFonts w:cs="Arial"/>
          </w:rPr>
          <w:t>Faith Supplementary information Form</w:t>
        </w:r>
      </w:hyperlink>
      <w:r w:rsidRPr="005C7766">
        <w:rPr>
          <w:rFonts w:cs="Arial"/>
        </w:rPr>
        <w:t>, together with a Baptism Certificate, a Certificate of Dedication or verification by a minister of religion for that faith.</w:t>
      </w:r>
    </w:p>
  </w:footnote>
  <w:footnote w:id="14">
    <w:p w14:paraId="6B8FF524" w14:textId="77777777" w:rsidR="006A5EA1" w:rsidRPr="00D2087C" w:rsidRDefault="006A5EA1" w:rsidP="00AE5F8A">
      <w:pPr>
        <w:pStyle w:val="FootnoteText"/>
        <w:rPr>
          <w:rFonts w:cs="Arial"/>
        </w:rPr>
      </w:pPr>
      <w:r w:rsidRPr="00D2087C">
        <w:rPr>
          <w:rStyle w:val="FootnoteReference"/>
          <w:rFonts w:cs="Arial"/>
        </w:rPr>
        <w:footnoteRef/>
      </w:r>
      <w:r w:rsidRPr="00D2087C">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2087C">
          <w:rPr>
            <w:rStyle w:val="Hyperlink"/>
            <w:rFonts w:cs="Arial"/>
          </w:rPr>
          <w:t>Faith Supplementary information Form</w:t>
        </w:r>
      </w:hyperlink>
      <w:r w:rsidRPr="00D2087C">
        <w:rPr>
          <w:rFonts w:cs="Arial"/>
        </w:rPr>
        <w:t>.</w:t>
      </w:r>
    </w:p>
  </w:footnote>
  <w:footnote w:id="15">
    <w:p w14:paraId="290B3597" w14:textId="43F72058" w:rsidR="006A5EA1" w:rsidRPr="00D2087C" w:rsidRDefault="006A5EA1" w:rsidP="00AE5F8A">
      <w:pPr>
        <w:pStyle w:val="FootnoteText"/>
        <w:rPr>
          <w:rFonts w:cs="Arial"/>
        </w:rPr>
      </w:pPr>
      <w:r w:rsidRPr="00D2087C">
        <w:rPr>
          <w:rStyle w:val="FootnoteReference"/>
          <w:rFonts w:cs="Arial"/>
        </w:rPr>
        <w:footnoteRef/>
      </w:r>
      <w:r w:rsidRPr="00D2087C">
        <w:rPr>
          <w:rFonts w:cs="Arial"/>
        </w:rPr>
        <w:t xml:space="preserve"> Evidence will be by a completed </w:t>
      </w:r>
      <w:hyperlink w:anchor="siffaith" w:history="1">
        <w:r w:rsidRPr="00D2087C">
          <w:rPr>
            <w:rStyle w:val="Hyperlink"/>
            <w:rFonts w:cs="Arial"/>
          </w:rPr>
          <w:t>Faith Supplementary information Form</w:t>
        </w:r>
      </w:hyperlink>
      <w:r w:rsidRPr="00D2087C">
        <w:rPr>
          <w:rFonts w:cs="Arial"/>
        </w:rPr>
        <w:t>, together with a Baptism Certificate, a Certificate of Dedication or verification by a minister of religion for that faith.</w:t>
      </w:r>
    </w:p>
  </w:footnote>
  <w:footnote w:id="16">
    <w:p w14:paraId="36A7ACB6" w14:textId="77777777" w:rsidR="006A5EA1" w:rsidRPr="00D2087C" w:rsidRDefault="006A5EA1" w:rsidP="00D22AD6">
      <w:pPr>
        <w:pStyle w:val="FootnoteText"/>
        <w:rPr>
          <w:rFonts w:cs="Arial"/>
        </w:rPr>
      </w:pPr>
      <w:r w:rsidRPr="00D2087C">
        <w:rPr>
          <w:rStyle w:val="FootnoteReference"/>
          <w:rFonts w:cs="Arial"/>
        </w:rPr>
        <w:footnoteRef/>
      </w:r>
      <w:r w:rsidRPr="00D2087C">
        <w:rPr>
          <w:rFonts w:cs="Arial"/>
        </w:rPr>
        <w:t xml:space="preserve"> This means after 1 September of the intake year.</w:t>
      </w:r>
    </w:p>
  </w:footnote>
  <w:footnote w:id="17">
    <w:p w14:paraId="59998E3E" w14:textId="77777777" w:rsidR="006A5EA1" w:rsidRPr="00D2087C" w:rsidRDefault="006A5EA1" w:rsidP="00D22AD6">
      <w:pPr>
        <w:pStyle w:val="FootnoteText"/>
        <w:rPr>
          <w:rFonts w:cs="Arial"/>
        </w:rPr>
      </w:pPr>
      <w:r w:rsidRPr="00D2087C">
        <w:rPr>
          <w:rStyle w:val="FootnoteReference"/>
          <w:rFonts w:cs="Arial"/>
        </w:rPr>
        <w:footnoteRef/>
      </w:r>
      <w:r w:rsidRPr="00D2087C">
        <w:rPr>
          <w:rFonts w:cs="Arial"/>
        </w:rPr>
        <w:t xml:space="preserve"> This will be 16 school weeks in advance for children of UK service personnel.</w:t>
      </w:r>
    </w:p>
  </w:footnote>
  <w:footnote w:id="18">
    <w:p w14:paraId="4BAE7AC5" w14:textId="7560729E" w:rsidR="006A5EA1" w:rsidRPr="00D2087C" w:rsidRDefault="006A5EA1" w:rsidP="00A73BE4">
      <w:pPr>
        <w:pStyle w:val="FootnoteText"/>
        <w:rPr>
          <w:rFonts w:cs="Arial"/>
        </w:rPr>
      </w:pPr>
      <w:r w:rsidRPr="00D2087C">
        <w:rPr>
          <w:rStyle w:val="FootnoteReference"/>
          <w:rFonts w:cs="Arial"/>
        </w:rPr>
        <w:footnoteRef/>
      </w:r>
      <w:r w:rsidRPr="00D2087C">
        <w:rPr>
          <w:rFonts w:cs="Arial"/>
        </w:rPr>
        <w:t xml:space="preserve"> School Admissions Code 2014 section 2.28</w:t>
      </w:r>
    </w:p>
  </w:footnote>
  <w:footnote w:id="19">
    <w:p w14:paraId="7FA8B692" w14:textId="77777777" w:rsidR="006A5EA1" w:rsidRPr="00D2087C" w:rsidRDefault="006A5EA1" w:rsidP="00A73BE4">
      <w:pPr>
        <w:pStyle w:val="FootnoteText"/>
        <w:rPr>
          <w:rFonts w:cs="Arial"/>
        </w:rPr>
      </w:pPr>
      <w:r w:rsidRPr="00D2087C">
        <w:rPr>
          <w:rStyle w:val="FootnoteReference"/>
          <w:rFonts w:cs="Arial"/>
        </w:rPr>
        <w:footnoteRef/>
      </w:r>
      <w:r w:rsidRPr="00D2087C">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6A5EA1" w:rsidRPr="00D2087C" w:rsidRDefault="006A5EA1" w:rsidP="00A73BE4">
      <w:pPr>
        <w:spacing w:after="0" w:line="240" w:lineRule="auto"/>
        <w:jc w:val="both"/>
        <w:rPr>
          <w:rFonts w:ascii="Trebuchet MS" w:hAnsi="Trebuchet MS" w:cs="Arial"/>
          <w:sz w:val="20"/>
          <w:szCs w:val="20"/>
        </w:rPr>
      </w:pPr>
      <w:r w:rsidRPr="00D2087C">
        <w:rPr>
          <w:rStyle w:val="FootnoteReference"/>
          <w:rFonts w:ascii="Arial" w:hAnsi="Arial" w:cs="Arial"/>
          <w:sz w:val="20"/>
          <w:szCs w:val="20"/>
        </w:rPr>
        <w:footnoteRef/>
      </w:r>
      <w:r w:rsidRPr="00D2087C">
        <w:rPr>
          <w:rFonts w:ascii="Arial" w:hAnsi="Arial" w:cs="Arial"/>
          <w:sz w:val="20"/>
          <w:szCs w:val="20"/>
        </w:rPr>
        <w:t xml:space="preserve"> This means the admissions authority for the school. Some functions may be delegated to a committee or to officers within the LA.</w:t>
      </w:r>
      <w:r w:rsidRPr="00D2087C">
        <w:rPr>
          <w:rFonts w:ascii="Trebuchet MS" w:hAnsi="Trebuchet MS"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6A5EA1" w:rsidRPr="00750F0E" w:rsidRDefault="006A5EA1"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6A5EA1" w:rsidRPr="00244A7A" w:rsidRDefault="006A5EA1"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5F3A1A"/>
    <w:multiLevelType w:val="multilevel"/>
    <w:tmpl w:val="891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534A53"/>
    <w:multiLevelType w:val="hybridMultilevel"/>
    <w:tmpl w:val="2C6E0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7"/>
  </w:num>
  <w:num w:numId="6">
    <w:abstractNumId w:val="25"/>
  </w:num>
  <w:num w:numId="7">
    <w:abstractNumId w:val="6"/>
  </w:num>
  <w:num w:numId="8">
    <w:abstractNumId w:val="8"/>
  </w:num>
  <w:num w:numId="9">
    <w:abstractNumId w:val="22"/>
  </w:num>
  <w:num w:numId="10">
    <w:abstractNumId w:val="24"/>
  </w:num>
  <w:num w:numId="11">
    <w:abstractNumId w:val="10"/>
  </w:num>
  <w:num w:numId="12">
    <w:abstractNumId w:val="29"/>
  </w:num>
  <w:num w:numId="13">
    <w:abstractNumId w:val="27"/>
  </w:num>
  <w:num w:numId="14">
    <w:abstractNumId w:val="12"/>
  </w:num>
  <w:num w:numId="15">
    <w:abstractNumId w:val="0"/>
  </w:num>
  <w:num w:numId="16">
    <w:abstractNumId w:val="18"/>
  </w:num>
  <w:num w:numId="17">
    <w:abstractNumId w:val="19"/>
  </w:num>
  <w:num w:numId="18">
    <w:abstractNumId w:val="21"/>
  </w:num>
  <w:num w:numId="19">
    <w:abstractNumId w:val="15"/>
  </w:num>
  <w:num w:numId="20">
    <w:abstractNumId w:val="11"/>
  </w:num>
  <w:num w:numId="21">
    <w:abstractNumId w:val="3"/>
  </w:num>
  <w:num w:numId="22">
    <w:abstractNumId w:val="8"/>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12"/>
  </w:num>
  <w:num w:numId="28">
    <w:abstractNumId w:val="4"/>
  </w:num>
  <w:num w:numId="29">
    <w:abstractNumId w:val="16"/>
  </w:num>
  <w:num w:numId="30">
    <w:abstractNumId w:val="14"/>
  </w:num>
  <w:num w:numId="31">
    <w:abstractNumId w:val="9"/>
  </w:num>
  <w:num w:numId="32">
    <w:abstractNumId w:val="28"/>
  </w:num>
  <w:num w:numId="33">
    <w:abstractNumId w:val="23"/>
  </w:num>
  <w:num w:numId="34">
    <w:abstractNumId w:val="5"/>
  </w:num>
  <w:num w:numId="35">
    <w:abstractNumId w:val="7"/>
  </w:num>
  <w:num w:numId="36">
    <w:abstractNumId w:val="1"/>
  </w:num>
  <w:num w:numId="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64FC5"/>
    <w:rsid w:val="00066CEC"/>
    <w:rsid w:val="000708DD"/>
    <w:rsid w:val="00076998"/>
    <w:rsid w:val="000878BB"/>
    <w:rsid w:val="000B487D"/>
    <w:rsid w:val="000B51D3"/>
    <w:rsid w:val="000C3BFF"/>
    <w:rsid w:val="000E446E"/>
    <w:rsid w:val="0010281D"/>
    <w:rsid w:val="00106012"/>
    <w:rsid w:val="0011106D"/>
    <w:rsid w:val="0018261E"/>
    <w:rsid w:val="001B32F8"/>
    <w:rsid w:val="001C2049"/>
    <w:rsid w:val="001D1EF1"/>
    <w:rsid w:val="001E3B21"/>
    <w:rsid w:val="001F26F2"/>
    <w:rsid w:val="00201AD5"/>
    <w:rsid w:val="00214AD0"/>
    <w:rsid w:val="00234BFA"/>
    <w:rsid w:val="00244A7A"/>
    <w:rsid w:val="00246B92"/>
    <w:rsid w:val="00263108"/>
    <w:rsid w:val="00266083"/>
    <w:rsid w:val="002741E6"/>
    <w:rsid w:val="00284A76"/>
    <w:rsid w:val="00286D44"/>
    <w:rsid w:val="002A41C6"/>
    <w:rsid w:val="002F449E"/>
    <w:rsid w:val="00306D88"/>
    <w:rsid w:val="003276FE"/>
    <w:rsid w:val="00340278"/>
    <w:rsid w:val="00340D39"/>
    <w:rsid w:val="00343C14"/>
    <w:rsid w:val="00357E72"/>
    <w:rsid w:val="00365904"/>
    <w:rsid w:val="003910BF"/>
    <w:rsid w:val="003959CA"/>
    <w:rsid w:val="003964A1"/>
    <w:rsid w:val="003A54F7"/>
    <w:rsid w:val="003D087C"/>
    <w:rsid w:val="00454047"/>
    <w:rsid w:val="004577B8"/>
    <w:rsid w:val="004650D2"/>
    <w:rsid w:val="004B2911"/>
    <w:rsid w:val="004C75B5"/>
    <w:rsid w:val="004D6664"/>
    <w:rsid w:val="004E1D85"/>
    <w:rsid w:val="00501574"/>
    <w:rsid w:val="00502509"/>
    <w:rsid w:val="00517FB3"/>
    <w:rsid w:val="00521EDC"/>
    <w:rsid w:val="00536381"/>
    <w:rsid w:val="0055165C"/>
    <w:rsid w:val="005555EB"/>
    <w:rsid w:val="0056660A"/>
    <w:rsid w:val="0057520D"/>
    <w:rsid w:val="0057571C"/>
    <w:rsid w:val="00585DE4"/>
    <w:rsid w:val="00593AC0"/>
    <w:rsid w:val="005C12A5"/>
    <w:rsid w:val="005C2344"/>
    <w:rsid w:val="005C7766"/>
    <w:rsid w:val="005D244F"/>
    <w:rsid w:val="005E0895"/>
    <w:rsid w:val="005E092D"/>
    <w:rsid w:val="005E193F"/>
    <w:rsid w:val="005E4DD0"/>
    <w:rsid w:val="0061513F"/>
    <w:rsid w:val="006303FE"/>
    <w:rsid w:val="00630821"/>
    <w:rsid w:val="006345D8"/>
    <w:rsid w:val="006427AB"/>
    <w:rsid w:val="00642ACE"/>
    <w:rsid w:val="00644F89"/>
    <w:rsid w:val="00654470"/>
    <w:rsid w:val="00692049"/>
    <w:rsid w:val="006A5EA1"/>
    <w:rsid w:val="006A745B"/>
    <w:rsid w:val="006B1762"/>
    <w:rsid w:val="006C2A95"/>
    <w:rsid w:val="006C74C7"/>
    <w:rsid w:val="006E2799"/>
    <w:rsid w:val="006E4418"/>
    <w:rsid w:val="006F1E55"/>
    <w:rsid w:val="006F791B"/>
    <w:rsid w:val="00730B5D"/>
    <w:rsid w:val="007501B3"/>
    <w:rsid w:val="007B2D24"/>
    <w:rsid w:val="007D4760"/>
    <w:rsid w:val="007E239C"/>
    <w:rsid w:val="00800CD2"/>
    <w:rsid w:val="00817D2E"/>
    <w:rsid w:val="0082280F"/>
    <w:rsid w:val="00846647"/>
    <w:rsid w:val="0085200D"/>
    <w:rsid w:val="0087102C"/>
    <w:rsid w:val="008A1DB9"/>
    <w:rsid w:val="008B101F"/>
    <w:rsid w:val="008C201A"/>
    <w:rsid w:val="008C40B0"/>
    <w:rsid w:val="008E0280"/>
    <w:rsid w:val="008F6577"/>
    <w:rsid w:val="008F7038"/>
    <w:rsid w:val="00914DAA"/>
    <w:rsid w:val="00915EB2"/>
    <w:rsid w:val="00932DEB"/>
    <w:rsid w:val="00942EB0"/>
    <w:rsid w:val="009A0199"/>
    <w:rsid w:val="009B4895"/>
    <w:rsid w:val="009E2574"/>
    <w:rsid w:val="009F58F8"/>
    <w:rsid w:val="00A14615"/>
    <w:rsid w:val="00A24EF8"/>
    <w:rsid w:val="00A2673B"/>
    <w:rsid w:val="00A325E7"/>
    <w:rsid w:val="00A333D0"/>
    <w:rsid w:val="00A40F13"/>
    <w:rsid w:val="00A535F3"/>
    <w:rsid w:val="00A71FA2"/>
    <w:rsid w:val="00A73BE4"/>
    <w:rsid w:val="00A91B2F"/>
    <w:rsid w:val="00AA15DF"/>
    <w:rsid w:val="00AC2393"/>
    <w:rsid w:val="00AE5F8A"/>
    <w:rsid w:val="00B0707C"/>
    <w:rsid w:val="00B23549"/>
    <w:rsid w:val="00B2511B"/>
    <w:rsid w:val="00B26CE8"/>
    <w:rsid w:val="00B35351"/>
    <w:rsid w:val="00B62C6D"/>
    <w:rsid w:val="00BA4273"/>
    <w:rsid w:val="00BC12A9"/>
    <w:rsid w:val="00BD52B8"/>
    <w:rsid w:val="00C06349"/>
    <w:rsid w:val="00C14EE5"/>
    <w:rsid w:val="00C15555"/>
    <w:rsid w:val="00C37E8F"/>
    <w:rsid w:val="00C719CF"/>
    <w:rsid w:val="00C803FC"/>
    <w:rsid w:val="00C822D6"/>
    <w:rsid w:val="00CA6FD8"/>
    <w:rsid w:val="00CB170E"/>
    <w:rsid w:val="00CB28E2"/>
    <w:rsid w:val="00CC0634"/>
    <w:rsid w:val="00CC5C92"/>
    <w:rsid w:val="00CD1B58"/>
    <w:rsid w:val="00CD7C7A"/>
    <w:rsid w:val="00CE5403"/>
    <w:rsid w:val="00D2087C"/>
    <w:rsid w:val="00D22941"/>
    <w:rsid w:val="00D22AD6"/>
    <w:rsid w:val="00D22E7E"/>
    <w:rsid w:val="00D644D5"/>
    <w:rsid w:val="00DB36C6"/>
    <w:rsid w:val="00DB3C06"/>
    <w:rsid w:val="00DC430C"/>
    <w:rsid w:val="00DC7258"/>
    <w:rsid w:val="00DC7748"/>
    <w:rsid w:val="00DE0530"/>
    <w:rsid w:val="00E016D2"/>
    <w:rsid w:val="00E01E90"/>
    <w:rsid w:val="00E0206F"/>
    <w:rsid w:val="00E02234"/>
    <w:rsid w:val="00E036EC"/>
    <w:rsid w:val="00E2371C"/>
    <w:rsid w:val="00E355B1"/>
    <w:rsid w:val="00E56DDA"/>
    <w:rsid w:val="00E81374"/>
    <w:rsid w:val="00EA5885"/>
    <w:rsid w:val="00EB154A"/>
    <w:rsid w:val="00EC71BC"/>
    <w:rsid w:val="00EE69FE"/>
    <w:rsid w:val="00EF2C4D"/>
    <w:rsid w:val="00EF51C0"/>
    <w:rsid w:val="00EF6C29"/>
    <w:rsid w:val="00F01C98"/>
    <w:rsid w:val="00F13F57"/>
    <w:rsid w:val="00F427A0"/>
    <w:rsid w:val="00F5766A"/>
    <w:rsid w:val="00F605A3"/>
    <w:rsid w:val="00F62BFE"/>
    <w:rsid w:val="00F70282"/>
    <w:rsid w:val="00F7097C"/>
    <w:rsid w:val="00F92532"/>
    <w:rsid w:val="00F92BE0"/>
    <w:rsid w:val="00F95189"/>
    <w:rsid w:val="00FA2D61"/>
    <w:rsid w:val="00FC5A23"/>
    <w:rsid w:val="00FD55AF"/>
    <w:rsid w:val="00FD6F70"/>
    <w:rsid w:val="00FF03AC"/>
    <w:rsid w:val="00FF1D39"/>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3A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98164">
      <w:bodyDiv w:val="1"/>
      <w:marLeft w:val="0"/>
      <w:marRight w:val="0"/>
      <w:marTop w:val="0"/>
      <w:marBottom w:val="0"/>
      <w:divBdr>
        <w:top w:val="none" w:sz="0" w:space="0" w:color="auto"/>
        <w:left w:val="none" w:sz="0" w:space="0" w:color="auto"/>
        <w:bottom w:val="none" w:sz="0" w:space="0" w:color="auto"/>
        <w:right w:val="none" w:sz="0" w:space="0" w:color="auto"/>
      </w:divBdr>
      <w:divsChild>
        <w:div w:id="2048217802">
          <w:marLeft w:val="0"/>
          <w:marRight w:val="0"/>
          <w:marTop w:val="0"/>
          <w:marBottom w:val="0"/>
          <w:divBdr>
            <w:top w:val="none" w:sz="0" w:space="0" w:color="auto"/>
            <w:left w:val="none" w:sz="0" w:space="0" w:color="auto"/>
            <w:bottom w:val="none" w:sz="0" w:space="0" w:color="auto"/>
            <w:right w:val="none" w:sz="0" w:space="0" w:color="auto"/>
          </w:divBdr>
          <w:divsChild>
            <w:div w:id="779641986">
              <w:marLeft w:val="0"/>
              <w:marRight w:val="0"/>
              <w:marTop w:val="0"/>
              <w:marBottom w:val="0"/>
              <w:divBdr>
                <w:top w:val="none" w:sz="0" w:space="0" w:color="auto"/>
                <w:left w:val="none" w:sz="0" w:space="0" w:color="auto"/>
                <w:bottom w:val="none" w:sz="0" w:space="0" w:color="auto"/>
                <w:right w:val="none" w:sz="0" w:space="0" w:color="auto"/>
              </w:divBdr>
              <w:divsChild>
                <w:div w:id="1439175813">
                  <w:marLeft w:val="0"/>
                  <w:marRight w:val="0"/>
                  <w:marTop w:val="0"/>
                  <w:marBottom w:val="0"/>
                  <w:divBdr>
                    <w:top w:val="none" w:sz="0" w:space="0" w:color="auto"/>
                    <w:left w:val="none" w:sz="0" w:space="0" w:color="auto"/>
                    <w:bottom w:val="none" w:sz="0" w:space="0" w:color="auto"/>
                    <w:right w:val="none" w:sz="0" w:space="0" w:color="auto"/>
                  </w:divBdr>
                  <w:divsChild>
                    <w:div w:id="1272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mailto:DataProtectionOfficer@plymouth.gov.uk" TargetMode="External"/><Relationship Id="rId39" Type="http://schemas.openxmlformats.org/officeDocument/2006/relationships/hyperlink" Target="https://www.plymouth.gov.uk/schoolseducationchildcareskillsandemployability/schooladmissions/applyschoolplace" TargetMode="External"/><Relationship Id="rId3" Type="http://schemas.openxmlformats.org/officeDocument/2006/relationships/styles" Target="styles.xml"/><Relationship Id="rId21" Type="http://schemas.openxmlformats.org/officeDocument/2006/relationships/hyperlink" Target="file:///\\Ds.devon.gov.uk\docs\Exeter,%20County%20Hall\EALData\Shared\Admissions%20files%20for%20website\2021%20files\2021%20Oreston%20admissions%20policy.docx" TargetMode="External"/><Relationship Id="rId34" Type="http://schemas.openxmlformats.org/officeDocument/2006/relationships/hyperlink" Target="https://www.plymouth.gov.uk/aboutcouncil/accessinformation/dataprotection" TargetMode="External"/><Relationship Id="rId42" Type="http://schemas.openxmlformats.org/officeDocument/2006/relationships/hyperlink" Target="https://www.plymouth.gov.uk/schoolseducationchildcareskillsandemployability/schooladmissions/applyschoolplace" TargetMode="External"/><Relationship Id="rId47" Type="http://schemas.openxmlformats.org/officeDocument/2006/relationships/hyperlink" Target="https://www.gov.uk/guidance/schools-admissions-applications-from-overseas-childre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http://www.education.gov.uk" TargetMode="External"/><Relationship Id="rId25" Type="http://schemas.openxmlformats.org/officeDocument/2006/relationships/hyperlink" Target="mailto:school.admissions@plymouth.gov.uk" TargetMode="External"/><Relationship Id="rId33" Type="http://schemas.openxmlformats.org/officeDocument/2006/relationships/hyperlink" Target="mailto:DataProtectionOfficer@plymouth.gov.uk" TargetMode="External"/><Relationship Id="rId38" Type="http://schemas.openxmlformats.org/officeDocument/2006/relationships/hyperlink" Target="https://www.gov.uk/government/publications/school-admissions-appeals-code" TargetMode="External"/><Relationship Id="rId46" Type="http://schemas.openxmlformats.org/officeDocument/2006/relationships/hyperlink" Target="mailto:school.transport@plymouth.gov.uk"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eader" Target="header1.xml"/><Relationship Id="rId29" Type="http://schemas.openxmlformats.org/officeDocument/2006/relationships/footer" Target="footer1.xml"/><Relationship Id="rId41" Type="http://schemas.openxmlformats.org/officeDocument/2006/relationships/hyperlink" Target="https://www.plymouth.gov.uk/schoolseducationchildcareskillsandemployability/schooladmissions/applyschoolplace/applyinyearschooltransferschoolplace20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aboutcouncil/accessinformation/dataprotection" TargetMode="External"/><Relationship Id="rId32" Type="http://schemas.openxmlformats.org/officeDocument/2006/relationships/hyperlink" Target="mailto:school.admissions@plymouth.gov.uk" TargetMode="External"/><Relationship Id="rId37" Type="http://schemas.openxmlformats.org/officeDocument/2006/relationships/hyperlink" Target="https://www.gov.uk/government/publications/school-admissions-code--2" TargetMode="External"/><Relationship Id="rId40" Type="http://schemas.openxmlformats.org/officeDocument/2006/relationships/hyperlink" Target="https://www.plymouth.gov.uk/schoolseducationchildcareskillsandemployability/schooladmissions/applyschoolplace/applyinyearschooltransferschoolplace20202021" TargetMode="External"/><Relationship Id="rId45" Type="http://schemas.openxmlformats.org/officeDocument/2006/relationships/hyperlink" Target="https://www.gov.uk/find-traineeship"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eader" Target="header2.xml"/><Relationship Id="rId36" Type="http://schemas.openxmlformats.org/officeDocument/2006/relationships/hyperlink" Target="mailto:DataProtectionOfficer@plymouth.gov.uk" TargetMode="External"/><Relationship Id="rId49"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plymouth.gov.uk/aboutcouncil/accessinformation/dataprotection" TargetMode="External"/><Relationship Id="rId44" Type="http://schemas.openxmlformats.org/officeDocument/2006/relationships/hyperlink" Target="https://www.gov.uk/apprenticeships-guid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s://www.plymouth.gov.uk/schoolseducationchildcareskillsandemployability/schooladmissions/applyschoolplace" TargetMode="External"/><Relationship Id="rId27" Type="http://schemas.openxmlformats.org/officeDocument/2006/relationships/hyperlink" Target="mailto:school.admissions@plymouth.gov.uk" TargetMode="External"/><Relationship Id="rId30" Type="http://schemas.openxmlformats.org/officeDocument/2006/relationships/hyperlink" Target="https://www.plymouth.gov.uk/schoolseducationchildcareskillsandemployability/schooladmissions/applyschoolplace" TargetMode="External"/><Relationship Id="rId35" Type="http://schemas.openxmlformats.org/officeDocument/2006/relationships/hyperlink" Target="mailto:school.admissions@plymouth.gov.uk" TargetMode="External"/><Relationship Id="rId43" Type="http://schemas.openxmlformats.org/officeDocument/2006/relationships/hyperlink" Target="https://www.plymouth.gov.uk/schoolseducationchildcareskillsandemployability/schooladmissions/applyschoolplace"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8A9D-5DDA-4752-BB93-A9C6F98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8452</Words>
  <Characters>48180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2021-03-12T09:46:00Z</dcterms:created>
  <dcterms:modified xsi:type="dcterms:W3CDTF">2021-03-12T09:52:00Z</dcterms:modified>
</cp:coreProperties>
</file>