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1A6951BB" w:rsidR="009A0199" w:rsidRPr="00EB4A6E" w:rsidRDefault="00411805" w:rsidP="009A0199">
            <w:pPr>
              <w:jc w:val="center"/>
              <w:rPr>
                <w:rFonts w:ascii="Arial" w:hAnsi="Arial" w:cs="Arial"/>
                <w:b/>
                <w:sz w:val="48"/>
                <w:szCs w:val="48"/>
              </w:rPr>
            </w:pPr>
            <w:r w:rsidRPr="00EB4A6E">
              <w:rPr>
                <w:rFonts w:ascii="Arial" w:hAnsi="Arial" w:cs="Arial"/>
                <w:b/>
                <w:sz w:val="48"/>
                <w:szCs w:val="48"/>
              </w:rPr>
              <w:t xml:space="preserve">St </w:t>
            </w:r>
            <w:r w:rsidR="00830083">
              <w:rPr>
                <w:rFonts w:ascii="Arial" w:hAnsi="Arial" w:cs="Arial"/>
                <w:b/>
                <w:sz w:val="48"/>
                <w:szCs w:val="48"/>
              </w:rPr>
              <w:t xml:space="preserve">Nicholas Roman </w:t>
            </w:r>
            <w:r w:rsidR="00EB4A6E" w:rsidRPr="00EB4A6E">
              <w:rPr>
                <w:rFonts w:ascii="Arial" w:hAnsi="Arial" w:cs="Arial"/>
                <w:b/>
                <w:sz w:val="48"/>
                <w:szCs w:val="48"/>
              </w:rPr>
              <w:t>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49A3B17E" w:rsidR="00EB4A6E" w:rsidRPr="00830083" w:rsidRDefault="00830083" w:rsidP="00103C6B">
            <w:pPr>
              <w:jc w:val="center"/>
              <w:rPr>
                <w:rFonts w:ascii="Arial" w:hAnsi="Arial" w:cs="Arial"/>
                <w:bCs/>
              </w:rPr>
            </w:pPr>
            <w:r w:rsidRPr="00830083">
              <w:rPr>
                <w:rFonts w:ascii="Arial" w:hAnsi="Arial" w:cs="Arial"/>
                <w:bCs/>
              </w:rPr>
              <w:t xml:space="preserve">Ringswell Avenue, Exeter, </w:t>
            </w:r>
            <w:r w:rsidR="009A0199" w:rsidRPr="00830083">
              <w:rPr>
                <w:rFonts w:ascii="Arial" w:hAnsi="Arial" w:cs="Arial"/>
                <w:bCs/>
              </w:rPr>
              <w:t>Devon</w:t>
            </w:r>
            <w:r w:rsidR="00ED0E2D" w:rsidRPr="00830083">
              <w:rPr>
                <w:rFonts w:ascii="Arial" w:hAnsi="Arial" w:cs="Arial"/>
                <w:bCs/>
              </w:rPr>
              <w:t xml:space="preserve">, </w:t>
            </w:r>
            <w:r w:rsidRPr="00830083">
              <w:rPr>
                <w:rFonts w:ascii="Arial" w:hAnsi="Arial" w:cs="Arial"/>
                <w:bCs/>
              </w:rPr>
              <w:t>EX1 3EG</w:t>
            </w:r>
          </w:p>
          <w:p w14:paraId="21B69137" w14:textId="4281ACBD" w:rsidR="00103C6B" w:rsidRPr="00A35BB1" w:rsidRDefault="009A0199" w:rsidP="00103C6B">
            <w:pPr>
              <w:jc w:val="center"/>
              <w:rPr>
                <w:rStyle w:val="Hyperlink"/>
                <w:rFonts w:ascii="Arial" w:hAnsi="Arial" w:cs="Arial"/>
                <w:sz w:val="20"/>
                <w:szCs w:val="20"/>
              </w:rPr>
            </w:pPr>
            <w:r w:rsidRPr="00830083">
              <w:rPr>
                <w:rStyle w:val="apple-style-span"/>
                <w:rFonts w:ascii="Arial" w:hAnsi="Arial" w:cs="Arial"/>
                <w:color w:val="000000"/>
              </w:rPr>
              <w:t>0</w:t>
            </w:r>
            <w:r w:rsidR="00400533" w:rsidRPr="00830083">
              <w:rPr>
                <w:rStyle w:val="apple-style-span"/>
                <w:rFonts w:ascii="Arial" w:hAnsi="Arial" w:cs="Arial"/>
                <w:color w:val="000000"/>
              </w:rPr>
              <w:t>1</w:t>
            </w:r>
            <w:r w:rsidR="00A35BB1" w:rsidRPr="00830083">
              <w:rPr>
                <w:rStyle w:val="apple-style-span"/>
                <w:rFonts w:ascii="Arial" w:hAnsi="Arial" w:cs="Arial"/>
                <w:color w:val="000000"/>
              </w:rPr>
              <w:t>3</w:t>
            </w:r>
            <w:r w:rsidR="00830083" w:rsidRPr="00830083">
              <w:rPr>
                <w:rStyle w:val="apple-style-span"/>
                <w:rFonts w:ascii="Arial" w:hAnsi="Arial" w:cs="Arial"/>
                <w:color w:val="000000"/>
              </w:rPr>
              <w:t>92 445403</w:t>
            </w:r>
            <w:r w:rsidRPr="00830083">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25BABD11" w:rsidR="00FE7E21" w:rsidRPr="00A2673B" w:rsidRDefault="001266FC"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DCE6EEB" w:rsidR="00C822D6" w:rsidRPr="004E1D85" w:rsidRDefault="00BA14B0">
            <w:pPr>
              <w:rPr>
                <w:rFonts w:ascii="Arial" w:hAnsi="Arial" w:cs="Arial"/>
                <w:sz w:val="20"/>
                <w:szCs w:val="20"/>
              </w:rPr>
            </w:pPr>
            <w:r>
              <w:rPr>
                <w:rFonts w:ascii="Arial" w:hAnsi="Arial" w:cs="Arial"/>
                <w:sz w:val="20"/>
                <w:szCs w:val="20"/>
              </w:rPr>
              <w:t>878/</w:t>
            </w:r>
            <w:r w:rsidR="00830083">
              <w:rPr>
                <w:rFonts w:ascii="Arial" w:hAnsi="Arial" w:cs="Arial"/>
                <w:sz w:val="20"/>
                <w:szCs w:val="20"/>
              </w:rPr>
              <w:t>2005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031AB82" w:rsidR="00C822D6" w:rsidRPr="00BA14B0" w:rsidRDefault="00A35BB1">
            <w:pPr>
              <w:rPr>
                <w:rFonts w:ascii="Arial" w:hAnsi="Arial" w:cs="Arial"/>
                <w:sz w:val="20"/>
                <w:szCs w:val="20"/>
              </w:rPr>
            </w:pPr>
            <w:r>
              <w:rPr>
                <w:rFonts w:ascii="Arial" w:hAnsi="Arial" w:cs="Arial"/>
                <w:sz w:val="20"/>
                <w:szCs w:val="20"/>
              </w:rPr>
              <w:t>4 to 11 (3-11 Inc. Early Years Provision)</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5BD08807" w:rsidR="00C822D6" w:rsidRPr="00BA14B0" w:rsidRDefault="00830083">
            <w:pPr>
              <w:rPr>
                <w:rFonts w:ascii="Arial" w:hAnsi="Arial" w:cs="Arial"/>
                <w:sz w:val="20"/>
                <w:szCs w:val="20"/>
              </w:rPr>
            </w:pPr>
            <w:r>
              <w:rPr>
                <w:rFonts w:ascii="Arial" w:hAnsi="Arial" w:cs="Arial"/>
                <w:sz w:val="20"/>
                <w:szCs w:val="20"/>
              </w:rPr>
              <w:t>45</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4E175A">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4E175A"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03CF6B0D"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10066E">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1B16BFB0"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9A1DBA">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4E175A"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A35BB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11D81656"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w:t>
            </w:r>
            <w:r w:rsidR="00A35BB1">
              <w:rPr>
                <w:rFonts w:ascii="Arial" w:hAnsi="Arial" w:cs="Arial"/>
                <w:bCs/>
                <w:color w:val="auto"/>
                <w:sz w:val="20"/>
                <w:szCs w:val="20"/>
              </w:rPr>
              <w:t xml:space="preserve"> </w:t>
            </w:r>
            <w:r w:rsidR="00830083">
              <w:rPr>
                <w:rFonts w:ascii="Arial" w:hAnsi="Arial" w:cs="Arial"/>
                <w:bCs/>
                <w:color w:val="auto"/>
                <w:sz w:val="20"/>
                <w:szCs w:val="20"/>
              </w:rPr>
              <w:t>Nicholas</w:t>
            </w:r>
            <w:r w:rsidR="00A35BB1">
              <w:rPr>
                <w:rFonts w:ascii="Arial" w:hAnsi="Arial" w:cs="Arial"/>
                <w:bCs/>
                <w:color w:val="auto"/>
                <w:sz w:val="20"/>
                <w:szCs w:val="20"/>
              </w:rPr>
              <w:t xml:space="preserve"> </w:t>
            </w:r>
            <w:r w:rsidR="00830083">
              <w:rPr>
                <w:rFonts w:ascii="Arial" w:hAnsi="Arial" w:cs="Arial"/>
                <w:bCs/>
                <w:color w:val="auto"/>
                <w:sz w:val="20"/>
                <w:szCs w:val="20"/>
              </w:rPr>
              <w:t xml:space="preserve">Roman </w:t>
            </w:r>
            <w:r w:rsidR="00A35BB1">
              <w:rPr>
                <w:rFonts w:ascii="Arial" w:hAnsi="Arial" w:cs="Arial"/>
                <w:bCs/>
                <w:color w:val="auto"/>
                <w:sz w:val="20"/>
                <w:szCs w:val="20"/>
              </w:rPr>
              <w:t xml:space="preserve">Catholic Primary, </w:t>
            </w:r>
            <w:r w:rsidR="00830083">
              <w:rPr>
                <w:rFonts w:ascii="Arial" w:hAnsi="Arial" w:cs="Arial"/>
                <w:bCs/>
                <w:color w:val="auto"/>
                <w:sz w:val="20"/>
                <w:szCs w:val="20"/>
              </w:rPr>
              <w:t>Exeter</w:t>
            </w:r>
            <w:r w:rsidR="00745FD0">
              <w:rPr>
                <w:rFonts w:ascii="Arial" w:hAnsi="Arial" w:cs="Arial"/>
                <w:bCs/>
                <w:color w:val="auto"/>
                <w:sz w:val="20"/>
                <w:szCs w:val="20"/>
              </w:rPr>
              <w:t xml:space="preserve">,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5FCAADD9" w:rsidR="00046725" w:rsidRPr="00830083" w:rsidRDefault="00C8158B" w:rsidP="00400533">
            <w:pPr>
              <w:jc w:val="center"/>
              <w:rPr>
                <w:rFonts w:ascii="Arial" w:hAnsi="Arial" w:cs="Arial"/>
                <w:b/>
                <w:bCs/>
                <w:sz w:val="44"/>
                <w:szCs w:val="44"/>
              </w:rPr>
            </w:pPr>
            <w:bookmarkStart w:id="4" w:name="siffaith"/>
            <w:r w:rsidRPr="00830083">
              <w:rPr>
                <w:rFonts w:ascii="Arial" w:hAnsi="Arial" w:cs="Arial"/>
                <w:b/>
                <w:bCs/>
                <w:sz w:val="44"/>
                <w:szCs w:val="44"/>
              </w:rPr>
              <w:t xml:space="preserve">St </w:t>
            </w:r>
            <w:r w:rsidR="00830083" w:rsidRPr="00830083">
              <w:rPr>
                <w:rFonts w:ascii="Arial" w:hAnsi="Arial" w:cs="Arial"/>
                <w:b/>
                <w:bCs/>
                <w:sz w:val="44"/>
                <w:szCs w:val="44"/>
              </w:rPr>
              <w:t xml:space="preserve">Nicholas RC </w:t>
            </w:r>
            <w:r w:rsidR="00C81A0E" w:rsidRPr="00830083">
              <w:rPr>
                <w:rFonts w:ascii="Arial" w:hAnsi="Arial" w:cs="Arial"/>
                <w:b/>
                <w:bCs/>
                <w:sz w:val="44"/>
                <w:szCs w:val="44"/>
              </w:rPr>
              <w:t>Primary School</w:t>
            </w:r>
          </w:p>
          <w:p w14:paraId="63E5F7E0" w14:textId="77777777" w:rsidR="00046725" w:rsidRPr="00046725" w:rsidRDefault="007B2D24" w:rsidP="00400533">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0A838F95" w:rsidR="00730B5D" w:rsidRPr="007B2D24" w:rsidRDefault="007B2D24" w:rsidP="00745FD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 xml:space="preserve">St </w:t>
      </w:r>
      <w:r w:rsidR="00830083">
        <w:rPr>
          <w:rFonts w:ascii="Arial" w:hAnsi="Arial" w:cs="Arial"/>
          <w:b/>
          <w:bCs/>
          <w:color w:val="auto"/>
          <w:sz w:val="20"/>
          <w:szCs w:val="20"/>
        </w:rPr>
        <w:t>Nicholas R</w:t>
      </w:r>
      <w:r w:rsidR="00A35BB1">
        <w:rPr>
          <w:rFonts w:ascii="Arial" w:hAnsi="Arial" w:cs="Arial"/>
          <w:b/>
          <w:bCs/>
          <w:color w:val="auto"/>
          <w:sz w:val="20"/>
          <w:szCs w:val="20"/>
        </w:rPr>
        <w:t>C</w:t>
      </w:r>
      <w:r w:rsidR="00830083">
        <w:rPr>
          <w:rFonts w:ascii="Arial" w:hAnsi="Arial" w:cs="Arial"/>
          <w:b/>
          <w:bCs/>
          <w:color w:val="auto"/>
          <w:sz w:val="20"/>
          <w:szCs w:val="20"/>
        </w:rPr>
        <w:t xml:space="preserve">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830083">
        <w:rPr>
          <w:rFonts w:ascii="Arial" w:hAnsi="Arial" w:cs="Arial"/>
          <w:b/>
          <w:bCs/>
          <w:color w:val="auto"/>
          <w:sz w:val="20"/>
          <w:szCs w:val="20"/>
        </w:rPr>
        <w:t>Ringswell Avenue, Exeter</w:t>
      </w:r>
      <w:r w:rsidR="00745FD0">
        <w:rPr>
          <w:rFonts w:ascii="Arial" w:hAnsi="Arial" w:cs="Arial"/>
          <w:b/>
          <w:bCs/>
          <w:color w:val="auto"/>
          <w:sz w:val="20"/>
          <w:szCs w:val="20"/>
        </w:rPr>
        <w:t xml:space="preserve">, </w:t>
      </w:r>
      <w:r w:rsidR="00154919" w:rsidRPr="00E20AE4">
        <w:rPr>
          <w:rFonts w:ascii="Arial" w:hAnsi="Arial" w:cs="Arial"/>
          <w:b/>
          <w:bCs/>
          <w:color w:val="auto"/>
          <w:sz w:val="20"/>
          <w:szCs w:val="20"/>
        </w:rPr>
        <w:t>Devon</w:t>
      </w:r>
      <w:r w:rsidR="00A35BB1">
        <w:rPr>
          <w:rFonts w:ascii="Arial" w:hAnsi="Arial" w:cs="Arial"/>
          <w:b/>
          <w:bCs/>
          <w:color w:val="auto"/>
          <w:sz w:val="20"/>
          <w:szCs w:val="20"/>
        </w:rPr>
        <w:t xml:space="preserve">, </w:t>
      </w:r>
      <w:r w:rsidR="00830083">
        <w:rPr>
          <w:rFonts w:ascii="Arial" w:hAnsi="Arial" w:cs="Arial"/>
          <w:b/>
          <w:bCs/>
          <w:color w:val="auto"/>
          <w:sz w:val="20"/>
          <w:szCs w:val="20"/>
        </w:rPr>
        <w:t>EX1 3EG</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4E175A"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A060" w14:textId="77777777" w:rsidR="004E175A" w:rsidRDefault="004E175A" w:rsidP="008B101F">
      <w:pPr>
        <w:spacing w:after="0" w:line="240" w:lineRule="auto"/>
      </w:pPr>
      <w:r>
        <w:separator/>
      </w:r>
    </w:p>
  </w:endnote>
  <w:endnote w:type="continuationSeparator" w:id="0">
    <w:p w14:paraId="54819FCE" w14:textId="77777777" w:rsidR="004E175A" w:rsidRDefault="004E175A"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9352" w14:textId="77777777" w:rsidR="004E175A" w:rsidRDefault="004E175A" w:rsidP="008B101F">
      <w:pPr>
        <w:spacing w:after="0" w:line="240" w:lineRule="auto"/>
      </w:pPr>
      <w:r>
        <w:separator/>
      </w:r>
    </w:p>
  </w:footnote>
  <w:footnote w:type="continuationSeparator" w:id="0">
    <w:p w14:paraId="3723F81D" w14:textId="77777777" w:rsidR="004E175A" w:rsidRDefault="004E175A"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B487D"/>
    <w:rsid w:val="000E446E"/>
    <w:rsid w:val="0010066E"/>
    <w:rsid w:val="00103C6B"/>
    <w:rsid w:val="0011106D"/>
    <w:rsid w:val="001266FC"/>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4A1"/>
    <w:rsid w:val="00400533"/>
    <w:rsid w:val="00411805"/>
    <w:rsid w:val="00436616"/>
    <w:rsid w:val="004650D2"/>
    <w:rsid w:val="00474594"/>
    <w:rsid w:val="004B2911"/>
    <w:rsid w:val="004C79CD"/>
    <w:rsid w:val="004D6664"/>
    <w:rsid w:val="004E175A"/>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B1762"/>
    <w:rsid w:val="006E4418"/>
    <w:rsid w:val="006F1E55"/>
    <w:rsid w:val="00730B5D"/>
    <w:rsid w:val="00745FD0"/>
    <w:rsid w:val="007501B3"/>
    <w:rsid w:val="007B2D24"/>
    <w:rsid w:val="007D4760"/>
    <w:rsid w:val="007E239C"/>
    <w:rsid w:val="00817D2E"/>
    <w:rsid w:val="00830083"/>
    <w:rsid w:val="00846647"/>
    <w:rsid w:val="0085200D"/>
    <w:rsid w:val="0087102C"/>
    <w:rsid w:val="008B101F"/>
    <w:rsid w:val="008C40B0"/>
    <w:rsid w:val="008F6577"/>
    <w:rsid w:val="008F7038"/>
    <w:rsid w:val="00932DEB"/>
    <w:rsid w:val="009A0199"/>
    <w:rsid w:val="009A1DBA"/>
    <w:rsid w:val="009B4895"/>
    <w:rsid w:val="009E2574"/>
    <w:rsid w:val="00A24EF8"/>
    <w:rsid w:val="00A2673B"/>
    <w:rsid w:val="00A325E7"/>
    <w:rsid w:val="00A333D0"/>
    <w:rsid w:val="00A35BB1"/>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D170E4"/>
    <w:rsid w:val="00D22E7E"/>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70282"/>
    <w:rsid w:val="00F7097C"/>
    <w:rsid w:val="00F7348A"/>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9879</Words>
  <Characters>56312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2020-11-13T16:19:00Z</dcterms:created>
  <dcterms:modified xsi:type="dcterms:W3CDTF">2020-12-09T09:30:00Z</dcterms:modified>
</cp:coreProperties>
</file>