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F3644F" w14:paraId="72593C5F" w14:textId="77777777" w:rsidTr="00817D2E">
        <w:trPr>
          <w:trHeight w:hRule="exact" w:val="426"/>
        </w:trPr>
        <w:tc>
          <w:tcPr>
            <w:tcW w:w="10466" w:type="dxa"/>
            <w:gridSpan w:val="5"/>
          </w:tcPr>
          <w:p w14:paraId="327CA1D5" w14:textId="679D9D27" w:rsidR="005E0895" w:rsidRPr="00F3644F" w:rsidRDefault="005E0895" w:rsidP="00B46874">
            <w:pPr>
              <w:tabs>
                <w:tab w:val="left" w:pos="4554"/>
              </w:tabs>
              <w:jc w:val="center"/>
              <w:rPr>
                <w:rFonts w:ascii="Arial" w:hAnsi="Arial" w:cs="Arial"/>
                <w:noProof/>
                <w:sz w:val="20"/>
                <w:szCs w:val="20"/>
                <w:lang w:eastAsia="en-GB"/>
              </w:rPr>
            </w:pPr>
            <w:r w:rsidRPr="00F3644F">
              <w:rPr>
                <w:rFonts w:ascii="Arial" w:hAnsi="Arial" w:cs="Arial"/>
                <w:b/>
                <w:sz w:val="32"/>
                <w:szCs w:val="32"/>
              </w:rPr>
              <w:t xml:space="preserve">School Admissions Policy 2022-23 </w:t>
            </w:r>
          </w:p>
        </w:tc>
      </w:tr>
      <w:tr w:rsidR="006427AB" w:rsidRPr="00F3644F" w14:paraId="76E195EB" w14:textId="77777777" w:rsidTr="00817D2E">
        <w:trPr>
          <w:trHeight w:hRule="exact" w:val="3402"/>
        </w:trPr>
        <w:tc>
          <w:tcPr>
            <w:tcW w:w="10466" w:type="dxa"/>
            <w:gridSpan w:val="5"/>
          </w:tcPr>
          <w:p w14:paraId="52E94F58" w14:textId="77777777" w:rsidR="006427AB" w:rsidRPr="00F3644F" w:rsidRDefault="006427AB" w:rsidP="006427AB">
            <w:pPr>
              <w:jc w:val="center"/>
              <w:rPr>
                <w:rFonts w:ascii="Arial" w:hAnsi="Arial" w:cs="Arial"/>
                <w:sz w:val="20"/>
                <w:szCs w:val="20"/>
              </w:rPr>
            </w:pPr>
          </w:p>
          <w:p w14:paraId="1C844B56" w14:textId="77777777" w:rsidR="00FE7E21" w:rsidRPr="00F3644F" w:rsidRDefault="00FE7E21" w:rsidP="006427AB">
            <w:pPr>
              <w:jc w:val="center"/>
              <w:rPr>
                <w:rFonts w:ascii="Arial" w:hAnsi="Arial" w:cs="Arial"/>
                <w:sz w:val="20"/>
                <w:szCs w:val="20"/>
              </w:rPr>
            </w:pPr>
          </w:p>
          <w:p w14:paraId="4679A88C" w14:textId="77777777" w:rsidR="00FE7E21" w:rsidRPr="00F3644F" w:rsidRDefault="00FE7E21" w:rsidP="006427AB">
            <w:pPr>
              <w:jc w:val="center"/>
              <w:rPr>
                <w:rFonts w:ascii="Arial" w:hAnsi="Arial" w:cs="Arial"/>
                <w:sz w:val="20"/>
                <w:szCs w:val="20"/>
              </w:rPr>
            </w:pPr>
          </w:p>
          <w:p w14:paraId="129EF31F" w14:textId="4443D9DA" w:rsidR="00FE7E21" w:rsidRPr="00F3644F" w:rsidRDefault="00FE7E21" w:rsidP="006427AB">
            <w:pPr>
              <w:jc w:val="center"/>
              <w:rPr>
                <w:rFonts w:ascii="Arial" w:hAnsi="Arial" w:cs="Arial"/>
                <w:sz w:val="20"/>
                <w:szCs w:val="20"/>
              </w:rPr>
            </w:pPr>
            <w:r w:rsidRPr="00F3644F">
              <w:rPr>
                <w:rFonts w:ascii="Arial" w:hAnsi="Arial" w:cs="Arial"/>
                <w:noProof/>
                <w:sz w:val="20"/>
                <w:szCs w:val="20"/>
                <w:lang w:eastAsia="en-GB"/>
              </w:rPr>
              <w:drawing>
                <wp:inline distT="0" distB="0" distL="0" distR="0" wp14:anchorId="7A09559C" wp14:editId="53264492">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F3644F" w14:paraId="30E451AB" w14:textId="77777777" w:rsidTr="00817D2E">
        <w:trPr>
          <w:trHeight w:hRule="exact" w:val="1989"/>
        </w:trPr>
        <w:tc>
          <w:tcPr>
            <w:tcW w:w="10466" w:type="dxa"/>
            <w:gridSpan w:val="5"/>
          </w:tcPr>
          <w:p w14:paraId="56474A35" w14:textId="71C32674" w:rsidR="009A0199" w:rsidRPr="00F3644F" w:rsidRDefault="00F71673" w:rsidP="009A0199">
            <w:pPr>
              <w:jc w:val="center"/>
              <w:rPr>
                <w:rFonts w:ascii="Arial" w:hAnsi="Arial" w:cs="Arial"/>
                <w:b/>
                <w:sz w:val="40"/>
                <w:szCs w:val="40"/>
              </w:rPr>
            </w:pPr>
            <w:r w:rsidRPr="00F3644F">
              <w:rPr>
                <w:rFonts w:ascii="Arial" w:hAnsi="Arial" w:cs="Arial"/>
                <w:b/>
                <w:sz w:val="40"/>
                <w:szCs w:val="40"/>
              </w:rPr>
              <w:t xml:space="preserve">St </w:t>
            </w:r>
            <w:r w:rsidR="003E21AE">
              <w:rPr>
                <w:rFonts w:ascii="Arial" w:hAnsi="Arial" w:cs="Arial"/>
                <w:b/>
                <w:sz w:val="40"/>
                <w:szCs w:val="40"/>
              </w:rPr>
              <w:t>Mary’s</w:t>
            </w:r>
            <w:r w:rsidR="00BE5253">
              <w:rPr>
                <w:rFonts w:ascii="Arial" w:hAnsi="Arial" w:cs="Arial"/>
                <w:b/>
                <w:sz w:val="40"/>
                <w:szCs w:val="40"/>
              </w:rPr>
              <w:t xml:space="preserve"> </w:t>
            </w:r>
            <w:r w:rsidR="00223773" w:rsidRPr="00F3644F">
              <w:rPr>
                <w:rFonts w:ascii="Arial" w:hAnsi="Arial" w:cs="Arial"/>
                <w:b/>
                <w:sz w:val="40"/>
                <w:szCs w:val="40"/>
              </w:rPr>
              <w:t>C</w:t>
            </w:r>
            <w:r w:rsidR="009A0199" w:rsidRPr="00F3644F">
              <w:rPr>
                <w:rFonts w:ascii="Arial" w:hAnsi="Arial" w:cs="Arial"/>
                <w:b/>
                <w:sz w:val="40"/>
                <w:szCs w:val="40"/>
              </w:rPr>
              <w:t>atholic</w:t>
            </w:r>
            <w:r w:rsidR="0087038A" w:rsidRPr="00F3644F">
              <w:rPr>
                <w:rFonts w:ascii="Arial" w:hAnsi="Arial" w:cs="Arial"/>
                <w:b/>
                <w:sz w:val="40"/>
                <w:szCs w:val="40"/>
              </w:rPr>
              <w:t xml:space="preserve"> </w:t>
            </w:r>
            <w:r w:rsidR="009A0199" w:rsidRPr="00F3644F">
              <w:rPr>
                <w:rFonts w:ascii="Arial" w:hAnsi="Arial" w:cs="Arial"/>
                <w:b/>
                <w:sz w:val="40"/>
                <w:szCs w:val="40"/>
              </w:rPr>
              <w:t>Primary School</w:t>
            </w:r>
          </w:p>
          <w:p w14:paraId="205188DF" w14:textId="76C55AB6" w:rsidR="00AD1D1B" w:rsidRPr="00DF63D1" w:rsidRDefault="00DF63D1" w:rsidP="00AD1D1B">
            <w:pPr>
              <w:jc w:val="center"/>
              <w:rPr>
                <w:rStyle w:val="apple-style-span"/>
                <w:rFonts w:ascii="Arial" w:hAnsi="Arial" w:cs="Arial"/>
                <w:color w:val="000000"/>
              </w:rPr>
            </w:pPr>
            <w:r w:rsidRPr="00DF63D1">
              <w:rPr>
                <w:rStyle w:val="apple-style-span"/>
                <w:rFonts w:ascii="Arial" w:hAnsi="Arial" w:cs="Arial"/>
                <w:color w:val="000000"/>
              </w:rPr>
              <w:t>Lyme</w:t>
            </w:r>
            <w:r w:rsidR="003E21AE" w:rsidRPr="00DF63D1">
              <w:rPr>
                <w:rStyle w:val="apple-style-span"/>
                <w:rFonts w:ascii="Arial" w:hAnsi="Arial" w:cs="Arial"/>
                <w:color w:val="000000"/>
              </w:rPr>
              <w:t xml:space="preserve"> Road, </w:t>
            </w:r>
            <w:r w:rsidRPr="00DF63D1">
              <w:rPr>
                <w:rStyle w:val="apple-style-span"/>
                <w:rFonts w:ascii="Arial" w:hAnsi="Arial" w:cs="Arial"/>
                <w:color w:val="000000"/>
              </w:rPr>
              <w:t>Axminster</w:t>
            </w:r>
            <w:r w:rsidR="00AD1D1B" w:rsidRPr="00DF63D1">
              <w:rPr>
                <w:rStyle w:val="apple-style-span"/>
                <w:rFonts w:ascii="Arial" w:hAnsi="Arial" w:cs="Arial"/>
                <w:color w:val="000000"/>
              </w:rPr>
              <w:t xml:space="preserve">, Devon </w:t>
            </w:r>
            <w:r w:rsidRPr="00DF63D1">
              <w:rPr>
                <w:rStyle w:val="apple-style-span"/>
                <w:rFonts w:ascii="Arial" w:hAnsi="Arial" w:cs="Arial"/>
                <w:color w:val="000000"/>
              </w:rPr>
              <w:t>EX13 5BE</w:t>
            </w:r>
          </w:p>
          <w:p w14:paraId="21B69137" w14:textId="709075C7" w:rsidR="00103C6B" w:rsidRPr="00DF63D1" w:rsidRDefault="00DF63D1" w:rsidP="00AD1D1B">
            <w:pPr>
              <w:jc w:val="center"/>
              <w:rPr>
                <w:rStyle w:val="Hyperlink"/>
                <w:rFonts w:ascii="Arial" w:hAnsi="Arial" w:cs="Arial"/>
                <w:color w:val="000000"/>
                <w:u w:val="none"/>
              </w:rPr>
            </w:pPr>
            <w:r w:rsidRPr="00DF63D1">
              <w:rPr>
                <w:rStyle w:val="apple-style-span"/>
                <w:rFonts w:ascii="Arial" w:hAnsi="Arial" w:cs="Arial"/>
              </w:rPr>
              <w:t>01297 32785</w:t>
            </w:r>
            <w:r w:rsidR="00AD1D1B" w:rsidRPr="00DF63D1">
              <w:rPr>
                <w:rStyle w:val="apple-converted-space"/>
                <w:rFonts w:ascii="Arial" w:eastAsiaTheme="majorEastAsia" w:hAnsi="Arial" w:cs="Arial"/>
                <w:color w:val="000000"/>
                <w:sz w:val="20"/>
                <w:szCs w:val="20"/>
              </w:rPr>
              <w:t> </w:t>
            </w:r>
            <w:r w:rsidR="009A0199" w:rsidRPr="00DF63D1">
              <w:rPr>
                <w:rFonts w:ascii="Arial" w:hAnsi="Arial" w:cs="Arial"/>
                <w:color w:val="000000"/>
                <w:sz w:val="20"/>
                <w:szCs w:val="20"/>
              </w:rPr>
              <w:br/>
            </w:r>
          </w:p>
          <w:p w14:paraId="5EF51739" w14:textId="1412C54B" w:rsidR="006427AB" w:rsidRPr="00F3644F" w:rsidRDefault="006427AB" w:rsidP="009A0199">
            <w:pPr>
              <w:jc w:val="center"/>
              <w:rPr>
                <w:rStyle w:val="Hyperlink"/>
                <w:rFonts w:ascii="Arial" w:hAnsi="Arial" w:cs="Arial"/>
                <w:sz w:val="20"/>
                <w:szCs w:val="20"/>
              </w:rPr>
            </w:pPr>
          </w:p>
          <w:p w14:paraId="47415846" w14:textId="74040679" w:rsidR="006427AB" w:rsidRPr="00F3644F" w:rsidRDefault="006427AB" w:rsidP="006427AB">
            <w:pPr>
              <w:tabs>
                <w:tab w:val="left" w:pos="4554"/>
              </w:tabs>
              <w:jc w:val="center"/>
              <w:rPr>
                <w:rFonts w:ascii="Arial" w:hAnsi="Arial" w:cs="Arial"/>
                <w:sz w:val="20"/>
                <w:szCs w:val="20"/>
              </w:rPr>
            </w:pPr>
          </w:p>
        </w:tc>
      </w:tr>
      <w:tr w:rsidR="00F92532" w:rsidRPr="00F3644F" w14:paraId="07E750CD" w14:textId="77777777" w:rsidTr="00817D2E">
        <w:trPr>
          <w:trHeight w:hRule="exact" w:val="567"/>
        </w:trPr>
        <w:tc>
          <w:tcPr>
            <w:tcW w:w="10466" w:type="dxa"/>
            <w:gridSpan w:val="5"/>
          </w:tcPr>
          <w:p w14:paraId="4A826847" w14:textId="77777777" w:rsidR="00F92532" w:rsidRPr="00F3644F" w:rsidRDefault="00F92532" w:rsidP="00F92532">
            <w:pPr>
              <w:rPr>
                <w:rFonts w:ascii="Arial" w:hAnsi="Arial" w:cs="Arial"/>
                <w:sz w:val="20"/>
                <w:szCs w:val="20"/>
              </w:rPr>
            </w:pPr>
          </w:p>
        </w:tc>
      </w:tr>
      <w:tr w:rsidR="00F92532" w:rsidRPr="00F3644F" w14:paraId="7FF7DAEC" w14:textId="77777777" w:rsidTr="00284A76">
        <w:trPr>
          <w:trHeight w:hRule="exact" w:val="6523"/>
        </w:trPr>
        <w:tc>
          <w:tcPr>
            <w:tcW w:w="10466" w:type="dxa"/>
            <w:gridSpan w:val="5"/>
          </w:tcPr>
          <w:p w14:paraId="3D9E60E4" w14:textId="63AC2825" w:rsidR="00EB154A" w:rsidRPr="00F3644F" w:rsidRDefault="00EB154A" w:rsidP="00F92532">
            <w:pPr>
              <w:rPr>
                <w:rFonts w:ascii="Arial" w:hAnsi="Arial" w:cs="Arial"/>
                <w:sz w:val="20"/>
                <w:szCs w:val="20"/>
              </w:rPr>
            </w:pPr>
          </w:p>
        </w:tc>
      </w:tr>
      <w:tr w:rsidR="00340278" w:rsidRPr="00F3644F" w14:paraId="461C9059" w14:textId="77777777" w:rsidTr="00E10D61">
        <w:trPr>
          <w:trHeight w:hRule="exact" w:val="567"/>
        </w:trPr>
        <w:tc>
          <w:tcPr>
            <w:tcW w:w="10466" w:type="dxa"/>
            <w:gridSpan w:val="5"/>
            <w:tcBorders>
              <w:bottom w:val="nil"/>
            </w:tcBorders>
          </w:tcPr>
          <w:p w14:paraId="5A82CB0B" w14:textId="65E06E21" w:rsidR="00C822D6" w:rsidRPr="00F3644F" w:rsidRDefault="00C822D6" w:rsidP="00C822D6">
            <w:pPr>
              <w:jc w:val="center"/>
              <w:rPr>
                <w:rFonts w:ascii="Arial" w:hAnsi="Arial" w:cs="Arial"/>
                <w:noProof/>
                <w:sz w:val="20"/>
                <w:szCs w:val="20"/>
                <w:lang w:eastAsia="en-GB"/>
              </w:rPr>
            </w:pPr>
            <w:r w:rsidRPr="00F3644F">
              <w:rPr>
                <w:rFonts w:ascii="Arial" w:hAnsi="Arial" w:cs="Arial"/>
                <w:noProof/>
                <w:sz w:val="20"/>
                <w:szCs w:val="20"/>
                <w:lang w:eastAsia="en-GB"/>
              </w:rPr>
              <w:t xml:space="preserve">Text </w:t>
            </w:r>
            <w:r w:rsidRPr="00F3644F">
              <w:rPr>
                <w:rStyle w:val="Hyperlink"/>
                <w:rFonts w:ascii="Arial" w:hAnsi="Arial" w:cs="Arial"/>
                <w:sz w:val="20"/>
                <w:szCs w:val="20"/>
              </w:rPr>
              <w:t xml:space="preserve">like this </w:t>
            </w:r>
            <w:r w:rsidRPr="00F3644F">
              <w:rPr>
                <w:rFonts w:ascii="Arial" w:hAnsi="Arial" w:cs="Arial"/>
                <w:noProof/>
                <w:sz w:val="20"/>
                <w:szCs w:val="20"/>
                <w:lang w:eastAsia="en-GB"/>
              </w:rPr>
              <w:t>is a link to further information, within this document or elsewhere.</w:t>
            </w:r>
          </w:p>
          <w:p w14:paraId="6DEDDC80" w14:textId="61B039AB" w:rsidR="00A333D0" w:rsidRPr="00F3644F" w:rsidRDefault="00A333D0" w:rsidP="00C822D6">
            <w:pPr>
              <w:jc w:val="center"/>
              <w:rPr>
                <w:rFonts w:ascii="Arial" w:hAnsi="Arial" w:cs="Arial"/>
                <w:noProof/>
                <w:sz w:val="20"/>
                <w:szCs w:val="20"/>
                <w:lang w:eastAsia="en-GB"/>
              </w:rPr>
            </w:pPr>
            <w:r w:rsidRPr="00F3644F">
              <w:rPr>
                <w:rFonts w:ascii="Arial" w:hAnsi="Arial" w:cs="Arial"/>
                <w:noProof/>
                <w:sz w:val="20"/>
                <w:szCs w:val="20"/>
                <w:lang w:eastAsia="en-GB"/>
              </w:rPr>
              <w:t xml:space="preserve">For </w:t>
            </w:r>
            <w:r w:rsidR="00F7097C" w:rsidRPr="00F3644F">
              <w:rPr>
                <w:rFonts w:ascii="Arial" w:hAnsi="Arial" w:cs="Arial"/>
                <w:noProof/>
                <w:sz w:val="20"/>
                <w:szCs w:val="20"/>
                <w:lang w:eastAsia="en-GB"/>
              </w:rPr>
              <w:t>explanatory</w:t>
            </w:r>
            <w:r w:rsidRPr="00F3644F">
              <w:rPr>
                <w:rFonts w:ascii="Arial" w:hAnsi="Arial" w:cs="Arial"/>
                <w:noProof/>
                <w:sz w:val="20"/>
                <w:szCs w:val="20"/>
                <w:lang w:eastAsia="en-GB"/>
              </w:rPr>
              <w:t xml:space="preserve"> notes, see Appendix A</w:t>
            </w:r>
            <w:r w:rsidR="00F7097C" w:rsidRPr="00F3644F">
              <w:rPr>
                <w:rFonts w:ascii="Arial" w:hAnsi="Arial" w:cs="Arial"/>
                <w:noProof/>
                <w:sz w:val="20"/>
                <w:szCs w:val="20"/>
                <w:lang w:eastAsia="en-GB"/>
              </w:rPr>
              <w:t xml:space="preserve"> to the policy</w:t>
            </w:r>
          </w:p>
          <w:p w14:paraId="6296969A" w14:textId="36068337" w:rsidR="00340278" w:rsidRPr="00F3644F" w:rsidRDefault="00340278">
            <w:pPr>
              <w:rPr>
                <w:rFonts w:ascii="Arial" w:hAnsi="Arial" w:cs="Arial"/>
                <w:sz w:val="20"/>
                <w:szCs w:val="20"/>
              </w:rPr>
            </w:pPr>
          </w:p>
        </w:tc>
      </w:tr>
      <w:tr w:rsidR="00C719CF" w:rsidRPr="00F3644F" w14:paraId="6BE96D55" w14:textId="77777777" w:rsidTr="00E10D61">
        <w:trPr>
          <w:trHeight w:hRule="exact" w:val="1417"/>
        </w:trPr>
        <w:tc>
          <w:tcPr>
            <w:tcW w:w="3743" w:type="dxa"/>
            <w:gridSpan w:val="2"/>
            <w:tcBorders>
              <w:bottom w:val="nil"/>
              <w:right w:val="nil"/>
            </w:tcBorders>
          </w:tcPr>
          <w:p w14:paraId="6E1ABF32" w14:textId="61839EEE" w:rsidR="00C719CF" w:rsidRPr="00F3644F" w:rsidRDefault="009A0199" w:rsidP="00585DE4">
            <w:pPr>
              <w:jc w:val="center"/>
              <w:rPr>
                <w:rFonts w:ascii="Arial" w:hAnsi="Arial" w:cs="Arial"/>
                <w:sz w:val="20"/>
                <w:szCs w:val="20"/>
              </w:rPr>
            </w:pPr>
            <w:r w:rsidRPr="00F3644F">
              <w:rPr>
                <w:rFonts w:ascii="Arial" w:hAnsi="Arial" w:cs="Arial"/>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left w:val="nil"/>
              <w:bottom w:val="nil"/>
              <w:right w:val="nil"/>
            </w:tcBorders>
          </w:tcPr>
          <w:p w14:paraId="1325E018" w14:textId="0A09FF16" w:rsidR="00C719CF" w:rsidRPr="00F3644F" w:rsidRDefault="009A0199" w:rsidP="00585DE4">
            <w:pPr>
              <w:jc w:val="center"/>
              <w:rPr>
                <w:rFonts w:ascii="Arial" w:hAnsi="Arial" w:cs="Arial"/>
                <w:sz w:val="20"/>
                <w:szCs w:val="20"/>
              </w:rPr>
            </w:pPr>
            <w:r w:rsidRPr="00F3644F">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left w:val="nil"/>
              <w:bottom w:val="nil"/>
            </w:tcBorders>
          </w:tcPr>
          <w:p w14:paraId="50DA9094" w14:textId="69158427" w:rsidR="00C719CF" w:rsidRPr="00F3644F" w:rsidRDefault="000624F9" w:rsidP="00585DE4">
            <w:pPr>
              <w:jc w:val="center"/>
              <w:rPr>
                <w:rFonts w:ascii="Arial" w:hAnsi="Arial" w:cs="Arial"/>
                <w:sz w:val="20"/>
                <w:szCs w:val="20"/>
              </w:rPr>
            </w:pPr>
            <w:r w:rsidRPr="00F3644F">
              <w:rPr>
                <w:rFonts w:ascii="Arial" w:hAnsi="Arial" w:cs="Arial"/>
                <w:noProof/>
                <w:sz w:val="20"/>
                <w:szCs w:val="20"/>
                <w:lang w:eastAsia="en-GB"/>
              </w:rPr>
              <w:drawing>
                <wp:inline distT="0" distB="0" distL="0" distR="0" wp14:anchorId="797BC65F" wp14:editId="1C763488">
                  <wp:extent cx="1238250" cy="889075"/>
                  <wp:effectExtent l="0" t="0" r="0" b="6350"/>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889075"/>
                          </a:xfrm>
                          <a:prstGeom prst="rect">
                            <a:avLst/>
                          </a:prstGeom>
                        </pic:spPr>
                      </pic:pic>
                    </a:graphicData>
                  </a:graphic>
                </wp:inline>
              </w:drawing>
            </w:r>
          </w:p>
        </w:tc>
      </w:tr>
      <w:tr w:rsidR="006B1762" w:rsidRPr="00F3644F"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F3644F" w:rsidRDefault="006B1762">
            <w:pPr>
              <w:rPr>
                <w:rFonts w:ascii="Arial" w:hAnsi="Arial" w:cs="Arial"/>
                <w:b/>
                <w:bCs/>
                <w:sz w:val="20"/>
                <w:szCs w:val="20"/>
              </w:rPr>
            </w:pPr>
            <w:r w:rsidRPr="00F3644F">
              <w:rPr>
                <w:rFonts w:ascii="Arial" w:hAnsi="Arial" w:cs="Arial"/>
                <w:b/>
                <w:bCs/>
                <w:sz w:val="20"/>
                <w:szCs w:val="20"/>
              </w:rPr>
              <w:lastRenderedPageBreak/>
              <w:t>Key Information</w:t>
            </w:r>
          </w:p>
        </w:tc>
      </w:tr>
      <w:tr w:rsidR="00FE7E21" w:rsidRPr="00F3644F"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FE7E21" w:rsidRPr="00F3644F" w:rsidRDefault="00FE7E21" w:rsidP="00FE7E21">
            <w:pPr>
              <w:rPr>
                <w:rFonts w:ascii="Arial" w:hAnsi="Arial" w:cs="Arial"/>
                <w:sz w:val="20"/>
                <w:szCs w:val="20"/>
              </w:rPr>
            </w:pPr>
            <w:r w:rsidRPr="00F3644F">
              <w:rPr>
                <w:rFonts w:ascii="Arial" w:hAnsi="Arial" w:cs="Arial"/>
                <w:sz w:val="20"/>
                <w:szCs w:val="20"/>
              </w:rPr>
              <w:t>Policy consultation period</w:t>
            </w:r>
          </w:p>
        </w:tc>
        <w:tc>
          <w:tcPr>
            <w:tcW w:w="6497" w:type="dxa"/>
            <w:gridSpan w:val="2"/>
          </w:tcPr>
          <w:p w14:paraId="215DEF0B" w14:textId="0BCAC000" w:rsidR="00FE7E21" w:rsidRPr="00F3644F" w:rsidRDefault="007548A0" w:rsidP="00FE7E21">
            <w:pPr>
              <w:rPr>
                <w:rFonts w:ascii="Arial" w:hAnsi="Arial" w:cs="Arial"/>
                <w:sz w:val="20"/>
                <w:szCs w:val="20"/>
              </w:rPr>
            </w:pPr>
            <w:r w:rsidRPr="00F3644F">
              <w:rPr>
                <w:rFonts w:ascii="Arial" w:hAnsi="Arial" w:cs="Arial"/>
                <w:sz w:val="20"/>
                <w:szCs w:val="20"/>
              </w:rPr>
              <w:t>30</w:t>
            </w:r>
            <w:r w:rsidRPr="00F3644F">
              <w:rPr>
                <w:rFonts w:ascii="Arial" w:hAnsi="Arial" w:cs="Arial"/>
                <w:sz w:val="20"/>
                <w:szCs w:val="20"/>
                <w:vertAlign w:val="superscript"/>
              </w:rPr>
              <w:t>th</w:t>
            </w:r>
            <w:r w:rsidRPr="00F3644F">
              <w:rPr>
                <w:rFonts w:ascii="Arial" w:hAnsi="Arial" w:cs="Arial"/>
                <w:sz w:val="20"/>
                <w:szCs w:val="20"/>
              </w:rPr>
              <w:t xml:space="preserve"> Nov 20 – 22</w:t>
            </w:r>
            <w:r w:rsidRPr="00F3644F">
              <w:rPr>
                <w:rFonts w:ascii="Arial" w:hAnsi="Arial" w:cs="Arial"/>
                <w:sz w:val="20"/>
                <w:szCs w:val="20"/>
                <w:vertAlign w:val="superscript"/>
              </w:rPr>
              <w:t>nd</w:t>
            </w:r>
            <w:r w:rsidRPr="00F3644F">
              <w:rPr>
                <w:rFonts w:ascii="Arial" w:hAnsi="Arial" w:cs="Arial"/>
                <w:sz w:val="20"/>
                <w:szCs w:val="20"/>
              </w:rPr>
              <w:t xml:space="preserve"> Jan 21</w:t>
            </w:r>
          </w:p>
        </w:tc>
      </w:tr>
      <w:tr w:rsidR="00FE7E21" w:rsidRPr="00F3644F"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FE7E21" w:rsidRPr="00F3644F" w:rsidRDefault="00FE7E21" w:rsidP="00FE7E21">
            <w:pPr>
              <w:rPr>
                <w:rFonts w:ascii="Arial" w:hAnsi="Arial" w:cs="Arial"/>
                <w:sz w:val="20"/>
                <w:szCs w:val="20"/>
              </w:rPr>
            </w:pPr>
            <w:r w:rsidRPr="00F3644F">
              <w:rPr>
                <w:rFonts w:ascii="Arial" w:hAnsi="Arial" w:cs="Arial"/>
                <w:sz w:val="20"/>
                <w:szCs w:val="20"/>
              </w:rPr>
              <w:t>Policy determined on</w:t>
            </w:r>
          </w:p>
        </w:tc>
        <w:tc>
          <w:tcPr>
            <w:tcW w:w="6497" w:type="dxa"/>
            <w:gridSpan w:val="2"/>
          </w:tcPr>
          <w:p w14:paraId="3CD49831" w14:textId="2A730760" w:rsidR="00FE7E21" w:rsidRPr="00F3644F" w:rsidRDefault="005608AB" w:rsidP="00FE7E21">
            <w:pPr>
              <w:rPr>
                <w:rFonts w:ascii="Arial" w:hAnsi="Arial" w:cs="Arial"/>
                <w:sz w:val="20"/>
                <w:szCs w:val="20"/>
              </w:rPr>
            </w:pPr>
            <w:r w:rsidRPr="00F3644F">
              <w:rPr>
                <w:rFonts w:ascii="Arial" w:hAnsi="Arial" w:cs="Arial"/>
                <w:sz w:val="20"/>
                <w:szCs w:val="20"/>
              </w:rPr>
              <w:t>26</w:t>
            </w:r>
            <w:r w:rsidRPr="00F3644F">
              <w:rPr>
                <w:rFonts w:ascii="Arial" w:hAnsi="Arial" w:cs="Arial"/>
                <w:sz w:val="20"/>
                <w:szCs w:val="20"/>
                <w:vertAlign w:val="superscript"/>
              </w:rPr>
              <w:t>th</w:t>
            </w:r>
            <w:r w:rsidRPr="00F3644F">
              <w:rPr>
                <w:rFonts w:ascii="Arial" w:hAnsi="Arial" w:cs="Arial"/>
                <w:sz w:val="20"/>
                <w:szCs w:val="20"/>
              </w:rPr>
              <w:t xml:space="preserve"> F</w:t>
            </w:r>
            <w:r w:rsidR="00FE7E21" w:rsidRPr="00F3644F">
              <w:rPr>
                <w:rFonts w:ascii="Arial" w:hAnsi="Arial" w:cs="Arial"/>
                <w:sz w:val="20"/>
                <w:szCs w:val="20"/>
              </w:rPr>
              <w:t xml:space="preserve">ebruary 2021 </w:t>
            </w:r>
          </w:p>
        </w:tc>
      </w:tr>
      <w:tr w:rsidR="00FE7E21" w:rsidRPr="00F3644F"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FE7E21" w:rsidRPr="00F3644F" w:rsidRDefault="00FE7E21" w:rsidP="00FE7E21">
            <w:pPr>
              <w:rPr>
                <w:rFonts w:ascii="Arial" w:hAnsi="Arial" w:cs="Arial"/>
                <w:sz w:val="20"/>
                <w:szCs w:val="20"/>
              </w:rPr>
            </w:pPr>
            <w:r w:rsidRPr="00F3644F">
              <w:rPr>
                <w:rFonts w:ascii="Arial" w:hAnsi="Arial" w:cs="Arial"/>
                <w:sz w:val="20"/>
                <w:szCs w:val="20"/>
              </w:rPr>
              <w:t>Policy contact name and position</w:t>
            </w:r>
          </w:p>
        </w:tc>
        <w:tc>
          <w:tcPr>
            <w:tcW w:w="6497" w:type="dxa"/>
            <w:gridSpan w:val="2"/>
          </w:tcPr>
          <w:p w14:paraId="0F0CE001" w14:textId="440D14D9" w:rsidR="00FE7E21" w:rsidRPr="00F3644F" w:rsidRDefault="00FE7E21" w:rsidP="00FE7E21">
            <w:pPr>
              <w:rPr>
                <w:rFonts w:ascii="Arial" w:hAnsi="Arial" w:cs="Arial"/>
                <w:sz w:val="20"/>
                <w:szCs w:val="20"/>
              </w:rPr>
            </w:pPr>
            <w:r w:rsidRPr="00F3644F">
              <w:rPr>
                <w:rFonts w:ascii="Arial" w:hAnsi="Arial" w:cs="Arial"/>
                <w:sz w:val="20"/>
                <w:szCs w:val="20"/>
              </w:rPr>
              <w:t>Kevin Butlin – Director of Education</w:t>
            </w:r>
          </w:p>
        </w:tc>
      </w:tr>
      <w:tr w:rsidR="008B101F" w:rsidRPr="00F3644F"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092B9D" w:rsidRDefault="009E2574">
            <w:pPr>
              <w:rPr>
                <w:rFonts w:ascii="Arial" w:hAnsi="Arial" w:cs="Arial"/>
                <w:sz w:val="20"/>
                <w:szCs w:val="20"/>
              </w:rPr>
            </w:pPr>
            <w:r w:rsidRPr="00092B9D">
              <w:rPr>
                <w:rFonts w:ascii="Arial" w:hAnsi="Arial" w:cs="Arial"/>
                <w:sz w:val="20"/>
                <w:szCs w:val="20"/>
              </w:rPr>
              <w:t>Amendments after determination</w:t>
            </w:r>
          </w:p>
          <w:p w14:paraId="1225CCDB" w14:textId="77777777" w:rsidR="009E2574" w:rsidRPr="00092B9D" w:rsidRDefault="009E2574">
            <w:pPr>
              <w:rPr>
                <w:rFonts w:ascii="Arial" w:hAnsi="Arial" w:cs="Arial"/>
                <w:sz w:val="20"/>
                <w:szCs w:val="20"/>
              </w:rPr>
            </w:pPr>
          </w:p>
          <w:p w14:paraId="7897AB7D" w14:textId="4F30AFB8" w:rsidR="009E2574" w:rsidRPr="00092B9D" w:rsidRDefault="009E2574">
            <w:pPr>
              <w:rPr>
                <w:rFonts w:ascii="Arial" w:hAnsi="Arial" w:cs="Arial"/>
                <w:sz w:val="20"/>
                <w:szCs w:val="20"/>
              </w:rPr>
            </w:pPr>
          </w:p>
        </w:tc>
        <w:tc>
          <w:tcPr>
            <w:tcW w:w="6497" w:type="dxa"/>
            <w:gridSpan w:val="2"/>
          </w:tcPr>
          <w:p w14:paraId="6D9AC8C7" w14:textId="46BA0FE1" w:rsidR="008B101F" w:rsidRPr="00092B9D"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F3644F"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092B9D" w:rsidRDefault="00A333D0">
            <w:pPr>
              <w:rPr>
                <w:rFonts w:ascii="Arial" w:hAnsi="Arial" w:cs="Arial"/>
                <w:sz w:val="20"/>
                <w:szCs w:val="20"/>
              </w:rPr>
            </w:pPr>
            <w:r w:rsidRPr="00092B9D">
              <w:rPr>
                <w:rFonts w:ascii="Arial" w:hAnsi="Arial" w:cs="Arial"/>
                <w:sz w:val="20"/>
                <w:szCs w:val="20"/>
              </w:rPr>
              <w:t>Department for Education school number</w:t>
            </w:r>
          </w:p>
        </w:tc>
        <w:tc>
          <w:tcPr>
            <w:tcW w:w="6497" w:type="dxa"/>
            <w:gridSpan w:val="2"/>
          </w:tcPr>
          <w:p w14:paraId="019623E3" w14:textId="31ADB45E" w:rsidR="00C822D6" w:rsidRPr="00092B9D" w:rsidRDefault="00BA14B0">
            <w:pPr>
              <w:rPr>
                <w:rFonts w:ascii="Arial" w:hAnsi="Arial" w:cs="Arial"/>
                <w:sz w:val="20"/>
                <w:szCs w:val="20"/>
              </w:rPr>
            </w:pPr>
            <w:r w:rsidRPr="00092B9D">
              <w:rPr>
                <w:rFonts w:ascii="Arial" w:hAnsi="Arial" w:cs="Arial"/>
                <w:sz w:val="20"/>
                <w:szCs w:val="20"/>
              </w:rPr>
              <w:t>878/</w:t>
            </w:r>
            <w:r w:rsidR="00DF63D1">
              <w:rPr>
                <w:rFonts w:ascii="Arial" w:hAnsi="Arial" w:cs="Arial"/>
                <w:sz w:val="20"/>
                <w:szCs w:val="20"/>
              </w:rPr>
              <w:t>3301</w:t>
            </w:r>
          </w:p>
        </w:tc>
      </w:tr>
      <w:tr w:rsidR="00C822D6" w:rsidRPr="00F3644F"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092B9D" w:rsidRDefault="00A333D0">
            <w:pPr>
              <w:rPr>
                <w:rFonts w:ascii="Arial" w:hAnsi="Arial" w:cs="Arial"/>
                <w:sz w:val="20"/>
                <w:szCs w:val="20"/>
              </w:rPr>
            </w:pPr>
            <w:r w:rsidRPr="00092B9D">
              <w:rPr>
                <w:rFonts w:ascii="Arial" w:hAnsi="Arial" w:cs="Arial"/>
                <w:sz w:val="20"/>
                <w:szCs w:val="20"/>
              </w:rPr>
              <w:t>Age range</w:t>
            </w:r>
          </w:p>
        </w:tc>
        <w:tc>
          <w:tcPr>
            <w:tcW w:w="6497" w:type="dxa"/>
            <w:gridSpan w:val="2"/>
          </w:tcPr>
          <w:p w14:paraId="42084A98" w14:textId="7401F75B" w:rsidR="00C822D6" w:rsidRPr="00092B9D" w:rsidRDefault="00AD1D1B">
            <w:pPr>
              <w:rPr>
                <w:rFonts w:ascii="Arial" w:hAnsi="Arial" w:cs="Arial"/>
                <w:sz w:val="20"/>
                <w:szCs w:val="20"/>
              </w:rPr>
            </w:pPr>
            <w:r w:rsidRPr="00092B9D">
              <w:rPr>
                <w:rFonts w:ascii="Arial" w:hAnsi="Arial" w:cs="Arial"/>
                <w:sz w:val="20"/>
                <w:szCs w:val="20"/>
              </w:rPr>
              <w:t>4 to 11</w:t>
            </w:r>
          </w:p>
        </w:tc>
      </w:tr>
      <w:tr w:rsidR="00C822D6" w:rsidRPr="00F3644F"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092B9D" w:rsidRDefault="00A333D0">
            <w:pPr>
              <w:rPr>
                <w:rFonts w:ascii="Arial" w:hAnsi="Arial" w:cs="Arial"/>
                <w:sz w:val="20"/>
                <w:szCs w:val="20"/>
              </w:rPr>
            </w:pPr>
            <w:r w:rsidRPr="00092B9D">
              <w:rPr>
                <w:rFonts w:ascii="Arial" w:hAnsi="Arial" w:cs="Arial"/>
                <w:sz w:val="20"/>
                <w:szCs w:val="20"/>
              </w:rPr>
              <w:t>Type of school</w:t>
            </w:r>
          </w:p>
        </w:tc>
        <w:tc>
          <w:tcPr>
            <w:tcW w:w="6497" w:type="dxa"/>
            <w:gridSpan w:val="2"/>
          </w:tcPr>
          <w:p w14:paraId="5F0D48FA" w14:textId="51195E98" w:rsidR="00C822D6" w:rsidRPr="00092B9D" w:rsidRDefault="00C719CF">
            <w:pPr>
              <w:rPr>
                <w:rFonts w:ascii="Arial" w:hAnsi="Arial" w:cs="Arial"/>
                <w:sz w:val="20"/>
                <w:szCs w:val="20"/>
              </w:rPr>
            </w:pPr>
            <w:r w:rsidRPr="00092B9D">
              <w:rPr>
                <w:rFonts w:ascii="Arial" w:hAnsi="Arial" w:cs="Arial"/>
                <w:sz w:val="20"/>
                <w:szCs w:val="20"/>
              </w:rPr>
              <w:t>Academy,</w:t>
            </w:r>
            <w:r w:rsidR="003964A1" w:rsidRPr="00092B9D">
              <w:rPr>
                <w:rFonts w:ascii="Arial" w:hAnsi="Arial" w:cs="Arial"/>
                <w:sz w:val="20"/>
                <w:szCs w:val="20"/>
              </w:rPr>
              <w:t xml:space="preserve"> primary</w:t>
            </w:r>
            <w:r w:rsidR="004B2911" w:rsidRPr="00092B9D">
              <w:rPr>
                <w:rFonts w:ascii="Arial" w:hAnsi="Arial" w:cs="Arial"/>
                <w:sz w:val="20"/>
                <w:szCs w:val="20"/>
              </w:rPr>
              <w:t xml:space="preserve"> school</w:t>
            </w:r>
          </w:p>
        </w:tc>
      </w:tr>
      <w:tr w:rsidR="00C822D6" w:rsidRPr="00F3644F"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092B9D" w:rsidRDefault="00A333D0">
            <w:pPr>
              <w:rPr>
                <w:rFonts w:ascii="Arial" w:hAnsi="Arial" w:cs="Arial"/>
                <w:sz w:val="20"/>
                <w:szCs w:val="20"/>
              </w:rPr>
            </w:pPr>
            <w:r w:rsidRPr="00092B9D">
              <w:rPr>
                <w:rFonts w:ascii="Arial" w:hAnsi="Arial" w:cs="Arial"/>
                <w:sz w:val="20"/>
                <w:szCs w:val="20"/>
              </w:rPr>
              <w:t>Admissions authority</w:t>
            </w:r>
          </w:p>
        </w:tc>
        <w:tc>
          <w:tcPr>
            <w:tcW w:w="6497" w:type="dxa"/>
            <w:gridSpan w:val="2"/>
          </w:tcPr>
          <w:p w14:paraId="131A58F5" w14:textId="60E24FCC" w:rsidR="00C822D6" w:rsidRPr="00092B9D" w:rsidRDefault="009A0199">
            <w:pPr>
              <w:rPr>
                <w:rFonts w:ascii="Arial" w:hAnsi="Arial" w:cs="Arial"/>
                <w:sz w:val="20"/>
                <w:szCs w:val="20"/>
              </w:rPr>
            </w:pPr>
            <w:r w:rsidRPr="00092B9D">
              <w:rPr>
                <w:rFonts w:ascii="Arial" w:hAnsi="Arial" w:cs="Arial"/>
                <w:sz w:val="20"/>
                <w:szCs w:val="20"/>
              </w:rPr>
              <w:t xml:space="preserve">Plymouth </w:t>
            </w:r>
            <w:r w:rsidR="00050FAC" w:rsidRPr="00092B9D">
              <w:rPr>
                <w:rFonts w:ascii="Arial" w:hAnsi="Arial" w:cs="Arial"/>
                <w:sz w:val="20"/>
                <w:szCs w:val="20"/>
              </w:rPr>
              <w:t>C</w:t>
            </w:r>
            <w:r w:rsidR="005608AB" w:rsidRPr="00092B9D">
              <w:rPr>
                <w:rFonts w:ascii="Arial" w:hAnsi="Arial" w:cs="Arial"/>
                <w:sz w:val="20"/>
                <w:szCs w:val="20"/>
              </w:rPr>
              <w:t>AST</w:t>
            </w:r>
          </w:p>
        </w:tc>
      </w:tr>
      <w:tr w:rsidR="00A333D0" w:rsidRPr="00F3644F"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092B9D" w:rsidRDefault="00A333D0">
            <w:pPr>
              <w:rPr>
                <w:rFonts w:ascii="Arial" w:hAnsi="Arial" w:cs="Arial"/>
                <w:sz w:val="20"/>
                <w:szCs w:val="20"/>
              </w:rPr>
            </w:pPr>
            <w:r w:rsidRPr="00092B9D">
              <w:rPr>
                <w:rFonts w:ascii="Arial" w:hAnsi="Arial" w:cs="Arial"/>
                <w:sz w:val="20"/>
                <w:szCs w:val="20"/>
              </w:rPr>
              <w:t>Normal round intake</w:t>
            </w:r>
          </w:p>
        </w:tc>
        <w:tc>
          <w:tcPr>
            <w:tcW w:w="6497" w:type="dxa"/>
            <w:gridSpan w:val="2"/>
          </w:tcPr>
          <w:p w14:paraId="217686D2" w14:textId="3560E98C" w:rsidR="00A333D0" w:rsidRPr="00F30CC4" w:rsidRDefault="003964A1">
            <w:pPr>
              <w:rPr>
                <w:rFonts w:ascii="Arial" w:hAnsi="Arial" w:cs="Arial"/>
                <w:color w:val="FF0000"/>
                <w:sz w:val="20"/>
                <w:szCs w:val="20"/>
              </w:rPr>
            </w:pPr>
            <w:r w:rsidRPr="00F30CC4">
              <w:rPr>
                <w:rFonts w:ascii="Arial" w:hAnsi="Arial" w:cs="Arial"/>
                <w:sz w:val="20"/>
                <w:szCs w:val="20"/>
              </w:rPr>
              <w:t>Reception</w:t>
            </w:r>
          </w:p>
        </w:tc>
      </w:tr>
      <w:tr w:rsidR="00C822D6" w:rsidRPr="00F3644F"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092B9D" w:rsidRDefault="00A333D0">
            <w:pPr>
              <w:rPr>
                <w:rFonts w:ascii="Arial" w:hAnsi="Arial" w:cs="Arial"/>
                <w:sz w:val="20"/>
                <w:szCs w:val="20"/>
              </w:rPr>
            </w:pPr>
            <w:r w:rsidRPr="00092B9D">
              <w:rPr>
                <w:rFonts w:ascii="Arial" w:hAnsi="Arial" w:cs="Arial"/>
                <w:sz w:val="20"/>
                <w:szCs w:val="20"/>
              </w:rPr>
              <w:t xml:space="preserve">Published Admission Number </w:t>
            </w:r>
            <w:r w:rsidR="00C719CF" w:rsidRPr="00092B9D">
              <w:rPr>
                <w:rFonts w:ascii="Arial" w:hAnsi="Arial" w:cs="Arial"/>
                <w:sz w:val="20"/>
                <w:szCs w:val="20"/>
              </w:rPr>
              <w:t>2022-23</w:t>
            </w:r>
          </w:p>
        </w:tc>
        <w:tc>
          <w:tcPr>
            <w:tcW w:w="6497" w:type="dxa"/>
            <w:gridSpan w:val="2"/>
          </w:tcPr>
          <w:p w14:paraId="7E40AD59" w14:textId="45CCCC4B" w:rsidR="00C822D6" w:rsidRPr="00F30CC4" w:rsidRDefault="00DF63D1">
            <w:pPr>
              <w:rPr>
                <w:rFonts w:ascii="Arial" w:hAnsi="Arial" w:cs="Arial"/>
                <w:sz w:val="20"/>
                <w:szCs w:val="20"/>
              </w:rPr>
            </w:pPr>
            <w:r w:rsidRPr="00F30CC4">
              <w:rPr>
                <w:rFonts w:ascii="Arial" w:hAnsi="Arial" w:cs="Arial"/>
                <w:sz w:val="20"/>
                <w:szCs w:val="20"/>
              </w:rPr>
              <w:t>20</w:t>
            </w:r>
          </w:p>
        </w:tc>
      </w:tr>
      <w:tr w:rsidR="00967070" w:rsidRPr="00F3644F" w14:paraId="6FC4EFAD"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5BCB4F2" w14:textId="71A0B741" w:rsidR="00967070" w:rsidRPr="00092B9D" w:rsidRDefault="00967070" w:rsidP="00967070">
            <w:pPr>
              <w:rPr>
                <w:rFonts w:ascii="Arial" w:hAnsi="Arial" w:cs="Arial"/>
                <w:sz w:val="20"/>
                <w:szCs w:val="20"/>
              </w:rPr>
            </w:pPr>
            <w:r w:rsidRPr="00092B9D">
              <w:rPr>
                <w:rFonts w:ascii="Arial" w:hAnsi="Arial" w:cs="Arial"/>
                <w:sz w:val="20"/>
                <w:szCs w:val="20"/>
              </w:rPr>
              <w:t>Priority for children to another setting</w:t>
            </w:r>
          </w:p>
        </w:tc>
        <w:tc>
          <w:tcPr>
            <w:tcW w:w="6497" w:type="dxa"/>
            <w:gridSpan w:val="2"/>
          </w:tcPr>
          <w:p w14:paraId="0376631D" w14:textId="3DBE122E" w:rsidR="00967070" w:rsidRPr="00F30CC4" w:rsidRDefault="00DF63D1" w:rsidP="00967070">
            <w:pPr>
              <w:rPr>
                <w:rFonts w:ascii="Arial" w:hAnsi="Arial" w:cs="Arial"/>
                <w:sz w:val="24"/>
                <w:szCs w:val="24"/>
                <w:lang w:eastAsia="en-GB"/>
              </w:rPr>
            </w:pPr>
            <w:r w:rsidRPr="00F30CC4">
              <w:rPr>
                <w:rFonts w:ascii="Arial" w:hAnsi="Arial" w:cs="Arial"/>
                <w:sz w:val="20"/>
                <w:szCs w:val="20"/>
              </w:rPr>
              <w:t>Axe Valley Academy</w:t>
            </w:r>
            <w:r w:rsidR="00F30CC4" w:rsidRPr="00F30CC4">
              <w:rPr>
                <w:rStyle w:val="FootnoteReference"/>
                <w:rFonts w:ascii="Arial" w:hAnsi="Arial" w:cs="Arial"/>
              </w:rPr>
              <w:footnoteReference w:id="1"/>
            </w:r>
            <w:r w:rsidR="00F30CC4" w:rsidRPr="00F30CC4">
              <w:rPr>
                <w:rFonts w:ascii="Arial" w:hAnsi="Arial" w:cs="Arial"/>
                <w:sz w:val="24"/>
                <w:szCs w:val="24"/>
                <w:lang w:eastAsia="en-GB"/>
              </w:rPr>
              <w:t xml:space="preserve"> </w:t>
            </w:r>
          </w:p>
        </w:tc>
      </w:tr>
      <w:tr w:rsidR="00C822D6" w:rsidRPr="00F3644F"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092B9D" w:rsidRDefault="00A333D0">
            <w:pPr>
              <w:rPr>
                <w:rFonts w:ascii="Arial" w:hAnsi="Arial" w:cs="Arial"/>
                <w:sz w:val="20"/>
                <w:szCs w:val="20"/>
              </w:rPr>
            </w:pPr>
            <w:r w:rsidRPr="00092B9D">
              <w:rPr>
                <w:rFonts w:ascii="Arial" w:hAnsi="Arial" w:cs="Arial"/>
                <w:sz w:val="20"/>
                <w:szCs w:val="20"/>
              </w:rPr>
              <w:t>Priority for children from another setting</w:t>
            </w:r>
          </w:p>
        </w:tc>
        <w:tc>
          <w:tcPr>
            <w:tcW w:w="6497" w:type="dxa"/>
            <w:gridSpan w:val="2"/>
          </w:tcPr>
          <w:p w14:paraId="70785E58" w14:textId="5D0CBF8C" w:rsidR="00C822D6" w:rsidRPr="00092B9D" w:rsidRDefault="009A0199">
            <w:pPr>
              <w:rPr>
                <w:rFonts w:ascii="Arial" w:hAnsi="Arial" w:cs="Arial"/>
                <w:sz w:val="20"/>
                <w:szCs w:val="20"/>
              </w:rPr>
            </w:pPr>
            <w:r w:rsidRPr="00092B9D">
              <w:rPr>
                <w:rFonts w:ascii="Arial" w:hAnsi="Arial" w:cs="Arial"/>
                <w:sz w:val="20"/>
                <w:szCs w:val="20"/>
              </w:rPr>
              <w:t>No</w:t>
            </w:r>
          </w:p>
        </w:tc>
      </w:tr>
      <w:tr w:rsidR="00A333D0" w:rsidRPr="00F3644F"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092B9D" w:rsidRDefault="00A333D0">
            <w:pPr>
              <w:rPr>
                <w:rFonts w:ascii="Arial" w:hAnsi="Arial" w:cs="Arial"/>
                <w:sz w:val="20"/>
                <w:szCs w:val="20"/>
              </w:rPr>
            </w:pPr>
            <w:r w:rsidRPr="00092B9D">
              <w:rPr>
                <w:rFonts w:ascii="Arial" w:hAnsi="Arial" w:cs="Arial"/>
                <w:sz w:val="20"/>
                <w:szCs w:val="20"/>
              </w:rPr>
              <w:t>Designated religious character</w:t>
            </w:r>
          </w:p>
        </w:tc>
        <w:tc>
          <w:tcPr>
            <w:tcW w:w="6497" w:type="dxa"/>
            <w:gridSpan w:val="2"/>
          </w:tcPr>
          <w:p w14:paraId="374969ED" w14:textId="49EF462E" w:rsidR="00A333D0" w:rsidRPr="00092B9D" w:rsidRDefault="006427AB">
            <w:pPr>
              <w:rPr>
                <w:rFonts w:ascii="Arial" w:hAnsi="Arial" w:cs="Arial"/>
                <w:sz w:val="20"/>
                <w:szCs w:val="20"/>
              </w:rPr>
            </w:pPr>
            <w:r w:rsidRPr="00092B9D">
              <w:rPr>
                <w:rFonts w:ascii="Arial" w:hAnsi="Arial" w:cs="Arial"/>
                <w:sz w:val="20"/>
                <w:szCs w:val="20"/>
              </w:rPr>
              <w:t xml:space="preserve">Yes – </w:t>
            </w:r>
            <w:r w:rsidR="009A0199" w:rsidRPr="00092B9D">
              <w:rPr>
                <w:rFonts w:ascii="Arial" w:hAnsi="Arial" w:cs="Arial"/>
                <w:sz w:val="20"/>
                <w:szCs w:val="20"/>
              </w:rPr>
              <w:t>Catholic</w:t>
            </w:r>
            <w:r w:rsidR="00817D2E" w:rsidRPr="00092B9D">
              <w:rPr>
                <w:rFonts w:ascii="Arial" w:hAnsi="Arial" w:cs="Arial"/>
                <w:sz w:val="20"/>
                <w:szCs w:val="20"/>
              </w:rPr>
              <w:t xml:space="preserve"> D</w:t>
            </w:r>
            <w:r w:rsidR="009A0199" w:rsidRPr="00092B9D">
              <w:rPr>
                <w:rFonts w:ascii="Arial" w:hAnsi="Arial" w:cs="Arial"/>
                <w:sz w:val="20"/>
                <w:szCs w:val="20"/>
              </w:rPr>
              <w:t>iocese of Plymouth</w:t>
            </w:r>
          </w:p>
        </w:tc>
      </w:tr>
      <w:tr w:rsidR="00A333D0" w:rsidRPr="00F3644F"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092B9D" w:rsidRDefault="00A333D0">
            <w:pPr>
              <w:rPr>
                <w:rFonts w:ascii="Arial" w:hAnsi="Arial" w:cs="Arial"/>
                <w:sz w:val="20"/>
                <w:szCs w:val="20"/>
              </w:rPr>
            </w:pPr>
            <w:r w:rsidRPr="00092B9D">
              <w:rPr>
                <w:rFonts w:ascii="Arial" w:hAnsi="Arial" w:cs="Arial"/>
                <w:sz w:val="20"/>
                <w:szCs w:val="20"/>
              </w:rPr>
              <w:t>Admissions catchment area</w:t>
            </w:r>
          </w:p>
        </w:tc>
        <w:tc>
          <w:tcPr>
            <w:tcW w:w="6497" w:type="dxa"/>
            <w:gridSpan w:val="2"/>
          </w:tcPr>
          <w:p w14:paraId="62DC4284" w14:textId="57F74607" w:rsidR="00A333D0" w:rsidRPr="00092B9D" w:rsidRDefault="009A0199">
            <w:pPr>
              <w:rPr>
                <w:rFonts w:ascii="Arial" w:hAnsi="Arial" w:cs="Arial"/>
                <w:sz w:val="20"/>
                <w:szCs w:val="20"/>
              </w:rPr>
            </w:pPr>
            <w:r w:rsidRPr="00092B9D">
              <w:rPr>
                <w:rFonts w:ascii="Arial" w:hAnsi="Arial" w:cs="Arial"/>
                <w:sz w:val="20"/>
                <w:szCs w:val="20"/>
              </w:rPr>
              <w:t>No</w:t>
            </w:r>
          </w:p>
        </w:tc>
      </w:tr>
      <w:tr w:rsidR="00B2511B" w:rsidRPr="00F3644F"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092B9D" w:rsidRDefault="00B2511B">
            <w:pPr>
              <w:rPr>
                <w:rFonts w:ascii="Arial" w:hAnsi="Arial" w:cs="Arial"/>
                <w:sz w:val="20"/>
                <w:szCs w:val="20"/>
              </w:rPr>
            </w:pPr>
            <w:r w:rsidRPr="00092B9D">
              <w:rPr>
                <w:rFonts w:ascii="Arial" w:hAnsi="Arial" w:cs="Arial"/>
                <w:sz w:val="20"/>
                <w:szCs w:val="20"/>
              </w:rPr>
              <w:t>School uniform</w:t>
            </w:r>
          </w:p>
        </w:tc>
        <w:tc>
          <w:tcPr>
            <w:tcW w:w="6497" w:type="dxa"/>
            <w:gridSpan w:val="2"/>
          </w:tcPr>
          <w:p w14:paraId="73956D7E" w14:textId="69609DD1" w:rsidR="00B2511B" w:rsidRPr="00092B9D" w:rsidRDefault="00B2511B">
            <w:pPr>
              <w:rPr>
                <w:rFonts w:ascii="Arial" w:hAnsi="Arial" w:cs="Arial"/>
                <w:sz w:val="20"/>
                <w:szCs w:val="20"/>
              </w:rPr>
            </w:pPr>
            <w:r w:rsidRPr="00092B9D">
              <w:rPr>
                <w:rFonts w:ascii="Arial" w:hAnsi="Arial" w:cs="Arial"/>
                <w:sz w:val="20"/>
                <w:szCs w:val="20"/>
              </w:rPr>
              <w:t>Yes</w:t>
            </w:r>
          </w:p>
        </w:tc>
      </w:tr>
      <w:tr w:rsidR="008B101F" w:rsidRPr="00F3644F"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092B9D" w:rsidRDefault="008B101F">
            <w:pPr>
              <w:rPr>
                <w:rFonts w:ascii="Arial" w:hAnsi="Arial" w:cs="Arial"/>
                <w:sz w:val="20"/>
                <w:szCs w:val="20"/>
              </w:rPr>
            </w:pPr>
            <w:r w:rsidRPr="00092B9D">
              <w:rPr>
                <w:rFonts w:ascii="Arial" w:hAnsi="Arial" w:cs="Arial"/>
                <w:sz w:val="20"/>
                <w:szCs w:val="20"/>
              </w:rPr>
              <w:t>Application Form</w:t>
            </w:r>
          </w:p>
        </w:tc>
        <w:tc>
          <w:tcPr>
            <w:tcW w:w="6497" w:type="dxa"/>
            <w:gridSpan w:val="2"/>
            <w:tcBorders>
              <w:bottom w:val="single" w:sz="4" w:space="0" w:color="auto"/>
            </w:tcBorders>
          </w:tcPr>
          <w:p w14:paraId="3C9FA936" w14:textId="783C990B" w:rsidR="008B101F" w:rsidRPr="00092B9D" w:rsidRDefault="00F30CC4">
            <w:pPr>
              <w:rPr>
                <w:rFonts w:ascii="Arial" w:hAnsi="Arial" w:cs="Arial"/>
                <w:sz w:val="20"/>
                <w:szCs w:val="20"/>
              </w:rPr>
            </w:pPr>
            <w:hyperlink r:id="rId12" w:history="1">
              <w:r w:rsidR="008B101F" w:rsidRPr="00092B9D">
                <w:rPr>
                  <w:rStyle w:val="Hyperlink"/>
                  <w:rFonts w:ascii="Arial" w:hAnsi="Arial" w:cs="Arial"/>
                  <w:sz w:val="20"/>
                  <w:szCs w:val="20"/>
                </w:rPr>
                <w:t>devon.cc/admissionsonline</w:t>
              </w:r>
            </w:hyperlink>
            <w:r w:rsidR="008B101F" w:rsidRPr="00092B9D">
              <w:rPr>
                <w:rFonts w:ascii="Arial" w:eastAsia="Calibri" w:hAnsi="Arial" w:cs="Arial"/>
                <w:sz w:val="20"/>
                <w:szCs w:val="20"/>
              </w:rPr>
              <w:t xml:space="preserve"> or with a paper form </w:t>
            </w:r>
            <w:r w:rsidR="004B2911" w:rsidRPr="00092B9D">
              <w:rPr>
                <w:rFonts w:ascii="Arial" w:eastAsia="Calibri" w:hAnsi="Arial" w:cs="Arial"/>
                <w:sz w:val="20"/>
                <w:szCs w:val="20"/>
              </w:rPr>
              <w:t xml:space="preserve">available by calling 0345 155 1019 or </w:t>
            </w:r>
            <w:r w:rsidR="008B101F" w:rsidRPr="00092B9D">
              <w:rPr>
                <w:rFonts w:ascii="Arial" w:eastAsia="Calibri" w:hAnsi="Arial" w:cs="Arial"/>
                <w:sz w:val="20"/>
                <w:szCs w:val="20"/>
              </w:rPr>
              <w:t xml:space="preserve">at </w:t>
            </w:r>
            <w:hyperlink r:id="rId13" w:history="1">
              <w:r w:rsidR="008B101F" w:rsidRPr="00092B9D">
                <w:rPr>
                  <w:rStyle w:val="Hyperlink"/>
                  <w:rFonts w:ascii="Arial" w:hAnsi="Arial" w:cs="Arial"/>
                  <w:sz w:val="20"/>
                  <w:szCs w:val="20"/>
                </w:rPr>
                <w:t>devon.cc/admissions</w:t>
              </w:r>
            </w:hyperlink>
            <w:r w:rsidR="008B101F" w:rsidRPr="00092B9D">
              <w:rPr>
                <w:rStyle w:val="Hyperlink"/>
                <w:rFonts w:ascii="Arial" w:hAnsi="Arial" w:cs="Arial"/>
                <w:sz w:val="20"/>
                <w:szCs w:val="20"/>
              </w:rPr>
              <w:t xml:space="preserve"> </w:t>
            </w:r>
            <w:r w:rsidR="008B101F" w:rsidRPr="00092B9D">
              <w:rPr>
                <w:rFonts w:ascii="Arial" w:hAnsi="Arial" w:cs="Arial"/>
                <w:sz w:val="20"/>
                <w:szCs w:val="20"/>
              </w:rPr>
              <w:t>or from the school office</w:t>
            </w:r>
          </w:p>
        </w:tc>
      </w:tr>
      <w:tr w:rsidR="00A333D0" w:rsidRPr="00F3644F"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092B9D" w:rsidRDefault="00A333D0">
            <w:pPr>
              <w:rPr>
                <w:rFonts w:ascii="Arial" w:hAnsi="Arial" w:cs="Arial"/>
                <w:sz w:val="20"/>
                <w:szCs w:val="20"/>
              </w:rPr>
            </w:pPr>
            <w:r w:rsidRPr="00092B9D">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092B9D" w:rsidRDefault="003964A1">
            <w:pPr>
              <w:rPr>
                <w:rFonts w:ascii="Arial" w:hAnsi="Arial" w:cs="Arial"/>
                <w:sz w:val="20"/>
                <w:szCs w:val="20"/>
              </w:rPr>
            </w:pPr>
            <w:r w:rsidRPr="00092B9D">
              <w:rPr>
                <w:rFonts w:ascii="Arial" w:hAnsi="Arial" w:cs="Arial"/>
                <w:sz w:val="20"/>
                <w:szCs w:val="20"/>
              </w:rPr>
              <w:t xml:space="preserve">Yes </w:t>
            </w:r>
          </w:p>
          <w:p w14:paraId="625C1B1D" w14:textId="40E615AF" w:rsidR="008F6577" w:rsidRPr="00092B9D" w:rsidRDefault="00A2673B" w:rsidP="00050FAC">
            <w:pPr>
              <w:pStyle w:val="ListParagraph"/>
              <w:numPr>
                <w:ilvl w:val="0"/>
                <w:numId w:val="20"/>
              </w:numPr>
              <w:rPr>
                <w:rStyle w:val="Hyperlink"/>
                <w:rFonts w:cs="Arial"/>
                <w:sz w:val="20"/>
              </w:rPr>
            </w:pPr>
            <w:r w:rsidRPr="00092B9D">
              <w:rPr>
                <w:rFonts w:cs="Arial"/>
                <w:sz w:val="20"/>
              </w:rPr>
              <w:t xml:space="preserve">To be used </w:t>
            </w:r>
            <w:r w:rsidR="003964A1" w:rsidRPr="00092B9D">
              <w:rPr>
                <w:rFonts w:cs="Arial"/>
                <w:sz w:val="20"/>
              </w:rPr>
              <w:t>if seeking priority for an exceptional need to attend this school</w:t>
            </w:r>
            <w:r w:rsidRPr="00092B9D">
              <w:rPr>
                <w:rFonts w:cs="Arial"/>
                <w:sz w:val="20"/>
              </w:rPr>
              <w:t>. Included below at</w:t>
            </w:r>
            <w:r w:rsidR="003964A1" w:rsidRPr="00092B9D">
              <w:rPr>
                <w:rFonts w:cs="Arial"/>
                <w:sz w:val="20"/>
              </w:rPr>
              <w:t xml:space="preserve"> </w:t>
            </w:r>
            <w:hyperlink w:anchor="sifexceptional" w:history="1">
              <w:r w:rsidR="00F7097C" w:rsidRPr="00092B9D">
                <w:rPr>
                  <w:rStyle w:val="Hyperlink"/>
                  <w:rFonts w:cs="Arial"/>
                  <w:sz w:val="20"/>
                </w:rPr>
                <w:t>Page</w:t>
              </w:r>
              <w:r w:rsidR="00284A76" w:rsidRPr="00092B9D">
                <w:rPr>
                  <w:rStyle w:val="Hyperlink"/>
                  <w:rFonts w:cs="Arial"/>
                  <w:sz w:val="20"/>
                </w:rPr>
                <w:t xml:space="preserve"> 6 </w:t>
              </w:r>
            </w:hyperlink>
          </w:p>
          <w:p w14:paraId="38B63168" w14:textId="4B0DBD6E" w:rsidR="009A0199" w:rsidRPr="00092B9D" w:rsidRDefault="009A0199" w:rsidP="00050FAC">
            <w:pPr>
              <w:pStyle w:val="ListParagraph"/>
              <w:numPr>
                <w:ilvl w:val="0"/>
                <w:numId w:val="20"/>
              </w:numPr>
              <w:rPr>
                <w:rFonts w:cs="Arial"/>
                <w:color w:val="0000FF"/>
                <w:sz w:val="20"/>
                <w:u w:val="single"/>
              </w:rPr>
            </w:pPr>
            <w:r w:rsidRPr="00092B9D">
              <w:rPr>
                <w:rFonts w:cs="Arial"/>
                <w:sz w:val="20"/>
              </w:rPr>
              <w:t xml:space="preserve">To be used if seeking priority on the grounds of faith. Included below at </w:t>
            </w:r>
            <w:hyperlink w:anchor="siffaith" w:history="1">
              <w:r w:rsidRPr="00092B9D">
                <w:rPr>
                  <w:rStyle w:val="Hyperlink"/>
                  <w:rFonts w:cs="Arial"/>
                  <w:sz w:val="20"/>
                </w:rPr>
                <w:t>Page</w:t>
              </w:r>
              <w:r w:rsidR="00284A76" w:rsidRPr="00092B9D">
                <w:rPr>
                  <w:rStyle w:val="Hyperlink"/>
                  <w:rFonts w:cs="Arial"/>
                  <w:sz w:val="20"/>
                </w:rPr>
                <w:t xml:space="preserve"> 9</w:t>
              </w:r>
            </w:hyperlink>
          </w:p>
        </w:tc>
      </w:tr>
      <w:tr w:rsidR="006B1762" w:rsidRPr="00F3644F"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F3644F" w:rsidRDefault="006B1762" w:rsidP="008B101F">
            <w:pPr>
              <w:rPr>
                <w:rFonts w:ascii="Arial" w:hAnsi="Arial" w:cs="Arial"/>
                <w:sz w:val="20"/>
                <w:szCs w:val="20"/>
              </w:rPr>
            </w:pPr>
            <w:r w:rsidRPr="00F3644F">
              <w:rPr>
                <w:rFonts w:ascii="Arial" w:hAnsi="Arial" w:cs="Arial"/>
                <w:b/>
                <w:bCs/>
                <w:sz w:val="20"/>
                <w:szCs w:val="20"/>
              </w:rPr>
              <w:t>Key Dates Normal round</w:t>
            </w:r>
          </w:p>
        </w:tc>
      </w:tr>
      <w:tr w:rsidR="00A2673B" w:rsidRPr="00F3644F"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F3644F" w:rsidRDefault="00A2673B" w:rsidP="008B101F">
            <w:pPr>
              <w:rPr>
                <w:rFonts w:ascii="Arial" w:hAnsi="Arial" w:cs="Arial"/>
                <w:sz w:val="20"/>
                <w:szCs w:val="20"/>
              </w:rPr>
            </w:pPr>
            <w:r w:rsidRPr="00F3644F">
              <w:rPr>
                <w:rFonts w:ascii="Arial" w:hAnsi="Arial" w:cs="Arial"/>
                <w:sz w:val="20"/>
                <w:szCs w:val="20"/>
              </w:rPr>
              <w:t>When to apply</w:t>
            </w:r>
          </w:p>
        </w:tc>
        <w:tc>
          <w:tcPr>
            <w:tcW w:w="7198" w:type="dxa"/>
            <w:gridSpan w:val="4"/>
          </w:tcPr>
          <w:p w14:paraId="638B91C3" w14:textId="122ABFAD" w:rsidR="00A2673B" w:rsidRPr="00F3644F" w:rsidRDefault="00A2673B" w:rsidP="00A2673B">
            <w:pPr>
              <w:rPr>
                <w:rFonts w:ascii="Arial" w:hAnsi="Arial" w:cs="Arial"/>
                <w:sz w:val="20"/>
                <w:szCs w:val="20"/>
              </w:rPr>
            </w:pPr>
            <w:r w:rsidRPr="00F3644F">
              <w:rPr>
                <w:rFonts w:ascii="Arial" w:hAnsi="Arial" w:cs="Arial"/>
                <w:sz w:val="20"/>
                <w:szCs w:val="20"/>
              </w:rPr>
              <w:t>15 November 2021 to the National Closing Date which is 15 January 2022</w:t>
            </w:r>
          </w:p>
        </w:tc>
      </w:tr>
      <w:tr w:rsidR="00A2673B" w:rsidRPr="00F3644F"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F3644F" w:rsidRDefault="00A2673B" w:rsidP="008B101F">
            <w:pPr>
              <w:rPr>
                <w:rFonts w:ascii="Arial" w:hAnsi="Arial" w:cs="Arial"/>
                <w:sz w:val="20"/>
                <w:szCs w:val="20"/>
              </w:rPr>
            </w:pPr>
            <w:r w:rsidRPr="00F3644F">
              <w:rPr>
                <w:rFonts w:ascii="Arial" w:hAnsi="Arial" w:cs="Arial"/>
                <w:sz w:val="20"/>
                <w:szCs w:val="20"/>
              </w:rPr>
              <w:t xml:space="preserve">Decision </w:t>
            </w:r>
          </w:p>
        </w:tc>
        <w:tc>
          <w:tcPr>
            <w:tcW w:w="7198" w:type="dxa"/>
            <w:gridSpan w:val="4"/>
          </w:tcPr>
          <w:p w14:paraId="43CAADAC" w14:textId="4DA09B8D" w:rsidR="00A2673B" w:rsidRPr="00F3644F" w:rsidRDefault="00A2673B" w:rsidP="008B101F">
            <w:pPr>
              <w:rPr>
                <w:rFonts w:ascii="Arial" w:hAnsi="Arial" w:cs="Arial"/>
                <w:sz w:val="20"/>
                <w:szCs w:val="20"/>
              </w:rPr>
            </w:pPr>
            <w:r w:rsidRPr="00F3644F">
              <w:rPr>
                <w:rFonts w:ascii="Arial" w:hAnsi="Arial" w:cs="Arial"/>
                <w:sz w:val="20"/>
                <w:szCs w:val="20"/>
              </w:rPr>
              <w:t>National Offer Date which is 1</w:t>
            </w:r>
            <w:r w:rsidR="00286D44" w:rsidRPr="00F3644F">
              <w:rPr>
                <w:rFonts w:ascii="Arial" w:hAnsi="Arial" w:cs="Arial"/>
                <w:sz w:val="20"/>
                <w:szCs w:val="20"/>
              </w:rPr>
              <w:t>8</w:t>
            </w:r>
            <w:r w:rsidRPr="00F3644F">
              <w:rPr>
                <w:rFonts w:ascii="Arial" w:hAnsi="Arial" w:cs="Arial"/>
                <w:sz w:val="20"/>
                <w:szCs w:val="20"/>
              </w:rPr>
              <w:t xml:space="preserve"> April 2022</w:t>
            </w:r>
          </w:p>
        </w:tc>
      </w:tr>
      <w:tr w:rsidR="00A2673B" w:rsidRPr="00F3644F"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F3644F" w:rsidRDefault="00A2673B" w:rsidP="008B101F">
            <w:pPr>
              <w:rPr>
                <w:rFonts w:ascii="Arial" w:hAnsi="Arial" w:cs="Arial"/>
                <w:sz w:val="20"/>
                <w:szCs w:val="20"/>
              </w:rPr>
            </w:pPr>
            <w:r w:rsidRPr="00F3644F">
              <w:rPr>
                <w:rFonts w:ascii="Arial" w:hAnsi="Arial" w:cs="Arial"/>
                <w:sz w:val="20"/>
                <w:szCs w:val="20"/>
              </w:rPr>
              <w:t>When to appeal</w:t>
            </w:r>
          </w:p>
        </w:tc>
        <w:tc>
          <w:tcPr>
            <w:tcW w:w="7198" w:type="dxa"/>
            <w:gridSpan w:val="4"/>
            <w:tcBorders>
              <w:bottom w:val="single" w:sz="4" w:space="0" w:color="auto"/>
            </w:tcBorders>
          </w:tcPr>
          <w:p w14:paraId="0EF56929" w14:textId="58045556" w:rsidR="00A2673B" w:rsidRPr="00F3644F" w:rsidRDefault="00A2673B" w:rsidP="008B101F">
            <w:pPr>
              <w:rPr>
                <w:rFonts w:ascii="Arial" w:hAnsi="Arial" w:cs="Arial"/>
                <w:sz w:val="20"/>
                <w:szCs w:val="20"/>
              </w:rPr>
            </w:pPr>
            <w:r w:rsidRPr="00F3644F">
              <w:rPr>
                <w:rFonts w:ascii="Arial" w:hAnsi="Arial" w:cs="Arial"/>
                <w:sz w:val="20"/>
                <w:szCs w:val="20"/>
              </w:rPr>
              <w:t>From 15 May 2022 or from 20 days after the refusal, whichever is later</w:t>
            </w:r>
            <w:r w:rsidR="008C40B0" w:rsidRPr="00F3644F">
              <w:rPr>
                <w:rStyle w:val="FootnoteReference"/>
                <w:rFonts w:ascii="Arial" w:hAnsi="Arial" w:cs="Arial"/>
                <w:sz w:val="20"/>
                <w:szCs w:val="20"/>
              </w:rPr>
              <w:footnoteReference w:id="2"/>
            </w:r>
          </w:p>
        </w:tc>
      </w:tr>
      <w:tr w:rsidR="00846647" w:rsidRPr="00F3644F"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F3644F" w:rsidRDefault="00846647" w:rsidP="008B101F">
            <w:pPr>
              <w:rPr>
                <w:rFonts w:ascii="Arial" w:hAnsi="Arial" w:cs="Arial"/>
                <w:b/>
                <w:bCs/>
                <w:sz w:val="20"/>
                <w:szCs w:val="20"/>
              </w:rPr>
            </w:pPr>
            <w:r w:rsidRPr="00F3644F">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F3644F" w:rsidRDefault="00846647" w:rsidP="008B101F">
            <w:pPr>
              <w:rPr>
                <w:rFonts w:ascii="Arial" w:hAnsi="Arial" w:cs="Arial"/>
                <w:b/>
                <w:bCs/>
                <w:sz w:val="20"/>
                <w:szCs w:val="20"/>
              </w:rPr>
            </w:pPr>
          </w:p>
        </w:tc>
      </w:tr>
      <w:tr w:rsidR="00A2673B" w:rsidRPr="00F3644F"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F3644F" w:rsidRDefault="00A2673B" w:rsidP="00A2673B">
            <w:pPr>
              <w:rPr>
                <w:rFonts w:ascii="Arial" w:hAnsi="Arial" w:cs="Arial"/>
                <w:sz w:val="20"/>
                <w:szCs w:val="20"/>
              </w:rPr>
            </w:pPr>
            <w:r w:rsidRPr="00F3644F">
              <w:rPr>
                <w:rFonts w:ascii="Arial" w:hAnsi="Arial" w:cs="Arial"/>
                <w:sz w:val="20"/>
                <w:szCs w:val="20"/>
              </w:rPr>
              <w:t>When to apply</w:t>
            </w:r>
          </w:p>
        </w:tc>
        <w:tc>
          <w:tcPr>
            <w:tcW w:w="7198" w:type="dxa"/>
            <w:gridSpan w:val="4"/>
            <w:tcBorders>
              <w:bottom w:val="single" w:sz="4" w:space="0" w:color="auto"/>
            </w:tcBorders>
          </w:tcPr>
          <w:p w14:paraId="765EA6F1" w14:textId="6EEC5C41" w:rsidR="00A2673B" w:rsidRPr="00F3644F" w:rsidRDefault="00A2673B" w:rsidP="00A2673B">
            <w:pPr>
              <w:rPr>
                <w:rFonts w:ascii="Arial" w:hAnsi="Arial" w:cs="Arial"/>
                <w:sz w:val="20"/>
                <w:szCs w:val="20"/>
              </w:rPr>
            </w:pPr>
            <w:r w:rsidRPr="00F3644F">
              <w:rPr>
                <w:rFonts w:ascii="Arial" w:hAnsi="Arial" w:cs="Arial"/>
                <w:sz w:val="20"/>
                <w:szCs w:val="20"/>
              </w:rPr>
              <w:t>from 1 June 2022 for Year Groups 1 to 6</w:t>
            </w:r>
          </w:p>
          <w:p w14:paraId="58037DC4" w14:textId="194A98FC" w:rsidR="00A2673B" w:rsidRPr="00F3644F" w:rsidRDefault="00A2673B" w:rsidP="00A2673B">
            <w:pPr>
              <w:rPr>
                <w:rFonts w:ascii="Arial" w:hAnsi="Arial" w:cs="Arial"/>
                <w:sz w:val="20"/>
                <w:szCs w:val="20"/>
              </w:rPr>
            </w:pPr>
            <w:r w:rsidRPr="00F3644F">
              <w:rPr>
                <w:rFonts w:ascii="Arial" w:hAnsi="Arial" w:cs="Arial"/>
                <w:sz w:val="20"/>
                <w:szCs w:val="20"/>
              </w:rPr>
              <w:t>from 1 September 2022 for Reception</w:t>
            </w:r>
          </w:p>
        </w:tc>
      </w:tr>
      <w:tr w:rsidR="00A2673B" w:rsidRPr="00F3644F"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F3644F" w:rsidRDefault="00A2673B" w:rsidP="00A2673B">
            <w:pPr>
              <w:rPr>
                <w:rFonts w:ascii="Arial" w:hAnsi="Arial" w:cs="Arial"/>
                <w:sz w:val="20"/>
                <w:szCs w:val="20"/>
              </w:rPr>
            </w:pPr>
            <w:r w:rsidRPr="00F3644F">
              <w:rPr>
                <w:rFonts w:ascii="Arial" w:hAnsi="Arial" w:cs="Arial"/>
                <w:sz w:val="20"/>
                <w:szCs w:val="20"/>
              </w:rPr>
              <w:t xml:space="preserve">Decision </w:t>
            </w:r>
          </w:p>
        </w:tc>
        <w:tc>
          <w:tcPr>
            <w:tcW w:w="7198" w:type="dxa"/>
            <w:gridSpan w:val="4"/>
            <w:tcBorders>
              <w:bottom w:val="single" w:sz="4" w:space="0" w:color="auto"/>
            </w:tcBorders>
          </w:tcPr>
          <w:p w14:paraId="5483E36A" w14:textId="09BD703C" w:rsidR="00A2673B" w:rsidRPr="00F3644F" w:rsidRDefault="008C40B0" w:rsidP="00A2673B">
            <w:pPr>
              <w:rPr>
                <w:rFonts w:ascii="Arial" w:hAnsi="Arial" w:cs="Arial"/>
                <w:sz w:val="20"/>
                <w:szCs w:val="20"/>
              </w:rPr>
            </w:pPr>
            <w:r w:rsidRPr="00F3644F">
              <w:rPr>
                <w:rFonts w:ascii="Arial" w:hAnsi="Arial" w:cs="Arial"/>
                <w:sz w:val="20"/>
                <w:szCs w:val="20"/>
              </w:rPr>
              <w:t>W</w:t>
            </w:r>
            <w:r w:rsidR="00A2673B" w:rsidRPr="00F3644F">
              <w:rPr>
                <w:rFonts w:ascii="Arial" w:hAnsi="Arial" w:cs="Arial"/>
                <w:sz w:val="20"/>
                <w:szCs w:val="20"/>
              </w:rPr>
              <w:t xml:space="preserve">ithin </w:t>
            </w:r>
            <w:r w:rsidR="005E0895" w:rsidRPr="00F3644F">
              <w:rPr>
                <w:rFonts w:ascii="Arial" w:hAnsi="Arial" w:cs="Arial"/>
                <w:sz w:val="20"/>
                <w:szCs w:val="20"/>
              </w:rPr>
              <w:t xml:space="preserve">10 </w:t>
            </w:r>
            <w:r w:rsidR="00A2673B" w:rsidRPr="00F3644F">
              <w:rPr>
                <w:rFonts w:ascii="Arial" w:hAnsi="Arial" w:cs="Arial"/>
                <w:sz w:val="20"/>
                <w:szCs w:val="20"/>
              </w:rPr>
              <w:t>school days of an application</w:t>
            </w:r>
          </w:p>
        </w:tc>
      </w:tr>
      <w:tr w:rsidR="00A2673B" w:rsidRPr="00F3644F"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F3644F" w:rsidRDefault="00A2673B" w:rsidP="00A2673B">
            <w:pPr>
              <w:rPr>
                <w:rFonts w:ascii="Arial" w:hAnsi="Arial" w:cs="Arial"/>
                <w:sz w:val="20"/>
                <w:szCs w:val="20"/>
              </w:rPr>
            </w:pPr>
            <w:r w:rsidRPr="00F3644F">
              <w:rPr>
                <w:rFonts w:ascii="Arial" w:hAnsi="Arial" w:cs="Arial"/>
                <w:sz w:val="20"/>
                <w:szCs w:val="20"/>
              </w:rPr>
              <w:t>When to appeal</w:t>
            </w:r>
          </w:p>
        </w:tc>
        <w:tc>
          <w:tcPr>
            <w:tcW w:w="7198" w:type="dxa"/>
            <w:gridSpan w:val="4"/>
            <w:tcBorders>
              <w:bottom w:val="single" w:sz="4" w:space="0" w:color="auto"/>
            </w:tcBorders>
          </w:tcPr>
          <w:p w14:paraId="5ADECC4A" w14:textId="2D2B6D97" w:rsidR="00A2673B" w:rsidRPr="00F3644F" w:rsidRDefault="00A2673B" w:rsidP="00A2673B">
            <w:pPr>
              <w:rPr>
                <w:rFonts w:ascii="Arial" w:hAnsi="Arial" w:cs="Arial"/>
                <w:sz w:val="20"/>
                <w:szCs w:val="20"/>
              </w:rPr>
            </w:pPr>
            <w:r w:rsidRPr="00F3644F">
              <w:rPr>
                <w:rFonts w:ascii="Arial" w:hAnsi="Arial" w:cs="Arial"/>
                <w:sz w:val="20"/>
                <w:szCs w:val="20"/>
              </w:rPr>
              <w:t>From 20 school days after refusal</w:t>
            </w:r>
          </w:p>
        </w:tc>
      </w:tr>
      <w:tr w:rsidR="006B1762" w:rsidRPr="00F3644F"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27E060B7" w14:textId="6AE837DB" w:rsidR="006B1762" w:rsidRPr="00F3644F" w:rsidRDefault="006B1762" w:rsidP="00846647">
            <w:pPr>
              <w:rPr>
                <w:rFonts w:ascii="Arial" w:hAnsi="Arial" w:cs="Arial"/>
                <w:sz w:val="20"/>
                <w:szCs w:val="20"/>
              </w:rPr>
            </w:pPr>
            <w:r w:rsidRPr="00F3644F">
              <w:rPr>
                <w:rFonts w:ascii="Arial" w:hAnsi="Arial" w:cs="Arial"/>
                <w:b/>
                <w:bCs/>
                <w:sz w:val="20"/>
                <w:szCs w:val="20"/>
              </w:rPr>
              <w:t>Contacts for further information</w:t>
            </w:r>
          </w:p>
        </w:tc>
      </w:tr>
      <w:tr w:rsidR="006B1762" w:rsidRPr="00F3644F" w14:paraId="01B34B19" w14:textId="77777777" w:rsidTr="00284A76">
        <w:tc>
          <w:tcPr>
            <w:tcW w:w="10466" w:type="dxa"/>
            <w:gridSpan w:val="5"/>
            <w:tcBorders>
              <w:top w:val="nil"/>
              <w:bottom w:val="nil"/>
            </w:tcBorders>
            <w:shd w:val="clear" w:color="auto" w:fill="auto"/>
          </w:tcPr>
          <w:p w14:paraId="4B8A6F87" w14:textId="77777777" w:rsidR="00F30CC4" w:rsidRDefault="00F30CC4" w:rsidP="00F30CC4">
            <w:pPr>
              <w:jc w:val="both"/>
              <w:rPr>
                <w:rFonts w:ascii="Arial" w:hAnsi="Arial" w:cs="Arial"/>
                <w:b/>
                <w:sz w:val="20"/>
                <w:szCs w:val="20"/>
              </w:rPr>
            </w:pPr>
            <w:r>
              <w:rPr>
                <w:rFonts w:ascii="Arial" w:hAnsi="Arial" w:cs="Arial"/>
                <w:b/>
                <w:sz w:val="20"/>
                <w:szCs w:val="20"/>
              </w:rPr>
              <w:t>Plymouth CAST Multi-Academy Trust</w:t>
            </w:r>
          </w:p>
          <w:p w14:paraId="18E57D64" w14:textId="77777777" w:rsidR="00F30CC4" w:rsidRDefault="00F30CC4" w:rsidP="00F30CC4">
            <w:pPr>
              <w:jc w:val="both"/>
              <w:rPr>
                <w:rStyle w:val="Hyperlink"/>
                <w:shd w:val="clear" w:color="auto" w:fill="FFFFFF"/>
              </w:rPr>
            </w:pPr>
            <w:r>
              <w:rPr>
                <w:rFonts w:ascii="Arial" w:hAnsi="Arial" w:cs="Arial"/>
                <w:sz w:val="20"/>
                <w:szCs w:val="20"/>
              </w:rPr>
              <w:tab/>
              <w:t xml:space="preserve">01752 686710 </w:t>
            </w:r>
            <w:hyperlink r:id="rId14" w:history="1">
              <w:r>
                <w:rPr>
                  <w:rStyle w:val="Hyperlink"/>
                  <w:rFonts w:ascii="Arial" w:hAnsi="Arial" w:cs="Arial"/>
                  <w:sz w:val="20"/>
                  <w:szCs w:val="20"/>
                </w:rPr>
                <w:t>admin@plymouthcast.org.uk</w:t>
              </w:r>
            </w:hyperlink>
            <w:r>
              <w:rPr>
                <w:rFonts w:ascii="Arial" w:hAnsi="Arial" w:cs="Arial"/>
                <w:sz w:val="20"/>
                <w:szCs w:val="20"/>
              </w:rPr>
              <w:t xml:space="preserve"> </w:t>
            </w:r>
            <w:r>
              <w:rPr>
                <w:rStyle w:val="Hyperlink"/>
                <w:rFonts w:ascii="Arial" w:hAnsi="Arial" w:cs="Arial"/>
                <w:sz w:val="20"/>
                <w:szCs w:val="20"/>
                <w:shd w:val="clear" w:color="auto" w:fill="FFFFFF"/>
              </w:rPr>
              <w:t xml:space="preserve"> </w:t>
            </w:r>
          </w:p>
          <w:p w14:paraId="370815A8" w14:textId="77777777" w:rsidR="00F30CC4" w:rsidRDefault="00F30CC4" w:rsidP="00F30CC4">
            <w:pPr>
              <w:jc w:val="both"/>
              <w:rPr>
                <w:b/>
              </w:rPr>
            </w:pPr>
            <w:r>
              <w:rPr>
                <w:rFonts w:ascii="Arial" w:hAnsi="Arial" w:cs="Arial"/>
                <w:b/>
                <w:sz w:val="20"/>
                <w:szCs w:val="20"/>
              </w:rPr>
              <w:t>Diocese of Plymouth</w:t>
            </w:r>
          </w:p>
          <w:p w14:paraId="4C33ADF0" w14:textId="77777777" w:rsidR="00F30CC4" w:rsidRDefault="00F30CC4" w:rsidP="00F30CC4">
            <w:pPr>
              <w:pStyle w:val="BodyText2"/>
              <w:tabs>
                <w:tab w:val="num" w:pos="36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01364 645390 </w:t>
            </w:r>
            <w:hyperlink r:id="rId15" w:history="1">
              <w:r>
                <w:rPr>
                  <w:rStyle w:val="Hyperlink"/>
                  <w:rFonts w:ascii="Arial" w:hAnsi="Arial" w:cs="Arial"/>
                  <w:sz w:val="20"/>
                  <w:szCs w:val="20"/>
                </w:rPr>
                <w:t>www.plymouth-diocese.org.uk/</w:t>
              </w:r>
            </w:hyperlink>
            <w:r>
              <w:rPr>
                <w:rFonts w:ascii="Arial" w:hAnsi="Arial" w:cs="Arial"/>
                <w:sz w:val="20"/>
                <w:szCs w:val="20"/>
              </w:rPr>
              <w:t xml:space="preserve"> </w:t>
            </w:r>
          </w:p>
          <w:p w14:paraId="75A4BD35" w14:textId="77777777" w:rsidR="00F30CC4" w:rsidRDefault="00F30CC4" w:rsidP="00F30CC4">
            <w:pPr>
              <w:jc w:val="both"/>
              <w:rPr>
                <w:rFonts w:ascii="Arial" w:hAnsi="Arial" w:cs="Arial"/>
                <w:b/>
                <w:sz w:val="20"/>
                <w:szCs w:val="20"/>
              </w:rPr>
            </w:pPr>
            <w:r>
              <w:rPr>
                <w:rFonts w:ascii="Arial" w:hAnsi="Arial" w:cs="Arial"/>
                <w:b/>
                <w:sz w:val="20"/>
                <w:szCs w:val="20"/>
              </w:rPr>
              <w:t>Churches Together in England</w:t>
            </w:r>
          </w:p>
          <w:p w14:paraId="4BFB7F1B" w14:textId="77777777" w:rsidR="00F30CC4" w:rsidRDefault="00F30CC4" w:rsidP="00F30CC4">
            <w:pPr>
              <w:pStyle w:val="BodyText2"/>
              <w:tabs>
                <w:tab w:val="num" w:pos="36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020 7529 8131 </w:t>
            </w:r>
            <w:hyperlink r:id="rId16" w:history="1">
              <w:r>
                <w:rPr>
                  <w:rStyle w:val="Hyperlink"/>
                  <w:rFonts w:ascii="Arial" w:hAnsi="Arial" w:cs="Arial"/>
                  <w:sz w:val="20"/>
                  <w:szCs w:val="20"/>
                </w:rPr>
                <w:t>www.cte.org.uk</w:t>
              </w:r>
            </w:hyperlink>
            <w:r>
              <w:rPr>
                <w:rFonts w:ascii="Arial" w:hAnsi="Arial" w:cs="Arial"/>
                <w:sz w:val="20"/>
                <w:szCs w:val="20"/>
              </w:rPr>
              <w:t xml:space="preserve"> </w:t>
            </w:r>
          </w:p>
          <w:p w14:paraId="0A481B88" w14:textId="77777777" w:rsidR="00F30CC4" w:rsidRDefault="00F30CC4" w:rsidP="00F30CC4">
            <w:pPr>
              <w:jc w:val="both"/>
              <w:rPr>
                <w:rFonts w:ascii="Arial" w:hAnsi="Arial" w:cs="Arial"/>
                <w:b/>
                <w:sz w:val="20"/>
                <w:szCs w:val="20"/>
              </w:rPr>
            </w:pPr>
            <w:r>
              <w:rPr>
                <w:rFonts w:ascii="Arial" w:hAnsi="Arial" w:cs="Arial"/>
                <w:b/>
                <w:sz w:val="20"/>
                <w:szCs w:val="20"/>
              </w:rPr>
              <w:t>Churches Together in Wales</w:t>
            </w:r>
          </w:p>
          <w:p w14:paraId="0B54F964" w14:textId="77777777" w:rsidR="00F30CC4" w:rsidRDefault="00F30CC4" w:rsidP="00F30CC4">
            <w:pPr>
              <w:pStyle w:val="BodyText2"/>
              <w:tabs>
                <w:tab w:val="num" w:pos="36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03300 169860 </w:t>
            </w:r>
            <w:hyperlink r:id="rId17" w:history="1">
              <w:r>
                <w:rPr>
                  <w:rStyle w:val="Hyperlink"/>
                  <w:rFonts w:ascii="Arial" w:hAnsi="Arial" w:cs="Arial"/>
                  <w:sz w:val="20"/>
                  <w:szCs w:val="20"/>
                </w:rPr>
                <w:t>www.cytun.co.uk</w:t>
              </w:r>
            </w:hyperlink>
            <w:r>
              <w:rPr>
                <w:rFonts w:ascii="Arial" w:hAnsi="Arial" w:cs="Arial"/>
                <w:sz w:val="20"/>
                <w:szCs w:val="20"/>
              </w:rPr>
              <w:t xml:space="preserve"> </w:t>
            </w:r>
          </w:p>
          <w:p w14:paraId="55F021A8" w14:textId="77777777" w:rsidR="00F30CC4" w:rsidRDefault="00F30CC4" w:rsidP="00F30CC4">
            <w:pPr>
              <w:jc w:val="both"/>
              <w:rPr>
                <w:rFonts w:ascii="Arial" w:hAnsi="Arial" w:cs="Arial"/>
                <w:b/>
                <w:sz w:val="20"/>
                <w:szCs w:val="20"/>
              </w:rPr>
            </w:pPr>
            <w:r>
              <w:rPr>
                <w:rFonts w:ascii="Arial" w:hAnsi="Arial" w:cs="Arial"/>
                <w:b/>
                <w:sz w:val="20"/>
                <w:szCs w:val="20"/>
              </w:rPr>
              <w:t xml:space="preserve">Devon School Admissions Service </w:t>
            </w:r>
          </w:p>
          <w:p w14:paraId="784809F0" w14:textId="77777777" w:rsidR="00F30CC4" w:rsidRDefault="00F30CC4" w:rsidP="00F30CC4">
            <w:pPr>
              <w:jc w:val="both"/>
              <w:rPr>
                <w:rStyle w:val="Hyperlink"/>
                <w:bCs/>
              </w:rPr>
            </w:pPr>
            <w:r>
              <w:rPr>
                <w:rFonts w:ascii="Arial" w:hAnsi="Arial" w:cs="Arial"/>
                <w:bCs/>
                <w:sz w:val="20"/>
                <w:szCs w:val="20"/>
              </w:rPr>
              <w:tab/>
              <w:t xml:space="preserve">0345 155 1019 </w:t>
            </w:r>
            <w:hyperlink r:id="rId18" w:history="1">
              <w:r>
                <w:rPr>
                  <w:rStyle w:val="Hyperlink"/>
                  <w:rFonts w:ascii="Arial" w:hAnsi="Arial" w:cs="Arial"/>
                  <w:bCs/>
                  <w:sz w:val="20"/>
                  <w:szCs w:val="20"/>
                </w:rPr>
                <w:t>admissions@devon.gov.uk</w:t>
              </w:r>
            </w:hyperlink>
          </w:p>
          <w:p w14:paraId="7EB22934" w14:textId="77777777" w:rsidR="00F30CC4" w:rsidRDefault="00F30CC4" w:rsidP="00F30CC4">
            <w:pPr>
              <w:jc w:val="both"/>
              <w:rPr>
                <w:b/>
              </w:rPr>
            </w:pPr>
            <w:r>
              <w:rPr>
                <w:rFonts w:ascii="Arial" w:hAnsi="Arial" w:cs="Arial"/>
                <w:b/>
                <w:sz w:val="20"/>
                <w:szCs w:val="20"/>
              </w:rPr>
              <w:t xml:space="preserve">Devon County Council policies, information, and admissions application forms </w:t>
            </w:r>
          </w:p>
          <w:p w14:paraId="13E3BB2F" w14:textId="77777777" w:rsidR="00F30CC4" w:rsidRDefault="00F30CC4" w:rsidP="00F30CC4">
            <w:pPr>
              <w:jc w:val="both"/>
              <w:rPr>
                <w:rStyle w:val="Hyperlink"/>
                <w:bCs/>
                <w:lang w:val="fr-FR"/>
              </w:rPr>
            </w:pPr>
            <w:r>
              <w:rPr>
                <w:rFonts w:ascii="Arial" w:hAnsi="Arial" w:cs="Arial"/>
                <w:sz w:val="20"/>
                <w:szCs w:val="20"/>
              </w:rPr>
              <w:tab/>
            </w:r>
            <w:hyperlink r:id="rId19" w:history="1">
              <w:r>
                <w:rPr>
                  <w:rStyle w:val="Hyperlink"/>
                  <w:rFonts w:ascii="Arial" w:hAnsi="Arial" w:cs="Arial"/>
                  <w:bCs/>
                  <w:sz w:val="20"/>
                  <w:szCs w:val="20"/>
                  <w:lang w:val="fr-FR"/>
                </w:rPr>
                <w:t>devon.cc/admissionarrangements</w:t>
              </w:r>
            </w:hyperlink>
            <w:r>
              <w:rPr>
                <w:rStyle w:val="Hyperlink"/>
                <w:rFonts w:ascii="Arial" w:hAnsi="Arial" w:cs="Arial"/>
                <w:bCs/>
                <w:sz w:val="20"/>
                <w:szCs w:val="20"/>
                <w:lang w:val="fr-FR"/>
              </w:rPr>
              <w:t xml:space="preserve"> and </w:t>
            </w:r>
            <w:hyperlink r:id="rId20" w:history="1">
              <w:r>
                <w:rPr>
                  <w:rStyle w:val="Hyperlink"/>
                  <w:rFonts w:ascii="Arial" w:hAnsi="Arial" w:cs="Arial"/>
                  <w:bCs/>
                  <w:sz w:val="20"/>
                  <w:szCs w:val="20"/>
                  <w:lang w:val="fr-FR"/>
                </w:rPr>
                <w:t>devon.cc/admissions</w:t>
              </w:r>
            </w:hyperlink>
          </w:p>
          <w:p w14:paraId="2290C754" w14:textId="77777777" w:rsidR="00F30CC4" w:rsidRDefault="00F30CC4" w:rsidP="00F30CC4">
            <w:pPr>
              <w:jc w:val="both"/>
              <w:rPr>
                <w:b/>
              </w:rPr>
            </w:pPr>
            <w:r>
              <w:rPr>
                <w:rFonts w:ascii="Arial" w:hAnsi="Arial" w:cs="Arial"/>
                <w:b/>
                <w:sz w:val="20"/>
                <w:szCs w:val="20"/>
              </w:rPr>
              <w:t>Clerk to the Independent School Admissions Appeals</w:t>
            </w:r>
          </w:p>
          <w:p w14:paraId="273B9F69" w14:textId="77777777" w:rsidR="00F30CC4" w:rsidRDefault="00F30CC4" w:rsidP="00F30CC4">
            <w:pPr>
              <w:jc w:val="both"/>
              <w:rPr>
                <w:rStyle w:val="Hyperlink"/>
                <w:bCs/>
              </w:rPr>
            </w:pPr>
            <w:r>
              <w:rPr>
                <w:rFonts w:ascii="Arial" w:hAnsi="Arial" w:cs="Arial"/>
                <w:bCs/>
                <w:sz w:val="20"/>
                <w:szCs w:val="20"/>
              </w:rPr>
              <w:tab/>
              <w:t xml:space="preserve">0345 155 1019 </w:t>
            </w:r>
            <w:hyperlink r:id="rId21" w:history="1">
              <w:r>
                <w:rPr>
                  <w:rStyle w:val="Hyperlink"/>
                  <w:rFonts w:ascii="Arial" w:hAnsi="Arial" w:cs="Arial"/>
                  <w:bCs/>
                  <w:sz w:val="20"/>
                  <w:szCs w:val="20"/>
                </w:rPr>
                <w:t>devon.cc/appeals</w:t>
              </w:r>
            </w:hyperlink>
          </w:p>
          <w:p w14:paraId="355F33F8" w14:textId="77777777" w:rsidR="00F30CC4" w:rsidRDefault="00F30CC4" w:rsidP="00F30CC4">
            <w:pPr>
              <w:jc w:val="both"/>
              <w:rPr>
                <w:b/>
              </w:rPr>
            </w:pPr>
            <w:r>
              <w:rPr>
                <w:rFonts w:ascii="Arial" w:hAnsi="Arial" w:cs="Arial"/>
                <w:b/>
                <w:sz w:val="20"/>
                <w:szCs w:val="20"/>
              </w:rPr>
              <w:t>Devon Education Transport Team</w:t>
            </w:r>
          </w:p>
          <w:p w14:paraId="20598D1C" w14:textId="77777777" w:rsidR="00F30CC4" w:rsidRDefault="00F30CC4" w:rsidP="00F30CC4">
            <w:pPr>
              <w:jc w:val="both"/>
              <w:rPr>
                <w:rFonts w:ascii="Arial" w:hAnsi="Arial" w:cs="Arial"/>
                <w:bCs/>
                <w:sz w:val="20"/>
                <w:szCs w:val="20"/>
              </w:rPr>
            </w:pPr>
            <w:r>
              <w:rPr>
                <w:rFonts w:ascii="Arial" w:hAnsi="Arial" w:cs="Arial"/>
                <w:bCs/>
                <w:sz w:val="20"/>
                <w:szCs w:val="20"/>
              </w:rPr>
              <w:tab/>
              <w:t xml:space="preserve"> 0345 155 1019 </w:t>
            </w:r>
            <w:hyperlink r:id="rId22" w:history="1">
              <w:r>
                <w:rPr>
                  <w:rStyle w:val="Hyperlink"/>
                  <w:rFonts w:ascii="Arial" w:hAnsi="Arial" w:cs="Arial"/>
                  <w:bCs/>
                  <w:sz w:val="20"/>
                  <w:szCs w:val="20"/>
                </w:rPr>
                <w:t>devon.cc/schooltransport</w:t>
              </w:r>
            </w:hyperlink>
          </w:p>
          <w:p w14:paraId="268720BF" w14:textId="77777777" w:rsidR="00F30CC4" w:rsidRDefault="00F30CC4" w:rsidP="00F30CC4">
            <w:pPr>
              <w:jc w:val="both"/>
              <w:rPr>
                <w:rFonts w:ascii="Arial" w:hAnsi="Arial" w:cs="Arial"/>
                <w:bCs/>
                <w:sz w:val="20"/>
                <w:szCs w:val="20"/>
              </w:rPr>
            </w:pPr>
            <w:r>
              <w:rPr>
                <w:rFonts w:ascii="Arial" w:hAnsi="Arial" w:cs="Arial"/>
                <w:b/>
                <w:sz w:val="20"/>
                <w:szCs w:val="20"/>
              </w:rPr>
              <w:t>Children's Education Advisory Service</w:t>
            </w:r>
            <w:r>
              <w:rPr>
                <w:rFonts w:ascii="Arial" w:hAnsi="Arial" w:cs="Arial"/>
                <w:bCs/>
                <w:sz w:val="20"/>
                <w:szCs w:val="20"/>
              </w:rPr>
              <w:t xml:space="preserve"> – advice for service families</w:t>
            </w:r>
          </w:p>
          <w:p w14:paraId="2900145B" w14:textId="77777777" w:rsidR="00F30CC4" w:rsidRDefault="00F30CC4" w:rsidP="00F30CC4">
            <w:pPr>
              <w:jc w:val="both"/>
              <w:rPr>
                <w:rStyle w:val="Hyperlink"/>
              </w:rPr>
            </w:pPr>
            <w:r>
              <w:rPr>
                <w:rFonts w:ascii="Arial" w:hAnsi="Arial" w:cs="Arial"/>
                <w:bCs/>
                <w:sz w:val="20"/>
                <w:szCs w:val="20"/>
              </w:rPr>
              <w:tab/>
              <w:t xml:space="preserve">01980 618244 </w:t>
            </w:r>
            <w:hyperlink r:id="rId23" w:history="1">
              <w:r>
                <w:rPr>
                  <w:rStyle w:val="Hyperlink"/>
                  <w:rFonts w:ascii="Arial" w:hAnsi="Arial" w:cs="Arial"/>
                  <w:bCs/>
                  <w:sz w:val="20"/>
                  <w:szCs w:val="20"/>
                </w:rPr>
                <w:t>DCYP-CEAS-Enquiries@mod.gov.uk</w:t>
              </w:r>
            </w:hyperlink>
            <w:r>
              <w:rPr>
                <w:rStyle w:val="Hyperlink"/>
                <w:rFonts w:ascii="Arial" w:hAnsi="Arial" w:cs="Arial"/>
                <w:bCs/>
                <w:sz w:val="20"/>
                <w:szCs w:val="20"/>
              </w:rPr>
              <w:t xml:space="preserve">  </w:t>
            </w:r>
          </w:p>
          <w:p w14:paraId="0319C027" w14:textId="77777777" w:rsidR="00F30CC4" w:rsidRDefault="00F30CC4" w:rsidP="00F30CC4">
            <w:pPr>
              <w:jc w:val="both"/>
            </w:pPr>
            <w:r>
              <w:rPr>
                <w:rFonts w:ascii="Arial" w:hAnsi="Arial" w:cs="Arial"/>
                <w:b/>
                <w:sz w:val="20"/>
                <w:szCs w:val="20"/>
              </w:rPr>
              <w:t>The Department for Education</w:t>
            </w:r>
            <w:r>
              <w:rPr>
                <w:rFonts w:ascii="Arial" w:hAnsi="Arial" w:cs="Arial"/>
                <w:bCs/>
                <w:sz w:val="20"/>
                <w:szCs w:val="20"/>
              </w:rPr>
              <w:t xml:space="preserve"> (DfE)</w:t>
            </w:r>
          </w:p>
          <w:p w14:paraId="0DED4A86" w14:textId="77777777" w:rsidR="00F30CC4" w:rsidRDefault="00F30CC4" w:rsidP="00F30CC4">
            <w:pPr>
              <w:jc w:val="both"/>
              <w:rPr>
                <w:rStyle w:val="Hyperlink"/>
              </w:rPr>
            </w:pPr>
            <w:r>
              <w:rPr>
                <w:rFonts w:ascii="Arial" w:hAnsi="Arial" w:cs="Arial"/>
                <w:bCs/>
                <w:sz w:val="20"/>
                <w:szCs w:val="20"/>
              </w:rPr>
              <w:tab/>
              <w:t xml:space="preserve">0870 000 2288 </w:t>
            </w:r>
            <w:hyperlink r:id="rId24" w:history="1">
              <w:r>
                <w:rPr>
                  <w:rStyle w:val="Hyperlink"/>
                  <w:rFonts w:ascii="Arial" w:hAnsi="Arial" w:cs="Arial"/>
                  <w:bCs/>
                  <w:sz w:val="20"/>
                  <w:szCs w:val="20"/>
                </w:rPr>
                <w:t>www.education.gov.uk</w:t>
              </w:r>
            </w:hyperlink>
            <w:r>
              <w:rPr>
                <w:rStyle w:val="Hyperlink"/>
                <w:rFonts w:ascii="Arial" w:hAnsi="Arial" w:cs="Arial"/>
                <w:bCs/>
                <w:sz w:val="20"/>
                <w:szCs w:val="20"/>
              </w:rPr>
              <w:t xml:space="preserve"> </w:t>
            </w:r>
          </w:p>
          <w:p w14:paraId="6350AC8E" w14:textId="77777777" w:rsidR="00F30CC4" w:rsidRDefault="00F30CC4" w:rsidP="00F30CC4">
            <w:pPr>
              <w:jc w:val="both"/>
              <w:rPr>
                <w:b/>
              </w:rPr>
            </w:pPr>
            <w:r>
              <w:rPr>
                <w:rFonts w:ascii="Arial" w:hAnsi="Arial" w:cs="Arial"/>
                <w:b/>
                <w:sz w:val="20"/>
                <w:szCs w:val="20"/>
              </w:rPr>
              <w:t xml:space="preserve">Office of the Schools Adjudicator </w:t>
            </w:r>
          </w:p>
          <w:p w14:paraId="28F8A512" w14:textId="77777777" w:rsidR="00F30CC4" w:rsidRDefault="00F30CC4" w:rsidP="00F30CC4">
            <w:pPr>
              <w:jc w:val="both"/>
              <w:rPr>
                <w:rStyle w:val="Hyperlink"/>
                <w:bCs/>
              </w:rPr>
            </w:pPr>
            <w:r>
              <w:rPr>
                <w:rFonts w:ascii="Arial" w:hAnsi="Arial" w:cs="Arial"/>
                <w:bCs/>
                <w:sz w:val="20"/>
                <w:szCs w:val="20"/>
              </w:rPr>
              <w:tab/>
              <w:t xml:space="preserve">01325 735303 </w:t>
            </w:r>
            <w:hyperlink r:id="rId25" w:history="1">
              <w:r>
                <w:rPr>
                  <w:rStyle w:val="Hyperlink"/>
                  <w:rFonts w:ascii="Arial" w:hAnsi="Arial" w:cs="Arial"/>
                  <w:bCs/>
                  <w:sz w:val="20"/>
                  <w:szCs w:val="20"/>
                </w:rPr>
                <w:t>www.education.gov.uk/schoolsadjudicator</w:t>
              </w:r>
            </w:hyperlink>
          </w:p>
          <w:p w14:paraId="65E16314" w14:textId="77777777" w:rsidR="00F30CC4" w:rsidRDefault="00F30CC4" w:rsidP="00F30CC4">
            <w:pPr>
              <w:jc w:val="both"/>
            </w:pPr>
            <w:r>
              <w:rPr>
                <w:rFonts w:ascii="Arial" w:hAnsi="Arial" w:cs="Arial"/>
                <w:b/>
                <w:sz w:val="20"/>
                <w:szCs w:val="20"/>
              </w:rPr>
              <w:t>The Education &amp; Skills Funding Agency</w:t>
            </w:r>
            <w:r>
              <w:rPr>
                <w:rFonts w:ascii="Arial" w:hAnsi="Arial" w:cs="Arial"/>
                <w:bCs/>
                <w:sz w:val="20"/>
                <w:szCs w:val="20"/>
              </w:rPr>
              <w:t xml:space="preserve"> (ESFA) </w:t>
            </w:r>
          </w:p>
          <w:p w14:paraId="140AE9AD" w14:textId="0B446B6A" w:rsidR="00284A76" w:rsidRPr="00F3644F" w:rsidRDefault="00F30CC4" w:rsidP="00F30CC4">
            <w:pPr>
              <w:ind w:firstLine="720"/>
              <w:jc w:val="both"/>
              <w:rPr>
                <w:rFonts w:ascii="Arial" w:hAnsi="Arial" w:cs="Arial"/>
                <w:bCs/>
                <w:color w:val="0000FF"/>
                <w:sz w:val="20"/>
                <w:szCs w:val="20"/>
                <w:u w:val="single"/>
              </w:rPr>
            </w:pPr>
            <w:r>
              <w:rPr>
                <w:rFonts w:ascii="Arial" w:hAnsi="Arial" w:cs="Arial"/>
                <w:bCs/>
                <w:sz w:val="20"/>
                <w:szCs w:val="20"/>
              </w:rPr>
              <w:tab/>
              <w:t xml:space="preserve">0370 000 2288 </w:t>
            </w:r>
            <w:hyperlink r:id="rId26" w:history="1">
              <w:r>
                <w:rPr>
                  <w:rStyle w:val="Hyperlink"/>
                  <w:rFonts w:ascii="Arial" w:hAnsi="Arial" w:cs="Arial"/>
                  <w:bCs/>
                  <w:sz w:val="20"/>
                  <w:szCs w:val="20"/>
                </w:rPr>
                <w:t>www.gov.uk/government/organisations/education-and-skills-funding-agency</w:t>
              </w:r>
            </w:hyperlink>
          </w:p>
        </w:tc>
      </w:tr>
      <w:tr w:rsidR="00283DC0" w:rsidRPr="00F3644F" w14:paraId="146BC121" w14:textId="77777777" w:rsidTr="00284A76">
        <w:tc>
          <w:tcPr>
            <w:tcW w:w="10466" w:type="dxa"/>
            <w:gridSpan w:val="5"/>
            <w:tcBorders>
              <w:top w:val="nil"/>
              <w:bottom w:val="nil"/>
            </w:tcBorders>
            <w:shd w:val="clear" w:color="auto" w:fill="auto"/>
          </w:tcPr>
          <w:p w14:paraId="0FB10078" w14:textId="77777777" w:rsidR="00283DC0" w:rsidRPr="00F3644F" w:rsidRDefault="00283DC0" w:rsidP="00246B92">
            <w:pPr>
              <w:rPr>
                <w:rFonts w:ascii="Arial" w:hAnsi="Arial" w:cs="Arial"/>
                <w:b/>
                <w:sz w:val="20"/>
                <w:szCs w:val="20"/>
              </w:rPr>
            </w:pPr>
          </w:p>
        </w:tc>
      </w:tr>
      <w:tr w:rsidR="00284A76" w:rsidRPr="00F3644F" w14:paraId="01726A62" w14:textId="77777777" w:rsidTr="00284A76">
        <w:tc>
          <w:tcPr>
            <w:tcW w:w="10466" w:type="dxa"/>
            <w:gridSpan w:val="5"/>
            <w:tcBorders>
              <w:top w:val="nil"/>
            </w:tcBorders>
            <w:shd w:val="clear" w:color="auto" w:fill="auto"/>
          </w:tcPr>
          <w:p w14:paraId="7A327FC7" w14:textId="683228C3" w:rsidR="00284A76" w:rsidRPr="00F3644F" w:rsidRDefault="00284A76" w:rsidP="00046725">
            <w:pPr>
              <w:jc w:val="center"/>
              <w:rPr>
                <w:rFonts w:ascii="Arial" w:hAnsi="Arial" w:cs="Arial"/>
                <w:b/>
                <w:sz w:val="20"/>
                <w:szCs w:val="20"/>
              </w:rPr>
            </w:pPr>
            <w:r w:rsidRPr="00F3644F">
              <w:rPr>
                <w:rFonts w:ascii="Arial" w:hAnsi="Arial" w:cs="Arial"/>
                <w:b/>
                <w:sz w:val="20"/>
                <w:szCs w:val="20"/>
              </w:rPr>
              <w:t>Information about this policy</w:t>
            </w:r>
          </w:p>
          <w:p w14:paraId="7E5CE798" w14:textId="77777777" w:rsidR="00284A76" w:rsidRPr="00F3644F" w:rsidRDefault="00284A76" w:rsidP="00046725">
            <w:pPr>
              <w:rPr>
                <w:rFonts w:ascii="Arial" w:hAnsi="Arial" w:cs="Arial"/>
                <w:sz w:val="20"/>
                <w:szCs w:val="20"/>
              </w:rPr>
            </w:pPr>
          </w:p>
          <w:p w14:paraId="4D2DA2D6" w14:textId="77777777" w:rsidR="00284A76" w:rsidRPr="00F3644F" w:rsidRDefault="00284A76" w:rsidP="00046725">
            <w:pPr>
              <w:rPr>
                <w:rFonts w:ascii="Arial" w:hAnsi="Arial" w:cs="Arial"/>
                <w:b/>
                <w:sz w:val="20"/>
                <w:szCs w:val="20"/>
              </w:rPr>
            </w:pPr>
            <w:r w:rsidRPr="00F3644F">
              <w:rPr>
                <w:rFonts w:ascii="Arial" w:hAnsi="Arial" w:cs="Arial"/>
                <w:b/>
                <w:sz w:val="20"/>
                <w:szCs w:val="20"/>
              </w:rPr>
              <w:t>Vision and values:</w:t>
            </w:r>
          </w:p>
          <w:p w14:paraId="6ACCC5E1" w14:textId="77777777" w:rsidR="00284A76" w:rsidRPr="00F3644F" w:rsidRDefault="00284A76" w:rsidP="00046725">
            <w:pPr>
              <w:rPr>
                <w:rFonts w:ascii="Arial" w:hAnsi="Arial" w:cs="Arial"/>
                <w:sz w:val="20"/>
                <w:szCs w:val="20"/>
              </w:rPr>
            </w:pPr>
            <w:r w:rsidRPr="00F3644F">
              <w:rPr>
                <w:rFonts w:ascii="Arial" w:hAnsi="Arial" w:cs="Arial"/>
                <w:sz w:val="20"/>
                <w:szCs w:val="20"/>
              </w:rPr>
              <w:t>This policy supports the vision and values of Plymouth CAST. (To be added to upon completion of vision and values consultation.)</w:t>
            </w:r>
          </w:p>
          <w:p w14:paraId="4CD03648" w14:textId="77777777" w:rsidR="00284A76" w:rsidRPr="00F3644F" w:rsidRDefault="00284A76" w:rsidP="00046725">
            <w:pPr>
              <w:rPr>
                <w:rFonts w:ascii="Arial" w:hAnsi="Arial" w:cs="Arial"/>
                <w:sz w:val="20"/>
                <w:szCs w:val="20"/>
              </w:rPr>
            </w:pPr>
          </w:p>
          <w:p w14:paraId="6ABF5793" w14:textId="77777777" w:rsidR="00284A76" w:rsidRPr="00F3644F" w:rsidRDefault="00284A76" w:rsidP="00046725">
            <w:pPr>
              <w:rPr>
                <w:rFonts w:ascii="Arial" w:hAnsi="Arial" w:cs="Arial"/>
                <w:b/>
                <w:sz w:val="20"/>
                <w:szCs w:val="20"/>
              </w:rPr>
            </w:pPr>
            <w:r w:rsidRPr="00F3644F">
              <w:rPr>
                <w:rFonts w:ascii="Arial" w:hAnsi="Arial" w:cs="Arial"/>
                <w:b/>
                <w:sz w:val="20"/>
                <w:szCs w:val="20"/>
              </w:rPr>
              <w:t xml:space="preserve">Policy Principles: </w:t>
            </w:r>
          </w:p>
          <w:p w14:paraId="498F8010" w14:textId="77777777" w:rsidR="00284A76" w:rsidRPr="00F3644F" w:rsidRDefault="00284A76" w:rsidP="00046725">
            <w:pPr>
              <w:rPr>
                <w:rFonts w:ascii="Arial" w:hAnsi="Arial" w:cs="Arial"/>
                <w:sz w:val="20"/>
                <w:szCs w:val="20"/>
              </w:rPr>
            </w:pPr>
          </w:p>
          <w:p w14:paraId="2130C19A" w14:textId="77777777" w:rsidR="00284A76" w:rsidRPr="00F3644F" w:rsidRDefault="00284A76" w:rsidP="00046725">
            <w:pPr>
              <w:rPr>
                <w:rFonts w:ascii="Arial" w:hAnsi="Arial" w:cs="Arial"/>
                <w:sz w:val="20"/>
                <w:szCs w:val="20"/>
              </w:rPr>
            </w:pPr>
            <w:r w:rsidRPr="00F3644F">
              <w:rPr>
                <w:rFonts w:ascii="Arial" w:hAnsi="Arial" w:cs="Arial"/>
                <w:sz w:val="20"/>
                <w:szCs w:val="20"/>
              </w:rPr>
              <w:t>This policy:</w:t>
            </w:r>
          </w:p>
          <w:p w14:paraId="667FF7FA"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Ensures Plymouth CAST schools comply with the requirements of the School Admissions Code</w:t>
            </w:r>
          </w:p>
          <w:p w14:paraId="56591327"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Provides a CAST-wide approach to admissions</w:t>
            </w:r>
          </w:p>
          <w:p w14:paraId="32409723"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Ensure all schools apply the same over-subscription criteria across the trust</w:t>
            </w:r>
          </w:p>
          <w:p w14:paraId="72F2D6A1"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Provide a central point for consultation with local authorities</w:t>
            </w:r>
          </w:p>
          <w:p w14:paraId="6920D22D"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Be reviewed each year by the trust leadership team and directors</w:t>
            </w:r>
          </w:p>
          <w:p w14:paraId="2B2BF392" w14:textId="77777777" w:rsidR="00284A76" w:rsidRPr="00F3644F" w:rsidRDefault="00284A76" w:rsidP="00046725">
            <w:pPr>
              <w:rPr>
                <w:rFonts w:ascii="Arial" w:hAnsi="Arial" w:cs="Arial"/>
                <w:sz w:val="20"/>
                <w:szCs w:val="20"/>
              </w:rPr>
            </w:pPr>
          </w:p>
          <w:p w14:paraId="502BFF1B" w14:textId="77777777" w:rsidR="00284A76" w:rsidRPr="00F3644F" w:rsidRDefault="00284A76" w:rsidP="00046725">
            <w:pPr>
              <w:rPr>
                <w:rFonts w:ascii="Arial" w:hAnsi="Arial" w:cs="Arial"/>
                <w:b/>
                <w:sz w:val="20"/>
                <w:szCs w:val="20"/>
              </w:rPr>
            </w:pPr>
            <w:r w:rsidRPr="00F3644F">
              <w:rPr>
                <w:rFonts w:ascii="Arial" w:hAnsi="Arial" w:cs="Arial"/>
                <w:b/>
                <w:sz w:val="20"/>
                <w:szCs w:val="20"/>
              </w:rPr>
              <w:t>Policy Aims:</w:t>
            </w:r>
          </w:p>
          <w:p w14:paraId="42E68B32"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enable parents to know when and how to apply for places at CAST schools</w:t>
            </w:r>
          </w:p>
          <w:p w14:paraId="2176D595"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assist school leaders in meeting statutory requirements</w:t>
            </w:r>
          </w:p>
          <w:p w14:paraId="66EC757E"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identify a best practice approach to waiting lists</w:t>
            </w:r>
          </w:p>
          <w:p w14:paraId="18643DBD"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explain what supplementary documentation is required, when and to who</w:t>
            </w:r>
          </w:p>
          <w:p w14:paraId="58A142C4"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provide a transparent approach to allocation of places at CAST schools</w:t>
            </w:r>
          </w:p>
          <w:p w14:paraId="3D8B4181" w14:textId="77777777" w:rsidR="00284A76" w:rsidRPr="00F3644F" w:rsidRDefault="00284A76" w:rsidP="00046725">
            <w:pPr>
              <w:rPr>
                <w:rFonts w:ascii="Arial" w:hAnsi="Arial" w:cs="Arial"/>
                <w:sz w:val="20"/>
                <w:szCs w:val="20"/>
              </w:rPr>
            </w:pPr>
          </w:p>
          <w:p w14:paraId="225CC5B6" w14:textId="77777777" w:rsidR="00284A76" w:rsidRPr="00F3644F" w:rsidRDefault="00284A76" w:rsidP="00046725">
            <w:pPr>
              <w:rPr>
                <w:rFonts w:ascii="Arial" w:hAnsi="Arial" w:cs="Arial"/>
                <w:b/>
                <w:sz w:val="20"/>
                <w:szCs w:val="20"/>
              </w:rPr>
            </w:pPr>
            <w:r w:rsidRPr="00F3644F">
              <w:rPr>
                <w:rFonts w:ascii="Arial" w:hAnsi="Arial" w:cs="Arial"/>
                <w:b/>
                <w:sz w:val="20"/>
                <w:szCs w:val="20"/>
              </w:rPr>
              <w:t>Relevant legislation and linked policies</w:t>
            </w:r>
          </w:p>
          <w:p w14:paraId="5C199468" w14:textId="77777777" w:rsidR="00284A76" w:rsidRPr="00F3644F" w:rsidRDefault="00284A76" w:rsidP="00046725">
            <w:pPr>
              <w:rPr>
                <w:rFonts w:ascii="Arial" w:hAnsi="Arial" w:cs="Arial"/>
                <w:b/>
                <w:sz w:val="20"/>
                <w:szCs w:val="20"/>
              </w:rPr>
            </w:pPr>
          </w:p>
          <w:p w14:paraId="5C5F49F3" w14:textId="7984A86F" w:rsidR="00284A76" w:rsidRPr="00F3644F" w:rsidRDefault="00284A76" w:rsidP="00046725">
            <w:pPr>
              <w:pStyle w:val="ListParagraph"/>
              <w:numPr>
                <w:ilvl w:val="0"/>
                <w:numId w:val="35"/>
              </w:numPr>
              <w:rPr>
                <w:rFonts w:cs="Arial"/>
                <w:sz w:val="20"/>
              </w:rPr>
            </w:pPr>
            <w:r w:rsidRPr="00F3644F">
              <w:rPr>
                <w:rFonts w:cs="Arial"/>
                <w:sz w:val="20"/>
              </w:rPr>
              <w:t>School Admissions Code 20</w:t>
            </w:r>
            <w:r w:rsidR="00D23250" w:rsidRPr="00F3644F">
              <w:rPr>
                <w:rFonts w:cs="Arial"/>
                <w:sz w:val="20"/>
              </w:rPr>
              <w:t>14</w:t>
            </w:r>
            <w:r w:rsidRPr="00F3644F">
              <w:rPr>
                <w:rFonts w:cs="Arial"/>
                <w:sz w:val="20"/>
              </w:rPr>
              <w:t>: DfE</w:t>
            </w:r>
          </w:p>
          <w:p w14:paraId="4EA4C5E5" w14:textId="77777777" w:rsidR="00284A76" w:rsidRPr="00F3644F" w:rsidRDefault="00284A76" w:rsidP="00046725">
            <w:pPr>
              <w:pStyle w:val="ListParagraph"/>
              <w:numPr>
                <w:ilvl w:val="0"/>
                <w:numId w:val="35"/>
              </w:numPr>
              <w:rPr>
                <w:rFonts w:cs="Arial"/>
                <w:sz w:val="20"/>
              </w:rPr>
            </w:pPr>
            <w:r w:rsidRPr="00F3644F">
              <w:rPr>
                <w:rFonts w:cs="Arial"/>
                <w:sz w:val="20"/>
              </w:rPr>
              <w:t>Fair Access Protocols: DfE</w:t>
            </w:r>
          </w:p>
          <w:p w14:paraId="2248BB22" w14:textId="77777777" w:rsidR="00284A76" w:rsidRPr="00F3644F" w:rsidRDefault="00284A76" w:rsidP="00046725">
            <w:pPr>
              <w:pStyle w:val="ListParagraph"/>
              <w:numPr>
                <w:ilvl w:val="0"/>
                <w:numId w:val="35"/>
              </w:numPr>
              <w:rPr>
                <w:rFonts w:cs="Arial"/>
                <w:sz w:val="20"/>
              </w:rPr>
            </w:pPr>
            <w:r w:rsidRPr="00F3644F">
              <w:rPr>
                <w:rFonts w:cs="Arial"/>
                <w:sz w:val="20"/>
              </w:rPr>
              <w:t xml:space="preserve">School Admissions Appeal Code: DfE </w:t>
            </w:r>
          </w:p>
          <w:p w14:paraId="5B3FD221" w14:textId="77777777" w:rsidR="00284A76" w:rsidRPr="00F3644F" w:rsidRDefault="00284A76" w:rsidP="00046725">
            <w:pPr>
              <w:pStyle w:val="ListParagraph"/>
              <w:numPr>
                <w:ilvl w:val="0"/>
                <w:numId w:val="35"/>
              </w:numPr>
              <w:rPr>
                <w:rFonts w:cs="Arial"/>
                <w:sz w:val="20"/>
              </w:rPr>
            </w:pPr>
            <w:r w:rsidRPr="00F3644F">
              <w:rPr>
                <w:rFonts w:cs="Arial"/>
                <w:sz w:val="20"/>
              </w:rPr>
              <w:t>Local authority admission arrangements</w:t>
            </w:r>
          </w:p>
          <w:p w14:paraId="3A6D2078" w14:textId="77777777" w:rsidR="00284A76" w:rsidRPr="00F3644F" w:rsidRDefault="00284A76" w:rsidP="00046725">
            <w:pPr>
              <w:rPr>
                <w:rFonts w:ascii="Arial" w:hAnsi="Arial" w:cs="Arial"/>
                <w:b/>
                <w:sz w:val="20"/>
                <w:szCs w:val="20"/>
              </w:rPr>
            </w:pPr>
          </w:p>
          <w:p w14:paraId="07836554" w14:textId="77777777" w:rsidR="00284A76" w:rsidRPr="00F3644F" w:rsidRDefault="00284A76" w:rsidP="00046725">
            <w:pPr>
              <w:rPr>
                <w:rFonts w:ascii="Arial" w:hAnsi="Arial" w:cs="Arial"/>
                <w:b/>
                <w:sz w:val="20"/>
                <w:szCs w:val="20"/>
              </w:rPr>
            </w:pPr>
            <w:r w:rsidRPr="00F3644F">
              <w:rPr>
                <w:rFonts w:ascii="Arial" w:hAnsi="Arial" w:cs="Arial"/>
                <w:b/>
                <w:sz w:val="20"/>
                <w:szCs w:val="20"/>
              </w:rPr>
              <w:t>Roles and Responsibilities:</w:t>
            </w:r>
          </w:p>
          <w:p w14:paraId="56D2F0CD" w14:textId="77777777" w:rsidR="00284A76" w:rsidRPr="00F3644F" w:rsidRDefault="00284A76" w:rsidP="00046725">
            <w:pPr>
              <w:rPr>
                <w:rFonts w:ascii="Arial" w:hAnsi="Arial" w:cs="Arial"/>
                <w:sz w:val="20"/>
                <w:szCs w:val="20"/>
              </w:rPr>
            </w:pPr>
            <w:r w:rsidRPr="00F3644F">
              <w:rPr>
                <w:rFonts w:ascii="Arial" w:hAnsi="Arial" w:cs="Arial"/>
                <w:sz w:val="20"/>
                <w:szCs w:val="20"/>
              </w:rPr>
              <w:t>Headteachers are responsible for:</w:t>
            </w:r>
          </w:p>
          <w:p w14:paraId="756CC588" w14:textId="77777777" w:rsidR="00284A76" w:rsidRPr="00F3644F" w:rsidRDefault="00284A76" w:rsidP="00046725">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F3644F">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F3644F"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 xml:space="preserve">Making arrangements for determining admissions and hearing admissions appeals </w:t>
            </w:r>
          </w:p>
          <w:p w14:paraId="6331F70F" w14:textId="77777777" w:rsidR="00284A76" w:rsidRPr="00F3644F"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 xml:space="preserve">Ensuring local authority deadlines are met </w:t>
            </w:r>
          </w:p>
          <w:p w14:paraId="0EDFDFC1" w14:textId="77777777" w:rsidR="00284A76" w:rsidRPr="00F3644F" w:rsidRDefault="00284A76" w:rsidP="00046725">
            <w:pPr>
              <w:rPr>
                <w:rFonts w:ascii="Arial" w:hAnsi="Arial" w:cs="Arial"/>
                <w:sz w:val="20"/>
                <w:szCs w:val="20"/>
              </w:rPr>
            </w:pPr>
          </w:p>
          <w:p w14:paraId="3D97B8C5" w14:textId="77777777" w:rsidR="00284A76" w:rsidRPr="00F3644F" w:rsidRDefault="00284A76" w:rsidP="00046725">
            <w:pPr>
              <w:rPr>
                <w:rFonts w:ascii="Arial" w:hAnsi="Arial" w:cs="Arial"/>
                <w:sz w:val="20"/>
                <w:szCs w:val="20"/>
              </w:rPr>
            </w:pPr>
            <w:r w:rsidRPr="00F3644F">
              <w:rPr>
                <w:rFonts w:ascii="Arial" w:hAnsi="Arial" w:cs="Arial"/>
                <w:sz w:val="20"/>
                <w:szCs w:val="20"/>
              </w:rPr>
              <w:t>Local Governing Boards are responsible for:</w:t>
            </w:r>
          </w:p>
          <w:p w14:paraId="00982640" w14:textId="77777777" w:rsidR="00284A76" w:rsidRPr="00F3644F"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 xml:space="preserve">Supporting the Headteacher to determine arrangements </w:t>
            </w:r>
          </w:p>
          <w:p w14:paraId="68002011" w14:textId="77777777" w:rsidR="00284A76" w:rsidRPr="00F3644F"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 xml:space="preserve">Ensuring </w:t>
            </w:r>
            <w:r w:rsidRPr="00F3644F">
              <w:rPr>
                <w:rFonts w:ascii="Arial" w:eastAsia="Calibri" w:hAnsi="Arial" w:cs="Arial"/>
                <w:sz w:val="20"/>
                <w:szCs w:val="20"/>
              </w:rPr>
              <w:t xml:space="preserve">effective arrangements are in place for pupil recruitment </w:t>
            </w:r>
          </w:p>
          <w:p w14:paraId="67DB1C91" w14:textId="77777777" w:rsidR="00284A76" w:rsidRPr="00F3644F" w:rsidRDefault="00284A76" w:rsidP="00046725">
            <w:pPr>
              <w:rPr>
                <w:rFonts w:ascii="Arial" w:hAnsi="Arial" w:cs="Arial"/>
                <w:sz w:val="20"/>
                <w:szCs w:val="20"/>
              </w:rPr>
            </w:pPr>
          </w:p>
          <w:p w14:paraId="5BE3DDA9" w14:textId="77777777" w:rsidR="00284A76" w:rsidRPr="00F3644F" w:rsidRDefault="00284A76" w:rsidP="00046725">
            <w:pPr>
              <w:rPr>
                <w:rFonts w:ascii="Arial" w:hAnsi="Arial" w:cs="Arial"/>
                <w:sz w:val="20"/>
                <w:szCs w:val="20"/>
              </w:rPr>
            </w:pPr>
            <w:r w:rsidRPr="00F3644F">
              <w:rPr>
                <w:rFonts w:ascii="Arial" w:hAnsi="Arial" w:cs="Arial"/>
                <w:sz w:val="20"/>
                <w:szCs w:val="20"/>
              </w:rPr>
              <w:t>The trust senior executive leadership team are responsible for:</w:t>
            </w:r>
          </w:p>
          <w:p w14:paraId="4FBB8751"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Preparing a CAST wide admissions policy, which takes account of Diocesan guidance and the School Admissions and Appeals Code</w:t>
            </w:r>
            <w:r w:rsidRPr="00F3644F">
              <w:rPr>
                <w:rFonts w:ascii="Arial" w:eastAsia="Calibri" w:hAnsi="Arial" w:cs="Arial"/>
                <w:sz w:val="20"/>
                <w:szCs w:val="20"/>
              </w:rPr>
              <w:t xml:space="preserve"> </w:t>
            </w:r>
          </w:p>
          <w:p w14:paraId="68430FFB"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Providing oversight, and support, of the implementation of admissions arrangements across the company</w:t>
            </w:r>
          </w:p>
          <w:p w14:paraId="6FC8FD0D"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Report to the directors regarding admissions arrangements across the academies in the company</w:t>
            </w:r>
          </w:p>
          <w:p w14:paraId="11B1C9D1"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Ensuring effective arrangements are in place for pupil recruitment to the academies in the company</w:t>
            </w:r>
          </w:p>
          <w:p w14:paraId="6C981138" w14:textId="6B54A538"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Providing advice and guidance to directors regarding the requirements of the Schools Admissions and Appeals Codes</w:t>
            </w:r>
          </w:p>
          <w:p w14:paraId="29534B82" w14:textId="7B847EEF" w:rsidR="00284A76" w:rsidRPr="00F3644F" w:rsidRDefault="00284A76" w:rsidP="00046725">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F3644F" w:rsidRDefault="00284A76" w:rsidP="00046725">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F3644F" w:rsidRDefault="00284A76" w:rsidP="00046725">
            <w:pPr>
              <w:rPr>
                <w:rFonts w:ascii="Arial" w:hAnsi="Arial" w:cs="Arial"/>
                <w:sz w:val="20"/>
                <w:szCs w:val="20"/>
              </w:rPr>
            </w:pPr>
            <w:r w:rsidRPr="00F3644F">
              <w:rPr>
                <w:rFonts w:ascii="Arial" w:hAnsi="Arial" w:cs="Arial"/>
                <w:sz w:val="20"/>
                <w:szCs w:val="20"/>
              </w:rPr>
              <w:t>Directors are responsible for:</w:t>
            </w:r>
          </w:p>
          <w:p w14:paraId="51C366DF" w14:textId="77777777" w:rsidR="00284A76" w:rsidRPr="00F3644F"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Approving a CAST wide admissions policy, which takes account of Diocesan guidance and the School Admissions and Appeals Code</w:t>
            </w:r>
          </w:p>
          <w:p w14:paraId="504E49EF" w14:textId="77777777" w:rsidR="00284A76" w:rsidRPr="00F3644F"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F3644F" w:rsidRDefault="00284A76" w:rsidP="00046725">
            <w:pPr>
              <w:rPr>
                <w:rFonts w:ascii="Arial" w:hAnsi="Arial" w:cs="Arial"/>
                <w:sz w:val="20"/>
                <w:szCs w:val="20"/>
              </w:rPr>
            </w:pPr>
            <w:r w:rsidRPr="00F3644F">
              <w:rPr>
                <w:rFonts w:ascii="Arial" w:hAnsi="Arial" w:cs="Arial"/>
                <w:sz w:val="20"/>
                <w:szCs w:val="20"/>
              </w:rPr>
              <w:t>Local authorities are responsible for:</w:t>
            </w:r>
          </w:p>
          <w:p w14:paraId="0669530E" w14:textId="77777777" w:rsidR="00284A76" w:rsidRPr="00F3644F"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Providing information to parents about the school</w:t>
            </w:r>
          </w:p>
          <w:p w14:paraId="11A3E1BB" w14:textId="77777777" w:rsidR="00284A76" w:rsidRPr="00F3644F"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F3644F"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Managing in-year admissions</w:t>
            </w:r>
          </w:p>
          <w:p w14:paraId="3D59A6F6" w14:textId="77777777" w:rsidR="00284A76" w:rsidRPr="00F3644F" w:rsidRDefault="00284A76" w:rsidP="00046725">
            <w:pPr>
              <w:rPr>
                <w:rFonts w:ascii="Arial" w:hAnsi="Arial" w:cs="Arial"/>
                <w:sz w:val="20"/>
                <w:szCs w:val="20"/>
              </w:rPr>
            </w:pPr>
          </w:p>
          <w:p w14:paraId="3366ED28" w14:textId="2EE9BAD4" w:rsidR="00284A76" w:rsidRPr="00F3644F" w:rsidRDefault="00284A76" w:rsidP="00046725">
            <w:pPr>
              <w:rPr>
                <w:rFonts w:ascii="Arial" w:hAnsi="Arial" w:cs="Arial"/>
                <w:sz w:val="20"/>
                <w:szCs w:val="20"/>
              </w:rPr>
            </w:pPr>
            <w:r w:rsidRPr="00F3644F">
              <w:rPr>
                <w:rFonts w:ascii="Arial" w:hAnsi="Arial" w:cs="Arial"/>
                <w:sz w:val="20"/>
                <w:szCs w:val="20"/>
              </w:rPr>
              <w:t xml:space="preserve">This policy applies to all admissions for the school year 2022-23. </w:t>
            </w:r>
          </w:p>
          <w:p w14:paraId="57B12A1C" w14:textId="77777777" w:rsidR="00046725" w:rsidRPr="00F3644F" w:rsidRDefault="00046725" w:rsidP="00046725">
            <w:pPr>
              <w:rPr>
                <w:rFonts w:ascii="Arial" w:hAnsi="Arial" w:cs="Arial"/>
                <w:sz w:val="20"/>
                <w:szCs w:val="20"/>
              </w:rPr>
            </w:pPr>
          </w:p>
          <w:p w14:paraId="0EA4DD71" w14:textId="42A95EDF" w:rsidR="00284A76" w:rsidRPr="00F3644F" w:rsidRDefault="00284A76" w:rsidP="00046725">
            <w:pPr>
              <w:rPr>
                <w:rFonts w:ascii="Arial" w:hAnsi="Arial" w:cs="Arial"/>
                <w:sz w:val="20"/>
                <w:szCs w:val="20"/>
              </w:rPr>
            </w:pPr>
            <w:r w:rsidRPr="00F3644F">
              <w:rPr>
                <w:rFonts w:ascii="Arial" w:hAnsi="Arial" w:cs="Arial"/>
                <w:sz w:val="20"/>
                <w:szCs w:val="20"/>
              </w:rPr>
              <w:t xml:space="preserve">Religious education and worship are in accordance with the teachings and doctrines of the Catholic Church. </w:t>
            </w:r>
            <w:r w:rsidRPr="00F3644F">
              <w:rPr>
                <w:rFonts w:ascii="Arial" w:hAnsi="Arial" w:cs="Arial"/>
                <w:b/>
                <w:sz w:val="20"/>
                <w:szCs w:val="20"/>
              </w:rPr>
              <w:t>This does not affect the right of parents or carers who are not of the faith of these schools to apply for and to be considered for places</w:t>
            </w:r>
            <w:r w:rsidRPr="00F3644F">
              <w:rPr>
                <w:rFonts w:ascii="Arial" w:hAnsi="Arial" w:cs="Arial"/>
                <w:sz w:val="20"/>
                <w:szCs w:val="20"/>
              </w:rPr>
              <w:t>. We ask all parents or carers applying for a place to respect this ethos and its importance to the school community.</w:t>
            </w:r>
          </w:p>
          <w:p w14:paraId="76A95DA9" w14:textId="77777777" w:rsidR="00046725" w:rsidRPr="00F3644F" w:rsidRDefault="00046725" w:rsidP="00046725">
            <w:pPr>
              <w:rPr>
                <w:rFonts w:ascii="Arial" w:hAnsi="Arial" w:cs="Arial"/>
                <w:sz w:val="20"/>
                <w:szCs w:val="20"/>
              </w:rPr>
            </w:pPr>
          </w:p>
          <w:p w14:paraId="65CFFD95" w14:textId="3F3FF49F" w:rsidR="00284A76" w:rsidRPr="00F3644F" w:rsidRDefault="00284A76" w:rsidP="00046725">
            <w:pPr>
              <w:rPr>
                <w:rFonts w:ascii="Arial" w:hAnsi="Arial" w:cs="Arial"/>
                <w:sz w:val="20"/>
                <w:szCs w:val="20"/>
              </w:rPr>
            </w:pPr>
            <w:r w:rsidRPr="00F3644F">
              <w:rPr>
                <w:rFonts w:ascii="Arial" w:hAnsi="Arial" w:cs="Arial"/>
                <w:sz w:val="20"/>
                <w:szCs w:val="20"/>
              </w:rPr>
              <w:t xml:space="preserve">Our school serves the Catholic communities of Plymouth. </w:t>
            </w:r>
            <w:r w:rsidRPr="00F3644F">
              <w:rPr>
                <w:rFonts w:ascii="Arial" w:hAnsi="Arial" w:cs="Arial"/>
                <w:b/>
                <w:sz w:val="20"/>
                <w:szCs w:val="20"/>
              </w:rPr>
              <w:t xml:space="preserve">We also welcome applications from all parents and carers, regardless of faith or background, who would like their </w:t>
            </w:r>
            <w:r w:rsidR="00E80362" w:rsidRPr="00F3644F">
              <w:rPr>
                <w:rFonts w:ascii="Arial" w:hAnsi="Arial" w:cs="Arial"/>
                <w:b/>
                <w:sz w:val="20"/>
                <w:szCs w:val="20"/>
              </w:rPr>
              <w:t>children</w:t>
            </w:r>
            <w:r w:rsidRPr="00F3644F">
              <w:rPr>
                <w:rFonts w:ascii="Arial" w:hAnsi="Arial" w:cs="Arial"/>
                <w:b/>
                <w:sz w:val="20"/>
                <w:szCs w:val="20"/>
              </w:rPr>
              <w:t xml:space="preserve"> to be educated in a Christian environment. </w:t>
            </w:r>
            <w:r w:rsidRPr="00F3644F">
              <w:rPr>
                <w:rFonts w:ascii="Arial" w:hAnsi="Arial" w:cs="Arial"/>
                <w:sz w:val="20"/>
                <w:szCs w:val="20"/>
              </w:rPr>
              <w:t xml:space="preserve"> </w:t>
            </w:r>
          </w:p>
          <w:p w14:paraId="3EF9976E" w14:textId="77777777" w:rsidR="00046725" w:rsidRPr="00F3644F" w:rsidRDefault="00046725" w:rsidP="00046725">
            <w:pPr>
              <w:rPr>
                <w:rFonts w:ascii="Arial" w:hAnsi="Arial" w:cs="Arial"/>
                <w:sz w:val="20"/>
                <w:szCs w:val="20"/>
              </w:rPr>
            </w:pPr>
          </w:p>
          <w:p w14:paraId="77402C8B" w14:textId="09DDE313" w:rsidR="00284A76" w:rsidRPr="00F3644F" w:rsidRDefault="00284A76" w:rsidP="00046725">
            <w:pPr>
              <w:rPr>
                <w:rFonts w:ascii="Arial" w:hAnsi="Arial" w:cs="Arial"/>
                <w:sz w:val="20"/>
                <w:szCs w:val="20"/>
              </w:rPr>
            </w:pPr>
            <w:r w:rsidRPr="00F3644F">
              <w:rPr>
                <w:rFonts w:ascii="Arial" w:hAnsi="Arial" w:cs="Arial"/>
                <w:sz w:val="20"/>
                <w:szCs w:val="20"/>
              </w:rPr>
              <w:t xml:space="preserve">Plymouth CAST is the admission authority for the </w:t>
            </w:r>
            <w:r w:rsidR="006205CF" w:rsidRPr="00F3644F">
              <w:rPr>
                <w:rFonts w:ascii="Arial" w:hAnsi="Arial" w:cs="Arial"/>
                <w:sz w:val="20"/>
                <w:szCs w:val="20"/>
              </w:rPr>
              <w:t>School</w:t>
            </w:r>
            <w:r w:rsidRPr="00F3644F">
              <w:rPr>
                <w:rFonts w:ascii="Arial" w:hAnsi="Arial" w:cs="Arial"/>
                <w:sz w:val="20"/>
                <w:szCs w:val="20"/>
              </w:rPr>
              <w:t xml:space="preserve"> and is responsible for determining the admissions policies. On behalf of the Trust, the admissions process for our schools is coordinated by the local authority.  </w:t>
            </w:r>
          </w:p>
          <w:p w14:paraId="30DB0384" w14:textId="77777777" w:rsidR="00046725" w:rsidRPr="00F3644F" w:rsidRDefault="00046725" w:rsidP="00046725">
            <w:pPr>
              <w:rPr>
                <w:rFonts w:ascii="Arial" w:hAnsi="Arial" w:cs="Arial"/>
                <w:sz w:val="20"/>
                <w:szCs w:val="20"/>
              </w:rPr>
            </w:pPr>
          </w:p>
          <w:p w14:paraId="73F9D484" w14:textId="08333DEB" w:rsidR="00284A76" w:rsidRPr="00F3644F" w:rsidRDefault="00284A76" w:rsidP="00046725">
            <w:pPr>
              <w:rPr>
                <w:rFonts w:ascii="Arial" w:hAnsi="Arial" w:cs="Arial"/>
                <w:sz w:val="20"/>
                <w:szCs w:val="20"/>
              </w:rPr>
            </w:pPr>
            <w:r w:rsidRPr="00F3644F">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F3644F" w:rsidRDefault="00284A76" w:rsidP="00046725">
            <w:pPr>
              <w:rPr>
                <w:rFonts w:ascii="Arial" w:hAnsi="Arial" w:cs="Arial"/>
                <w:bCs/>
                <w:sz w:val="20"/>
                <w:szCs w:val="20"/>
              </w:rPr>
            </w:pPr>
          </w:p>
        </w:tc>
      </w:tr>
    </w:tbl>
    <w:p w14:paraId="7F7A12C1" w14:textId="77777777" w:rsidR="00284A76" w:rsidRPr="00F3644F" w:rsidRDefault="00284A76" w:rsidP="00046725">
      <w:pPr>
        <w:spacing w:line="240" w:lineRule="auto"/>
        <w:jc w:val="center"/>
        <w:rPr>
          <w:rFonts w:ascii="Arial" w:hAnsi="Arial" w:cs="Arial"/>
          <w:b/>
          <w:color w:val="000000" w:themeColor="text1"/>
        </w:rPr>
        <w:sectPr w:rsidR="00284A76" w:rsidRPr="00F3644F" w:rsidSect="0085200D">
          <w:headerReference w:type="default" r:id="rId27"/>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F3644F" w14:paraId="2FF46E64" w14:textId="77777777" w:rsidTr="00284A76">
        <w:tc>
          <w:tcPr>
            <w:tcW w:w="10466" w:type="dxa"/>
          </w:tcPr>
          <w:p w14:paraId="51DB5E61" w14:textId="092E841B" w:rsidR="00CB170E" w:rsidRPr="00F3644F" w:rsidRDefault="00932DEB" w:rsidP="00046725">
            <w:pPr>
              <w:rPr>
                <w:rFonts w:ascii="Arial" w:hAnsi="Arial" w:cs="Arial"/>
                <w:sz w:val="20"/>
                <w:szCs w:val="20"/>
              </w:rPr>
            </w:pPr>
            <w:r w:rsidRPr="00F3644F">
              <w:rPr>
                <w:rFonts w:ascii="Arial" w:hAnsi="Arial" w:cs="Arial"/>
                <w:b/>
                <w:bCs/>
                <w:sz w:val="20"/>
                <w:szCs w:val="20"/>
              </w:rPr>
              <w:t>Oversubscription Criteria</w:t>
            </w:r>
            <w:r w:rsidRPr="00F3644F">
              <w:rPr>
                <w:rFonts w:ascii="Arial" w:hAnsi="Arial" w:cs="Arial"/>
                <w:sz w:val="20"/>
                <w:szCs w:val="20"/>
              </w:rPr>
              <w:t xml:space="preserve"> </w:t>
            </w:r>
          </w:p>
          <w:p w14:paraId="102A53FA" w14:textId="77777777" w:rsidR="00630821" w:rsidRPr="00F3644F" w:rsidRDefault="00CB170E" w:rsidP="00046725">
            <w:pPr>
              <w:jc w:val="both"/>
              <w:rPr>
                <w:rFonts w:ascii="Arial" w:hAnsi="Arial" w:cs="Arial"/>
                <w:sz w:val="20"/>
                <w:szCs w:val="20"/>
              </w:rPr>
            </w:pPr>
            <w:r w:rsidRPr="00F3644F">
              <w:rPr>
                <w:rFonts w:ascii="Arial" w:hAnsi="Arial" w:cs="Arial"/>
                <w:sz w:val="20"/>
                <w:szCs w:val="20"/>
              </w:rPr>
              <w:t>T</w:t>
            </w:r>
            <w:r w:rsidR="00932DEB" w:rsidRPr="00F3644F">
              <w:rPr>
                <w:rFonts w:ascii="Arial" w:hAnsi="Arial" w:cs="Arial"/>
                <w:sz w:val="20"/>
                <w:szCs w:val="20"/>
              </w:rPr>
              <w:t xml:space="preserve">o be used only when there are more applications for places than there are places available. </w:t>
            </w:r>
          </w:p>
          <w:p w14:paraId="77C5080C" w14:textId="4A03D212" w:rsidR="00932DEB" w:rsidRPr="00F3644F" w:rsidRDefault="00932DEB" w:rsidP="00046725">
            <w:pPr>
              <w:jc w:val="both"/>
              <w:rPr>
                <w:rFonts w:ascii="Arial" w:hAnsi="Arial" w:cs="Arial"/>
                <w:sz w:val="20"/>
                <w:szCs w:val="20"/>
              </w:rPr>
            </w:pPr>
            <w:r w:rsidRPr="00F3644F">
              <w:rPr>
                <w:rFonts w:ascii="Arial" w:hAnsi="Arial" w:cs="Arial"/>
                <w:sz w:val="20"/>
                <w:szCs w:val="20"/>
              </w:rPr>
              <w:t xml:space="preserve">A child </w:t>
            </w:r>
            <w:r w:rsidR="00630821" w:rsidRPr="00F3644F">
              <w:rPr>
                <w:rFonts w:ascii="Arial" w:hAnsi="Arial" w:cs="Arial"/>
                <w:sz w:val="20"/>
                <w:szCs w:val="20"/>
              </w:rPr>
              <w:t>whose</w:t>
            </w:r>
            <w:r w:rsidRPr="00F3644F">
              <w:rPr>
                <w:rFonts w:ascii="Arial" w:hAnsi="Arial" w:cs="Arial"/>
                <w:sz w:val="20"/>
                <w:szCs w:val="20"/>
              </w:rPr>
              <w:t xml:space="preserve"> Education, Health and Care Plan nam</w:t>
            </w:r>
            <w:r w:rsidR="00630821" w:rsidRPr="00F3644F">
              <w:rPr>
                <w:rFonts w:ascii="Arial" w:hAnsi="Arial" w:cs="Arial"/>
                <w:sz w:val="20"/>
                <w:szCs w:val="20"/>
              </w:rPr>
              <w:t>es</w:t>
            </w:r>
            <w:r w:rsidRPr="00F3644F">
              <w:rPr>
                <w:rFonts w:ascii="Arial" w:hAnsi="Arial" w:cs="Arial"/>
                <w:sz w:val="20"/>
                <w:szCs w:val="20"/>
              </w:rPr>
              <w:t xml:space="preserve"> th</w:t>
            </w:r>
            <w:r w:rsidR="00630821" w:rsidRPr="00F3644F">
              <w:rPr>
                <w:rFonts w:ascii="Arial" w:hAnsi="Arial" w:cs="Arial"/>
                <w:sz w:val="20"/>
                <w:szCs w:val="20"/>
              </w:rPr>
              <w:t>e</w:t>
            </w:r>
            <w:r w:rsidRPr="00F3644F">
              <w:rPr>
                <w:rFonts w:ascii="Arial" w:hAnsi="Arial" w:cs="Arial"/>
                <w:sz w:val="20"/>
                <w:szCs w:val="20"/>
              </w:rPr>
              <w:t xml:space="preserve"> school will be admitted without regard for these criteria. </w:t>
            </w:r>
          </w:p>
          <w:p w14:paraId="3DEC5E8F" w14:textId="7BCCB83D" w:rsidR="00C37E8F" w:rsidRPr="00F3644F" w:rsidRDefault="00C37E8F" w:rsidP="00046725">
            <w:pPr>
              <w:rPr>
                <w:rFonts w:ascii="Arial" w:hAnsi="Arial" w:cs="Arial"/>
                <w:sz w:val="20"/>
                <w:szCs w:val="20"/>
              </w:rPr>
            </w:pPr>
          </w:p>
        </w:tc>
      </w:tr>
      <w:tr w:rsidR="00932DEB" w:rsidRPr="00F3644F" w14:paraId="3FB6319A" w14:textId="77777777" w:rsidTr="00284A76">
        <w:tc>
          <w:tcPr>
            <w:tcW w:w="10466" w:type="dxa"/>
          </w:tcPr>
          <w:p w14:paraId="13742B58" w14:textId="7BCFDEAB" w:rsidR="00284A76" w:rsidRPr="00F3644F" w:rsidRDefault="00284A76" w:rsidP="00046725">
            <w:pPr>
              <w:pStyle w:val="ListParagraph"/>
              <w:numPr>
                <w:ilvl w:val="0"/>
                <w:numId w:val="1"/>
              </w:numPr>
              <w:jc w:val="both"/>
              <w:rPr>
                <w:rFonts w:eastAsia="Calibri" w:cs="Arial"/>
                <w:b/>
                <w:sz w:val="20"/>
              </w:rPr>
            </w:pPr>
            <w:bookmarkStart w:id="0" w:name="_Hlk40200091"/>
            <w:r w:rsidRPr="00F3644F">
              <w:rPr>
                <w:rFonts w:eastAsia="Calibri" w:cs="Arial"/>
                <w:b/>
                <w:sz w:val="20"/>
              </w:rPr>
              <w:t>Looked after children</w:t>
            </w:r>
            <w:r w:rsidRPr="00F3644F">
              <w:rPr>
                <w:rStyle w:val="FootnoteReference"/>
                <w:rFonts w:eastAsia="Calibri" w:cs="Arial"/>
                <w:b/>
                <w:sz w:val="20"/>
              </w:rPr>
              <w:footnoteReference w:id="3"/>
            </w:r>
            <w:r w:rsidRPr="00F3644F">
              <w:rPr>
                <w:rFonts w:eastAsia="Calibri" w:cs="Arial"/>
                <w:b/>
                <w:sz w:val="20"/>
              </w:rPr>
              <w:t xml:space="preserve"> and children who were previously looked after</w:t>
            </w:r>
            <w:r w:rsidRPr="00F3644F">
              <w:rPr>
                <w:rStyle w:val="FootnoteReference"/>
                <w:rFonts w:eastAsia="Calibri" w:cs="Arial"/>
                <w:b/>
                <w:sz w:val="20"/>
              </w:rPr>
              <w:footnoteReference w:id="4"/>
            </w:r>
            <w:r w:rsidRPr="00F3644F">
              <w:rPr>
                <w:rFonts w:eastAsia="Calibri" w:cs="Arial"/>
                <w:b/>
                <w:sz w:val="20"/>
              </w:rPr>
              <w:t xml:space="preserve"> but immediately after being looked after became subject to adoption, a child arrangements order, or special guardianship order </w:t>
            </w:r>
          </w:p>
          <w:p w14:paraId="77381D53" w14:textId="77777777" w:rsidR="00BE5253" w:rsidRPr="00A2673B" w:rsidRDefault="00BE5253" w:rsidP="00BE5253">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5"/>
            </w:r>
            <w:r w:rsidRPr="00A2673B">
              <w:rPr>
                <w:rFonts w:eastAsia="Calibri" w:cs="Arial"/>
                <w:b/>
                <w:sz w:val="20"/>
              </w:rPr>
              <w:t xml:space="preserve"> or those of their parents.</w:t>
            </w:r>
            <w:r w:rsidRPr="00A2673B">
              <w:rPr>
                <w:rStyle w:val="FootnoteReference"/>
                <w:rFonts w:eastAsia="Calibri" w:cs="Arial"/>
                <w:b/>
                <w:sz w:val="20"/>
              </w:rPr>
              <w:footnoteReference w:id="6"/>
            </w:r>
          </w:p>
          <w:p w14:paraId="3EC9FCF4" w14:textId="77777777" w:rsidR="00BE5253" w:rsidRPr="00A2673B" w:rsidRDefault="00BE5253" w:rsidP="00BE5253">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Pr>
                <w:rStyle w:val="FootnoteReference"/>
                <w:rFonts w:eastAsia="Calibri"/>
              </w:rPr>
              <w:t>7</w:t>
            </w:r>
          </w:p>
          <w:p w14:paraId="65F9E399" w14:textId="77777777" w:rsidR="00BE5253" w:rsidRPr="00A2673B" w:rsidRDefault="00BE5253" w:rsidP="00BE5253">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Pr>
                <w:rStyle w:val="FootnoteReference"/>
                <w:rFonts w:eastAsia="Calibri" w:cs="Arial"/>
                <w:b/>
                <w:sz w:val="20"/>
              </w:rPr>
              <w:footnoteReference w:customMarkFollows="1" w:id="7"/>
              <w:t>8</w:t>
            </w:r>
            <w:r w:rsidRPr="00A2673B">
              <w:rPr>
                <w:rFonts w:eastAsia="Calibri" w:cs="Arial"/>
                <w:b/>
                <w:sz w:val="20"/>
              </w:rPr>
              <w:t xml:space="preserve"> of pupils on roll at this school.</w:t>
            </w:r>
          </w:p>
          <w:p w14:paraId="3E9D3EF2" w14:textId="77777777" w:rsidR="00BE5253" w:rsidRPr="00A73BE4" w:rsidRDefault="00BE5253" w:rsidP="00BE5253">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Pr>
                <w:rStyle w:val="FootnoteReference"/>
                <w:b/>
                <w:sz w:val="20"/>
              </w:rPr>
              <w:footnoteReference w:customMarkFollows="1" w:id="8"/>
              <w:t>9</w:t>
            </w:r>
            <w:r w:rsidRPr="00A73BE4">
              <w:rPr>
                <w:b/>
                <w:sz w:val="20"/>
              </w:rPr>
              <w:t xml:space="preserve"> whose membership is evidenced by a minister of religion</w:t>
            </w:r>
            <w:r>
              <w:rPr>
                <w:b/>
                <w:sz w:val="20"/>
              </w:rPr>
              <w:t>.</w:t>
            </w:r>
          </w:p>
          <w:p w14:paraId="3184A601" w14:textId="77777777" w:rsidR="00BE5253" w:rsidRPr="00A73BE4" w:rsidRDefault="00BE5253" w:rsidP="00BE5253">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Pr>
                <w:rStyle w:val="FootnoteReference"/>
                <w:b/>
                <w:sz w:val="20"/>
              </w:rPr>
              <w:footnoteReference w:customMarkFollows="1" w:id="9"/>
              <w:t>10</w:t>
            </w:r>
            <w:r w:rsidRPr="00A73BE4">
              <w:rPr>
                <w:b/>
                <w:sz w:val="20"/>
              </w:rPr>
              <w:t xml:space="preserve"> whose membership is evidenced by a religious leader</w:t>
            </w:r>
            <w:r>
              <w:rPr>
                <w:b/>
                <w:sz w:val="20"/>
              </w:rPr>
              <w:t>.</w:t>
            </w:r>
          </w:p>
          <w:p w14:paraId="48E130E8" w14:textId="77777777" w:rsidR="00BE5253" w:rsidRPr="00A2673B" w:rsidRDefault="00BE5253" w:rsidP="00BE5253">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Pr>
                <w:rStyle w:val="FootnoteReference"/>
                <w:rFonts w:eastAsia="Calibri" w:cs="Arial"/>
                <w:b/>
                <w:sz w:val="20"/>
              </w:rPr>
              <w:footnoteReference w:customMarkFollows="1" w:id="10"/>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F3644F" w:rsidRDefault="00932DEB" w:rsidP="00046725">
            <w:pPr>
              <w:pStyle w:val="ListParagraph"/>
              <w:numPr>
                <w:ilvl w:val="0"/>
                <w:numId w:val="1"/>
              </w:numPr>
              <w:jc w:val="both"/>
              <w:textAlignment w:val="auto"/>
              <w:rPr>
                <w:rFonts w:cs="Arial"/>
                <w:sz w:val="20"/>
              </w:rPr>
            </w:pPr>
            <w:r w:rsidRPr="00F3644F">
              <w:rPr>
                <w:rFonts w:eastAsia="Calibri" w:cs="Arial"/>
                <w:b/>
                <w:sz w:val="20"/>
              </w:rPr>
              <w:t>Priority will next be given to other children.</w:t>
            </w:r>
          </w:p>
          <w:bookmarkEnd w:id="0"/>
          <w:p w14:paraId="4F3BAF05" w14:textId="3782D369" w:rsidR="00932DEB" w:rsidRPr="00F3644F" w:rsidRDefault="00932DEB" w:rsidP="00046725">
            <w:pPr>
              <w:jc w:val="both"/>
              <w:rPr>
                <w:rFonts w:ascii="Arial" w:hAnsi="Arial" w:cs="Arial"/>
                <w:sz w:val="20"/>
              </w:rPr>
            </w:pPr>
          </w:p>
        </w:tc>
      </w:tr>
      <w:tr w:rsidR="00932DEB" w:rsidRPr="00F3644F" w14:paraId="6254F190" w14:textId="77777777" w:rsidTr="00284A76">
        <w:tc>
          <w:tcPr>
            <w:tcW w:w="10466" w:type="dxa"/>
          </w:tcPr>
          <w:p w14:paraId="3C82169B" w14:textId="5D2299B2" w:rsidR="00932DEB" w:rsidRPr="00F3644F" w:rsidRDefault="00F30CC4" w:rsidP="00046725">
            <w:pPr>
              <w:rPr>
                <w:rFonts w:ascii="Arial" w:eastAsia="Calibri" w:hAnsi="Arial" w:cs="Arial"/>
                <w:sz w:val="20"/>
                <w:szCs w:val="20"/>
              </w:rPr>
            </w:pPr>
            <w:hyperlink r:id="rId28" w:anchor="tiebreaker" w:history="1">
              <w:r w:rsidR="00932DEB" w:rsidRPr="00F3644F">
                <w:rPr>
                  <w:rStyle w:val="Hyperlink"/>
                  <w:rFonts w:ascii="Arial" w:hAnsi="Arial" w:cs="Arial"/>
                  <w:sz w:val="20"/>
                  <w:szCs w:val="20"/>
                </w:rPr>
                <w:t>Tiebreaker</w:t>
              </w:r>
            </w:hyperlink>
            <w:r w:rsidR="00932DEB" w:rsidRPr="00F3644F">
              <w:rPr>
                <w:rFonts w:ascii="Arial" w:hAnsi="Arial" w:cs="Arial"/>
                <w:sz w:val="20"/>
                <w:szCs w:val="20"/>
              </w:rPr>
              <w:t xml:space="preserve"> – </w:t>
            </w:r>
            <w:r w:rsidR="00932DEB" w:rsidRPr="00F3644F">
              <w:rPr>
                <w:rFonts w:ascii="Arial" w:hAnsi="Arial" w:cs="Arial"/>
                <w:sz w:val="20"/>
                <w:szCs w:val="20"/>
              </w:rPr>
              <w:fldChar w:fldCharType="begin"/>
            </w:r>
            <w:r w:rsidR="00932DEB" w:rsidRPr="00F3644F">
              <w:rPr>
                <w:rFonts w:ascii="Arial" w:hAnsi="Arial" w:cs="Arial"/>
                <w:sz w:val="20"/>
                <w:szCs w:val="20"/>
              </w:rPr>
              <w:instrText xml:space="preserve"> XE "Tie breaker" </w:instrText>
            </w:r>
            <w:r w:rsidR="00932DEB" w:rsidRPr="00F3644F">
              <w:rPr>
                <w:rFonts w:ascii="Arial" w:hAnsi="Arial" w:cs="Arial"/>
                <w:sz w:val="20"/>
                <w:szCs w:val="20"/>
              </w:rPr>
              <w:fldChar w:fldCharType="end"/>
            </w:r>
            <w:r w:rsidR="00932DEB" w:rsidRPr="00F3644F">
              <w:rPr>
                <w:rFonts w:ascii="Arial" w:hAnsi="Arial" w:cs="Arial"/>
                <w:sz w:val="20"/>
                <w:szCs w:val="20"/>
              </w:rPr>
              <w:t>to prioritise applications in the same oversubscription criterion</w:t>
            </w:r>
            <w:r w:rsidR="00932DEB" w:rsidRPr="00F3644F">
              <w:rPr>
                <w:rFonts w:ascii="Arial" w:eastAsia="Calibri" w:hAnsi="Arial" w:cs="Arial"/>
                <w:sz w:val="20"/>
                <w:szCs w:val="20"/>
              </w:rPr>
              <w:t>:</w:t>
            </w:r>
          </w:p>
          <w:p w14:paraId="136F2B17" w14:textId="77777777" w:rsidR="00046725" w:rsidRPr="00F3644F" w:rsidRDefault="00046725" w:rsidP="00046725">
            <w:pPr>
              <w:rPr>
                <w:rFonts w:ascii="Arial" w:eastAsia="Calibri" w:hAnsi="Arial" w:cs="Arial"/>
                <w:sz w:val="20"/>
                <w:szCs w:val="20"/>
              </w:rPr>
            </w:pPr>
          </w:p>
          <w:p w14:paraId="65AA12E5" w14:textId="77777777" w:rsidR="00932DEB" w:rsidRPr="00F3644F" w:rsidRDefault="00932DEB" w:rsidP="00046725">
            <w:pPr>
              <w:pStyle w:val="ListParagraph"/>
              <w:numPr>
                <w:ilvl w:val="0"/>
                <w:numId w:val="2"/>
              </w:numPr>
              <w:jc w:val="both"/>
              <w:textAlignment w:val="auto"/>
              <w:rPr>
                <w:rFonts w:cs="Arial"/>
                <w:sz w:val="20"/>
              </w:rPr>
            </w:pPr>
            <w:r w:rsidRPr="00F3644F">
              <w:rPr>
                <w:rFonts w:eastAsia="Calibri" w:cs="Arial"/>
                <w:sz w:val="20"/>
              </w:rPr>
              <w:t>straight-line distance from home to school</w:t>
            </w:r>
            <w:r w:rsidRPr="00F3644F">
              <w:rPr>
                <w:rFonts w:cs="Arial"/>
                <w:sz w:val="20"/>
              </w:rPr>
              <w:fldChar w:fldCharType="begin"/>
            </w:r>
            <w:r w:rsidRPr="00F3644F">
              <w:rPr>
                <w:rFonts w:cs="Arial"/>
                <w:sz w:val="20"/>
              </w:rPr>
              <w:instrText xml:space="preserve"> XE "Distance measurement" </w:instrText>
            </w:r>
            <w:r w:rsidRPr="00F3644F">
              <w:rPr>
                <w:rFonts w:cs="Arial"/>
                <w:sz w:val="20"/>
              </w:rPr>
              <w:fldChar w:fldCharType="end"/>
            </w:r>
            <w:r w:rsidRPr="00F3644F">
              <w:rPr>
                <w:rFonts w:eastAsia="Calibri" w:cs="Arial"/>
                <w:sz w:val="20"/>
              </w:rPr>
              <w:t xml:space="preserve"> and then, </w:t>
            </w:r>
          </w:p>
          <w:p w14:paraId="4B99B22B" w14:textId="2CD2F186" w:rsidR="00932DEB" w:rsidRPr="00F3644F" w:rsidRDefault="00932DEB" w:rsidP="00046725">
            <w:pPr>
              <w:pStyle w:val="ListParagraph"/>
              <w:numPr>
                <w:ilvl w:val="0"/>
                <w:numId w:val="2"/>
              </w:numPr>
              <w:jc w:val="both"/>
              <w:textAlignment w:val="auto"/>
              <w:rPr>
                <w:rFonts w:cs="Arial"/>
                <w:sz w:val="20"/>
              </w:rPr>
            </w:pPr>
            <w:r w:rsidRPr="00F3644F">
              <w:rPr>
                <w:rFonts w:eastAsia="Calibri" w:cs="Arial"/>
                <w:sz w:val="20"/>
              </w:rPr>
              <w:t xml:space="preserve">where distances are equal (within a metre) an </w:t>
            </w:r>
            <w:r w:rsidRPr="00F3644F">
              <w:rPr>
                <w:rFonts w:cs="Arial"/>
                <w:sz w:val="20"/>
              </w:rPr>
              <w:t>electronic list randomiser</w:t>
            </w:r>
            <w:r w:rsidR="007D4760" w:rsidRPr="00F3644F">
              <w:rPr>
                <w:rFonts w:cs="Arial"/>
                <w:sz w:val="20"/>
              </w:rPr>
              <w:t xml:space="preserve"> will be used</w:t>
            </w:r>
            <w:r w:rsidRPr="00F3644F">
              <w:rPr>
                <w:rFonts w:eastAsia="Calibri" w:cs="Arial"/>
                <w:sz w:val="20"/>
              </w:rPr>
              <w:fldChar w:fldCharType="begin"/>
            </w:r>
            <w:r w:rsidRPr="00F3644F">
              <w:rPr>
                <w:rFonts w:cs="Arial"/>
                <w:sz w:val="20"/>
              </w:rPr>
              <w:instrText xml:space="preserve"> XE "Random ballot" </w:instrText>
            </w:r>
            <w:r w:rsidRPr="00F3644F">
              <w:rPr>
                <w:rFonts w:eastAsia="Calibri" w:cs="Arial"/>
                <w:sz w:val="20"/>
              </w:rPr>
              <w:fldChar w:fldCharType="end"/>
            </w:r>
            <w:r w:rsidRPr="00F3644F">
              <w:rPr>
                <w:rFonts w:eastAsia="Calibri" w:cs="Arial"/>
                <w:sz w:val="20"/>
              </w:rPr>
              <w:t>.</w:t>
            </w:r>
          </w:p>
        </w:tc>
      </w:tr>
    </w:tbl>
    <w:p w14:paraId="0D12AE97" w14:textId="77777777" w:rsidR="007B2D24" w:rsidRPr="00F3644F" w:rsidRDefault="007B2D24" w:rsidP="00046725">
      <w:pPr>
        <w:pStyle w:val="BodyText"/>
        <w:overflowPunct w:val="0"/>
        <w:autoSpaceDE w:val="0"/>
        <w:autoSpaceDN w:val="0"/>
        <w:adjustRightInd w:val="0"/>
        <w:ind w:left="142"/>
        <w:jc w:val="center"/>
        <w:rPr>
          <w:rFonts w:ascii="Arial" w:hAnsi="Arial" w:cs="Arial"/>
          <w:b/>
        </w:rPr>
        <w:sectPr w:rsidR="007B2D24" w:rsidRPr="00F3644F"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F3644F" w14:paraId="13572735" w14:textId="77777777" w:rsidTr="007B2D24">
        <w:trPr>
          <w:trHeight w:hRule="exact" w:val="1134"/>
        </w:trPr>
        <w:tc>
          <w:tcPr>
            <w:tcW w:w="8015" w:type="dxa"/>
          </w:tcPr>
          <w:p w14:paraId="11A5AF51" w14:textId="6B0DD78A" w:rsidR="00CB170E" w:rsidRPr="00F3644F" w:rsidRDefault="00CB170E" w:rsidP="00046725">
            <w:pPr>
              <w:pStyle w:val="BodyText"/>
              <w:overflowPunct w:val="0"/>
              <w:autoSpaceDE w:val="0"/>
              <w:autoSpaceDN w:val="0"/>
              <w:adjustRightInd w:val="0"/>
              <w:ind w:left="142"/>
              <w:jc w:val="center"/>
              <w:rPr>
                <w:rFonts w:ascii="Arial" w:hAnsi="Arial" w:cs="Arial"/>
                <w:b/>
              </w:rPr>
            </w:pPr>
          </w:p>
          <w:p w14:paraId="1C436C87" w14:textId="77777777" w:rsidR="00CB170E" w:rsidRPr="00F3644F" w:rsidRDefault="00CB170E" w:rsidP="00046725">
            <w:pPr>
              <w:pStyle w:val="BodyText"/>
              <w:overflowPunct w:val="0"/>
              <w:autoSpaceDE w:val="0"/>
              <w:autoSpaceDN w:val="0"/>
              <w:adjustRightInd w:val="0"/>
              <w:ind w:left="142"/>
              <w:jc w:val="center"/>
              <w:rPr>
                <w:rFonts w:ascii="Arial" w:hAnsi="Arial" w:cs="Arial"/>
                <w:b/>
                <w:sz w:val="28"/>
                <w:szCs w:val="28"/>
              </w:rPr>
            </w:pPr>
            <w:r w:rsidRPr="00F3644F">
              <w:rPr>
                <w:rFonts w:ascii="Arial" w:hAnsi="Arial" w:cs="Arial"/>
                <w:b/>
                <w:sz w:val="28"/>
                <w:szCs w:val="28"/>
              </w:rPr>
              <w:t xml:space="preserve">Exceptional </w:t>
            </w:r>
            <w:bookmarkStart w:id="3" w:name="sifexceptional"/>
            <w:r w:rsidRPr="00F3644F">
              <w:rPr>
                <w:rFonts w:ascii="Arial" w:hAnsi="Arial" w:cs="Arial"/>
                <w:b/>
                <w:sz w:val="28"/>
                <w:szCs w:val="28"/>
              </w:rPr>
              <w:t xml:space="preserve">Social </w:t>
            </w:r>
            <w:bookmarkEnd w:id="3"/>
            <w:r w:rsidRPr="00F3644F">
              <w:rPr>
                <w:rFonts w:ascii="Arial" w:hAnsi="Arial" w:cs="Arial"/>
                <w:b/>
                <w:sz w:val="28"/>
                <w:szCs w:val="28"/>
              </w:rPr>
              <w:t>or Medical Need for Admission</w:t>
            </w:r>
          </w:p>
          <w:p w14:paraId="61A73010" w14:textId="492E0671" w:rsidR="00CB170E" w:rsidRPr="00F3644F" w:rsidRDefault="00CB170E" w:rsidP="00046725">
            <w:pPr>
              <w:pStyle w:val="BodyText"/>
              <w:overflowPunct w:val="0"/>
              <w:autoSpaceDE w:val="0"/>
              <w:autoSpaceDN w:val="0"/>
              <w:adjustRightInd w:val="0"/>
              <w:ind w:left="142"/>
              <w:jc w:val="center"/>
              <w:rPr>
                <w:rFonts w:ascii="Arial" w:hAnsi="Arial" w:cs="Arial"/>
                <w:b/>
                <w:sz w:val="28"/>
                <w:szCs w:val="28"/>
              </w:rPr>
            </w:pPr>
            <w:r w:rsidRPr="00F3644F">
              <w:rPr>
                <w:rFonts w:ascii="Arial" w:hAnsi="Arial" w:cs="Arial"/>
                <w:b/>
                <w:sz w:val="28"/>
                <w:szCs w:val="28"/>
              </w:rPr>
              <w:t xml:space="preserve">Supplementary </w:t>
            </w:r>
            <w:bookmarkEnd w:id="2"/>
            <w:r w:rsidRPr="00F3644F">
              <w:rPr>
                <w:rFonts w:ascii="Arial" w:hAnsi="Arial" w:cs="Arial"/>
                <w:b/>
                <w:sz w:val="28"/>
                <w:szCs w:val="28"/>
              </w:rPr>
              <w:t>Information Form 2022-23</w:t>
            </w:r>
            <w:r w:rsidRPr="00F3644F">
              <w:rPr>
                <w:rFonts w:ascii="Arial" w:hAnsi="Arial" w:cs="Arial"/>
                <w:b/>
                <w:sz w:val="28"/>
                <w:szCs w:val="28"/>
              </w:rPr>
              <w:fldChar w:fldCharType="begin"/>
            </w:r>
            <w:r w:rsidRPr="00F3644F">
              <w:rPr>
                <w:rFonts w:ascii="Arial" w:hAnsi="Arial" w:cs="Arial"/>
                <w:b/>
                <w:sz w:val="28"/>
                <w:szCs w:val="28"/>
              </w:rPr>
              <w:instrText xml:space="preserve"> XE "Supplementary Information Form" </w:instrText>
            </w:r>
            <w:r w:rsidRPr="00F3644F">
              <w:rPr>
                <w:rFonts w:ascii="Arial" w:hAnsi="Arial" w:cs="Arial"/>
                <w:b/>
                <w:sz w:val="28"/>
                <w:szCs w:val="28"/>
              </w:rPr>
              <w:fldChar w:fldCharType="end"/>
            </w:r>
          </w:p>
          <w:p w14:paraId="65EBB86B" w14:textId="77777777" w:rsidR="00CB170E" w:rsidRPr="00F3644F" w:rsidRDefault="00CB170E" w:rsidP="00046725">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77777777" w:rsidR="00CB170E" w:rsidRPr="00F3644F" w:rsidRDefault="00CB170E" w:rsidP="00046725">
            <w:pPr>
              <w:jc w:val="center"/>
              <w:rPr>
                <w:rFonts w:ascii="Arial" w:hAnsi="Arial" w:cs="Arial"/>
                <w:b/>
                <w:bCs/>
                <w:sz w:val="20"/>
                <w:szCs w:val="20"/>
              </w:rPr>
            </w:pPr>
            <w:r w:rsidRPr="00F3644F">
              <w:rPr>
                <w:rFonts w:ascii="Arial" w:hAnsi="Arial" w:cs="Arial"/>
                <w:noProof/>
                <w:sz w:val="20"/>
                <w:szCs w:val="20"/>
                <w:lang w:eastAsia="en-GB"/>
              </w:rPr>
              <w:drawing>
                <wp:inline distT="0" distB="0" distL="0" distR="0" wp14:anchorId="7504E995" wp14:editId="219325C5">
                  <wp:extent cx="976630" cy="358140"/>
                  <wp:effectExtent l="0" t="0" r="0" b="3810"/>
                  <wp:docPr id="3" name="Picture 3" descr="This is the logo for Devon County Counci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6630" cy="358140"/>
                          </a:xfrm>
                          <a:prstGeom prst="rect">
                            <a:avLst/>
                          </a:prstGeom>
                          <a:noFill/>
                        </pic:spPr>
                      </pic:pic>
                    </a:graphicData>
                  </a:graphic>
                </wp:inline>
              </w:drawing>
            </w:r>
          </w:p>
        </w:tc>
      </w:tr>
    </w:tbl>
    <w:p w14:paraId="214D5536" w14:textId="2AD4DAA3" w:rsidR="00CB170E" w:rsidRPr="00F3644F" w:rsidRDefault="00CB170E" w:rsidP="00046725">
      <w:pPr>
        <w:spacing w:after="0" w:line="240" w:lineRule="auto"/>
        <w:rPr>
          <w:rFonts w:ascii="Arial" w:eastAsia="Calibri" w:hAnsi="Arial" w:cs="Arial"/>
          <w:b/>
          <w:bCs/>
          <w:sz w:val="20"/>
          <w:szCs w:val="20"/>
        </w:rPr>
      </w:pPr>
      <w:r w:rsidRPr="00F3644F">
        <w:rPr>
          <w:rFonts w:ascii="Arial" w:eastAsia="Calibri" w:hAnsi="Arial" w:cs="Arial"/>
          <w:b/>
          <w:bCs/>
          <w:sz w:val="20"/>
          <w:szCs w:val="20"/>
        </w:rPr>
        <w:t>To be completed only where a</w:t>
      </w:r>
      <w:r w:rsidR="001E3B21" w:rsidRPr="00F3644F">
        <w:rPr>
          <w:rFonts w:ascii="Arial" w:eastAsia="Calibri" w:hAnsi="Arial" w:cs="Arial"/>
          <w:b/>
          <w:bCs/>
          <w:sz w:val="20"/>
          <w:szCs w:val="20"/>
        </w:rPr>
        <w:t xml:space="preserve">n applicant </w:t>
      </w:r>
      <w:r w:rsidRPr="00F3644F">
        <w:rPr>
          <w:rFonts w:ascii="Arial" w:eastAsia="Calibri" w:hAnsi="Arial" w:cs="Arial"/>
          <w:b/>
          <w:bCs/>
          <w:sz w:val="20"/>
          <w:szCs w:val="20"/>
        </w:rPr>
        <w:t>is seeking priority on the grounds of exceptional need.</w:t>
      </w:r>
    </w:p>
    <w:p w14:paraId="2ECACAAA" w14:textId="77777777" w:rsidR="00CB170E" w:rsidRPr="00F3644F" w:rsidRDefault="00CB170E" w:rsidP="00046725">
      <w:pPr>
        <w:spacing w:after="0" w:line="240" w:lineRule="auto"/>
        <w:jc w:val="center"/>
        <w:rPr>
          <w:rFonts w:ascii="Arial" w:eastAsia="Calibri" w:hAnsi="Arial" w:cs="Arial"/>
          <w:b/>
          <w:bCs/>
          <w:sz w:val="20"/>
          <w:szCs w:val="20"/>
        </w:rPr>
      </w:pPr>
    </w:p>
    <w:p w14:paraId="34CDB1A0" w14:textId="0170251B" w:rsidR="00CB170E" w:rsidRPr="00F3644F" w:rsidRDefault="00F01C98" w:rsidP="00046725">
      <w:pPr>
        <w:tabs>
          <w:tab w:val="left" w:pos="3735"/>
        </w:tabs>
        <w:spacing w:after="0" w:line="240" w:lineRule="auto"/>
        <w:jc w:val="both"/>
        <w:rPr>
          <w:rFonts w:ascii="Arial" w:hAnsi="Arial" w:cs="Arial"/>
          <w:sz w:val="20"/>
          <w:szCs w:val="20"/>
        </w:rPr>
      </w:pPr>
      <w:r w:rsidRPr="00F3644F">
        <w:rPr>
          <w:rFonts w:ascii="Arial" w:hAnsi="Arial" w:cs="Arial"/>
          <w:sz w:val="20"/>
          <w:szCs w:val="20"/>
        </w:rPr>
        <w:t>Applicants</w:t>
      </w:r>
      <w:r w:rsidR="00CB170E" w:rsidRPr="00F3644F">
        <w:rPr>
          <w:rFonts w:ascii="Arial" w:hAnsi="Arial" w:cs="Arial"/>
          <w:sz w:val="20"/>
          <w:szCs w:val="20"/>
        </w:rPr>
        <w:t xml:space="preserve"> who wish to have an Exceptional Social or Medical Need considered with their application (</w:t>
      </w:r>
      <w:r w:rsidRPr="00F3644F">
        <w:rPr>
          <w:rFonts w:ascii="Arial" w:hAnsi="Arial" w:cs="Arial"/>
          <w:sz w:val="20"/>
          <w:szCs w:val="20"/>
        </w:rPr>
        <w:t xml:space="preserve">oversubscription </w:t>
      </w:r>
      <w:r w:rsidR="00CB170E" w:rsidRPr="00F3644F">
        <w:rPr>
          <w:rFonts w:ascii="Arial" w:hAnsi="Arial" w:cs="Arial"/>
          <w:sz w:val="20"/>
          <w:szCs w:val="20"/>
        </w:rPr>
        <w:t xml:space="preserve">criterion 2) are expected to submit independent professional evidence which explains clearly why it is essential to attend </w:t>
      </w:r>
      <w:r w:rsidR="001E3B21" w:rsidRPr="00F3644F">
        <w:rPr>
          <w:rFonts w:ascii="Arial" w:hAnsi="Arial" w:cs="Arial"/>
          <w:sz w:val="20"/>
          <w:szCs w:val="20"/>
        </w:rPr>
        <w:t>this</w:t>
      </w:r>
      <w:r w:rsidR="00CB170E" w:rsidRPr="00F3644F">
        <w:rPr>
          <w:rFonts w:ascii="Arial" w:hAnsi="Arial" w:cs="Arial"/>
          <w:sz w:val="20"/>
          <w:szCs w:val="20"/>
        </w:rPr>
        <w:t xml:space="preserve"> school and no other school. </w:t>
      </w:r>
    </w:p>
    <w:p w14:paraId="464C293E" w14:textId="72D6FE59" w:rsidR="00EA5885" w:rsidRPr="00F3644F" w:rsidRDefault="00EA5885" w:rsidP="00046725">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F3644F" w14:paraId="4F6EBC68" w14:textId="77777777" w:rsidTr="0011106D">
        <w:tc>
          <w:tcPr>
            <w:tcW w:w="4531" w:type="dxa"/>
          </w:tcPr>
          <w:p w14:paraId="047F231E" w14:textId="10905A22" w:rsidR="00EA5885" w:rsidRPr="00F3644F" w:rsidRDefault="00EA5885" w:rsidP="00046725">
            <w:pPr>
              <w:tabs>
                <w:tab w:val="left" w:pos="3735"/>
              </w:tabs>
              <w:ind w:left="360"/>
              <w:rPr>
                <w:rFonts w:ascii="Arial" w:hAnsi="Arial" w:cs="Arial"/>
                <w:sz w:val="20"/>
                <w:szCs w:val="20"/>
              </w:rPr>
            </w:pPr>
            <w:r w:rsidRPr="00F3644F">
              <w:rPr>
                <w:rFonts w:ascii="Arial" w:hAnsi="Arial" w:cs="Arial"/>
                <w:sz w:val="20"/>
                <w:szCs w:val="20"/>
              </w:rPr>
              <w:t>For normal round entry</w:t>
            </w:r>
            <w:r w:rsidR="0057571C" w:rsidRPr="00F3644F">
              <w:rPr>
                <w:rFonts w:ascii="Arial" w:hAnsi="Arial" w:cs="Arial"/>
                <w:sz w:val="20"/>
                <w:szCs w:val="20"/>
              </w:rPr>
              <w:t>.</w:t>
            </w:r>
          </w:p>
          <w:p w14:paraId="1C72F13F" w14:textId="77777777" w:rsidR="00EA5885" w:rsidRPr="00F3644F" w:rsidRDefault="00EA5885" w:rsidP="00046725">
            <w:pPr>
              <w:pStyle w:val="ListParagraph"/>
              <w:tabs>
                <w:tab w:val="left" w:pos="3735"/>
              </w:tabs>
              <w:textAlignment w:val="auto"/>
              <w:rPr>
                <w:rFonts w:cs="Arial"/>
                <w:sz w:val="20"/>
              </w:rPr>
            </w:pPr>
          </w:p>
          <w:p w14:paraId="009DABF9" w14:textId="6027686E" w:rsidR="00EA5885" w:rsidRPr="00F3644F" w:rsidRDefault="0057571C" w:rsidP="00046725">
            <w:pPr>
              <w:tabs>
                <w:tab w:val="left" w:pos="3735"/>
              </w:tabs>
              <w:rPr>
                <w:rFonts w:ascii="Arial" w:hAnsi="Arial" w:cs="Arial"/>
                <w:sz w:val="20"/>
                <w:szCs w:val="20"/>
              </w:rPr>
            </w:pPr>
            <w:r w:rsidRPr="00F3644F">
              <w:rPr>
                <w:rFonts w:ascii="Arial" w:hAnsi="Arial" w:cs="Arial"/>
                <w:sz w:val="20"/>
                <w:szCs w:val="20"/>
              </w:rPr>
              <w:t>An application may be considered as late if e</w:t>
            </w:r>
            <w:r w:rsidR="00EA5885" w:rsidRPr="00F3644F">
              <w:rPr>
                <w:rFonts w:ascii="Arial" w:hAnsi="Arial" w:cs="Arial"/>
                <w:sz w:val="20"/>
                <w:szCs w:val="20"/>
              </w:rPr>
              <w:t>vidence</w:t>
            </w:r>
            <w:r w:rsidRPr="00F3644F">
              <w:rPr>
                <w:rFonts w:ascii="Arial" w:hAnsi="Arial" w:cs="Arial"/>
                <w:sz w:val="20"/>
                <w:szCs w:val="20"/>
              </w:rPr>
              <w:t xml:space="preserve"> is</w:t>
            </w:r>
            <w:r w:rsidR="00EA5885" w:rsidRPr="00F3644F">
              <w:rPr>
                <w:rFonts w:ascii="Arial" w:hAnsi="Arial" w:cs="Arial"/>
                <w:sz w:val="20"/>
                <w:szCs w:val="20"/>
              </w:rPr>
              <w:t xml:space="preserve"> submitted after the </w:t>
            </w:r>
            <w:r w:rsidRPr="00F3644F">
              <w:rPr>
                <w:rFonts w:ascii="Arial" w:hAnsi="Arial" w:cs="Arial"/>
                <w:sz w:val="20"/>
                <w:szCs w:val="20"/>
              </w:rPr>
              <w:t>National C</w:t>
            </w:r>
            <w:r w:rsidR="00EA5885" w:rsidRPr="00F3644F">
              <w:rPr>
                <w:rFonts w:ascii="Arial" w:hAnsi="Arial" w:cs="Arial"/>
                <w:sz w:val="20"/>
                <w:szCs w:val="20"/>
              </w:rPr>
              <w:t xml:space="preserve">losing </w:t>
            </w:r>
            <w:r w:rsidRPr="00F3644F">
              <w:rPr>
                <w:rFonts w:ascii="Arial" w:hAnsi="Arial" w:cs="Arial"/>
                <w:sz w:val="20"/>
                <w:szCs w:val="20"/>
              </w:rPr>
              <w:t>D</w:t>
            </w:r>
            <w:r w:rsidR="00EA5885" w:rsidRPr="00F3644F">
              <w:rPr>
                <w:rFonts w:ascii="Arial" w:hAnsi="Arial" w:cs="Arial"/>
                <w:sz w:val="20"/>
                <w:szCs w:val="20"/>
              </w:rPr>
              <w:t>ate.</w:t>
            </w:r>
          </w:p>
          <w:p w14:paraId="3BDB17C5" w14:textId="33FE1D74" w:rsidR="00EA5885" w:rsidRPr="00F3644F" w:rsidRDefault="00EA5885" w:rsidP="00046725">
            <w:pPr>
              <w:tabs>
                <w:tab w:val="left" w:pos="3735"/>
              </w:tabs>
              <w:rPr>
                <w:rFonts w:ascii="Arial" w:eastAsia="Calibri" w:hAnsi="Arial" w:cs="Arial"/>
                <w:b/>
                <w:bCs/>
                <w:color w:val="000000"/>
                <w:sz w:val="20"/>
                <w:szCs w:val="20"/>
              </w:rPr>
            </w:pPr>
            <w:r w:rsidRPr="00F3644F">
              <w:rPr>
                <w:rFonts w:ascii="Arial" w:eastAsia="Calibri" w:hAnsi="Arial" w:cs="Arial"/>
                <w:b/>
                <w:bCs/>
                <w:color w:val="000000"/>
                <w:sz w:val="20"/>
                <w:szCs w:val="20"/>
              </w:rPr>
              <w:t xml:space="preserve">Applicants must also complete a </w:t>
            </w:r>
            <w:r w:rsidR="00BD52B8" w:rsidRPr="00F3644F">
              <w:rPr>
                <w:rFonts w:ascii="Arial" w:eastAsia="Calibri" w:hAnsi="Arial" w:cs="Arial"/>
                <w:b/>
                <w:bCs/>
                <w:color w:val="000000"/>
                <w:sz w:val="20"/>
                <w:szCs w:val="20"/>
              </w:rPr>
              <w:t>LA Common</w:t>
            </w:r>
            <w:r w:rsidRPr="00F3644F">
              <w:rPr>
                <w:rFonts w:ascii="Arial" w:eastAsia="Calibri" w:hAnsi="Arial" w:cs="Arial"/>
                <w:b/>
                <w:bCs/>
                <w:color w:val="000000"/>
                <w:sz w:val="20"/>
                <w:szCs w:val="20"/>
              </w:rPr>
              <w:t xml:space="preserve"> Application Form </w:t>
            </w:r>
          </w:p>
          <w:p w14:paraId="0CC115F4" w14:textId="6FD96F53" w:rsidR="0057571C" w:rsidRPr="00F3644F" w:rsidRDefault="00BD52B8" w:rsidP="00046725">
            <w:pPr>
              <w:tabs>
                <w:tab w:val="left" w:pos="3735"/>
              </w:tabs>
              <w:rPr>
                <w:rStyle w:val="Hyperlink"/>
                <w:rFonts w:ascii="Arial" w:eastAsia="Calibri" w:hAnsi="Arial" w:cs="Arial"/>
                <w:sz w:val="20"/>
                <w:szCs w:val="20"/>
              </w:rPr>
            </w:pPr>
            <w:r w:rsidRPr="00F3644F">
              <w:rPr>
                <w:rFonts w:ascii="Arial" w:eastAsia="Calibri" w:hAnsi="Arial" w:cs="Arial"/>
                <w:bCs/>
                <w:color w:val="000000"/>
                <w:sz w:val="20"/>
                <w:szCs w:val="20"/>
              </w:rPr>
              <w:t>For</w:t>
            </w:r>
            <w:r w:rsidR="0057571C" w:rsidRPr="00F3644F">
              <w:rPr>
                <w:rFonts w:ascii="Arial" w:eastAsia="Calibri" w:hAnsi="Arial" w:cs="Arial"/>
                <w:bCs/>
                <w:color w:val="000000"/>
                <w:sz w:val="20"/>
                <w:szCs w:val="20"/>
              </w:rPr>
              <w:t xml:space="preserve"> Devon</w:t>
            </w:r>
            <w:r w:rsidRPr="00F3644F">
              <w:rPr>
                <w:rFonts w:ascii="Arial" w:eastAsia="Calibri" w:hAnsi="Arial" w:cs="Arial"/>
                <w:bCs/>
                <w:color w:val="000000"/>
                <w:sz w:val="20"/>
                <w:szCs w:val="20"/>
              </w:rPr>
              <w:t xml:space="preserve"> residents,</w:t>
            </w:r>
            <w:r w:rsidR="0057571C" w:rsidRPr="00F3644F">
              <w:rPr>
                <w:rFonts w:ascii="Arial" w:eastAsia="Calibri" w:hAnsi="Arial" w:cs="Arial"/>
                <w:bCs/>
                <w:color w:val="000000"/>
                <w:sz w:val="20"/>
                <w:szCs w:val="20"/>
              </w:rPr>
              <w:t xml:space="preserve"> </w:t>
            </w:r>
            <w:r w:rsidRPr="00F3644F">
              <w:rPr>
                <w:rFonts w:ascii="Arial" w:eastAsia="Calibri" w:hAnsi="Arial" w:cs="Arial"/>
                <w:bCs/>
                <w:color w:val="000000"/>
                <w:sz w:val="20"/>
                <w:szCs w:val="20"/>
              </w:rPr>
              <w:t xml:space="preserve">this can be found at </w:t>
            </w:r>
            <w:hyperlink r:id="rId30" w:history="1">
              <w:r w:rsidR="00EA5885" w:rsidRPr="00F3644F">
                <w:rPr>
                  <w:rStyle w:val="Hyperlink"/>
                  <w:rFonts w:ascii="Arial" w:eastAsia="Calibri" w:hAnsi="Arial" w:cs="Arial"/>
                  <w:sz w:val="20"/>
                  <w:szCs w:val="20"/>
                </w:rPr>
                <w:t>www.devon.gov.uk/admissionsonline</w:t>
              </w:r>
            </w:hyperlink>
          </w:p>
          <w:p w14:paraId="5F2BAFC4" w14:textId="26A6EC9B" w:rsidR="00EA5885" w:rsidRPr="00F3644F" w:rsidRDefault="00BD52B8" w:rsidP="00046725">
            <w:pPr>
              <w:tabs>
                <w:tab w:val="left" w:pos="3735"/>
              </w:tabs>
              <w:rPr>
                <w:rFonts w:ascii="Arial" w:eastAsia="Calibri" w:hAnsi="Arial" w:cs="Arial"/>
                <w:b/>
                <w:bCs/>
                <w:color w:val="000000"/>
                <w:sz w:val="20"/>
                <w:szCs w:val="20"/>
              </w:rPr>
            </w:pPr>
            <w:r w:rsidRPr="00F3644F">
              <w:rPr>
                <w:rFonts w:ascii="Arial" w:hAnsi="Arial" w:cs="Arial"/>
                <w:sz w:val="20"/>
                <w:szCs w:val="20"/>
              </w:rPr>
              <w:t>o</w:t>
            </w:r>
            <w:r w:rsidR="0057571C" w:rsidRPr="00F3644F">
              <w:rPr>
                <w:rFonts w:ascii="Arial" w:hAnsi="Arial" w:cs="Arial"/>
                <w:sz w:val="20"/>
                <w:szCs w:val="20"/>
              </w:rPr>
              <w:t>r</w:t>
            </w:r>
            <w:r w:rsidRPr="00F3644F">
              <w:rPr>
                <w:rFonts w:ascii="Arial" w:hAnsi="Arial" w:cs="Arial"/>
                <w:sz w:val="20"/>
                <w:szCs w:val="20"/>
              </w:rPr>
              <w:t xml:space="preserve"> by calling 0345 155 1019 for a</w:t>
            </w:r>
            <w:r w:rsidR="0057571C" w:rsidRPr="00F3644F">
              <w:rPr>
                <w:rFonts w:ascii="Arial" w:hAnsi="Arial" w:cs="Arial"/>
                <w:sz w:val="20"/>
                <w:szCs w:val="20"/>
              </w:rPr>
              <w:t xml:space="preserve"> paper version</w:t>
            </w:r>
          </w:p>
          <w:p w14:paraId="77017628" w14:textId="18D0F104" w:rsidR="0057571C" w:rsidRPr="00F3644F" w:rsidRDefault="0057571C" w:rsidP="00046725">
            <w:pPr>
              <w:tabs>
                <w:tab w:val="left" w:pos="3735"/>
              </w:tabs>
              <w:rPr>
                <w:rFonts w:ascii="Arial" w:hAnsi="Arial" w:cs="Arial"/>
                <w:sz w:val="20"/>
                <w:szCs w:val="20"/>
              </w:rPr>
            </w:pPr>
          </w:p>
        </w:tc>
        <w:tc>
          <w:tcPr>
            <w:tcW w:w="5381" w:type="dxa"/>
          </w:tcPr>
          <w:p w14:paraId="06EAEB28" w14:textId="3959602B" w:rsidR="00EA5885" w:rsidRPr="00F3644F" w:rsidRDefault="00EA5885" w:rsidP="00046725">
            <w:pPr>
              <w:tabs>
                <w:tab w:val="left" w:pos="3735"/>
              </w:tabs>
              <w:ind w:left="360"/>
              <w:rPr>
                <w:rFonts w:ascii="Arial" w:hAnsi="Arial" w:cs="Arial"/>
                <w:sz w:val="20"/>
                <w:szCs w:val="20"/>
              </w:rPr>
            </w:pPr>
            <w:r w:rsidRPr="00F3644F">
              <w:rPr>
                <w:rFonts w:ascii="Arial" w:hAnsi="Arial" w:cs="Arial"/>
                <w:sz w:val="20"/>
                <w:szCs w:val="20"/>
              </w:rPr>
              <w:t>For In-Year admission into any Year Group.</w:t>
            </w:r>
          </w:p>
          <w:p w14:paraId="6ACAC4AC" w14:textId="77777777" w:rsidR="00EA5885" w:rsidRPr="00F3644F" w:rsidRDefault="00EA5885" w:rsidP="00046725">
            <w:pPr>
              <w:tabs>
                <w:tab w:val="left" w:pos="3735"/>
              </w:tabs>
              <w:rPr>
                <w:rFonts w:ascii="Arial" w:hAnsi="Arial" w:cs="Arial"/>
                <w:sz w:val="20"/>
                <w:szCs w:val="20"/>
              </w:rPr>
            </w:pPr>
          </w:p>
          <w:p w14:paraId="59034A46" w14:textId="1EDD733E" w:rsidR="00EA5885" w:rsidRPr="00F3644F" w:rsidRDefault="0057571C" w:rsidP="00046725">
            <w:pPr>
              <w:tabs>
                <w:tab w:val="left" w:pos="3735"/>
              </w:tabs>
              <w:rPr>
                <w:rFonts w:ascii="Arial" w:hAnsi="Arial" w:cs="Arial"/>
                <w:sz w:val="20"/>
                <w:szCs w:val="20"/>
              </w:rPr>
            </w:pPr>
            <w:r w:rsidRPr="00F3644F">
              <w:rPr>
                <w:rFonts w:ascii="Arial" w:hAnsi="Arial" w:cs="Arial"/>
                <w:sz w:val="20"/>
                <w:szCs w:val="20"/>
              </w:rPr>
              <w:t>There is no closing date; e</w:t>
            </w:r>
            <w:r w:rsidR="00EA5885" w:rsidRPr="00F3644F">
              <w:rPr>
                <w:rFonts w:ascii="Arial" w:hAnsi="Arial" w:cs="Arial"/>
                <w:sz w:val="20"/>
                <w:szCs w:val="20"/>
              </w:rPr>
              <w:t>vidence should be submitted with the application.</w:t>
            </w:r>
          </w:p>
          <w:p w14:paraId="2230D820" w14:textId="77777777" w:rsidR="0057571C" w:rsidRPr="00F3644F" w:rsidRDefault="0057571C" w:rsidP="00046725">
            <w:pPr>
              <w:rPr>
                <w:rFonts w:ascii="Arial" w:eastAsia="Calibri" w:hAnsi="Arial" w:cs="Arial"/>
                <w:b/>
                <w:bCs/>
                <w:color w:val="000000"/>
                <w:sz w:val="20"/>
                <w:szCs w:val="20"/>
              </w:rPr>
            </w:pPr>
          </w:p>
          <w:p w14:paraId="756AB048" w14:textId="77777777" w:rsidR="00BD52B8" w:rsidRPr="00F3644F" w:rsidRDefault="0057571C" w:rsidP="00046725">
            <w:pPr>
              <w:rPr>
                <w:rFonts w:ascii="Arial" w:eastAsia="Calibri" w:hAnsi="Arial" w:cs="Arial"/>
                <w:b/>
                <w:bCs/>
                <w:color w:val="000000"/>
                <w:sz w:val="20"/>
                <w:szCs w:val="20"/>
              </w:rPr>
            </w:pPr>
            <w:r w:rsidRPr="00F3644F">
              <w:rPr>
                <w:rFonts w:ascii="Arial" w:eastAsia="Calibri" w:hAnsi="Arial" w:cs="Arial"/>
                <w:b/>
                <w:bCs/>
                <w:color w:val="000000"/>
                <w:sz w:val="20"/>
                <w:szCs w:val="20"/>
              </w:rPr>
              <w:t xml:space="preserve">Applicants </w:t>
            </w:r>
            <w:r w:rsidR="00EA5885" w:rsidRPr="00F3644F">
              <w:rPr>
                <w:rFonts w:ascii="Arial" w:eastAsia="Calibri" w:hAnsi="Arial" w:cs="Arial"/>
                <w:b/>
                <w:bCs/>
                <w:color w:val="000000"/>
                <w:sz w:val="20"/>
                <w:szCs w:val="20"/>
              </w:rPr>
              <w:t>must also complete the</w:t>
            </w:r>
            <w:r w:rsidR="00BD52B8" w:rsidRPr="00F3644F">
              <w:rPr>
                <w:rFonts w:ascii="Arial" w:eastAsia="Calibri" w:hAnsi="Arial" w:cs="Arial"/>
                <w:b/>
                <w:bCs/>
                <w:color w:val="000000"/>
                <w:sz w:val="20"/>
                <w:szCs w:val="20"/>
              </w:rPr>
              <w:t xml:space="preserve"> </w:t>
            </w:r>
            <w:r w:rsidR="00EA5885" w:rsidRPr="00F3644F">
              <w:rPr>
                <w:rFonts w:ascii="Arial" w:eastAsia="Calibri" w:hAnsi="Arial" w:cs="Arial"/>
                <w:b/>
                <w:bCs/>
                <w:color w:val="000000"/>
                <w:sz w:val="20"/>
                <w:szCs w:val="20"/>
              </w:rPr>
              <w:t xml:space="preserve">Devon Common Application Form </w:t>
            </w:r>
          </w:p>
          <w:p w14:paraId="1750EEA0" w14:textId="60F870FB" w:rsidR="0057571C" w:rsidRPr="00F3644F" w:rsidRDefault="00BD52B8" w:rsidP="00046725">
            <w:pPr>
              <w:rPr>
                <w:rFonts w:ascii="Arial" w:hAnsi="Arial" w:cs="Arial"/>
                <w:sz w:val="20"/>
                <w:szCs w:val="20"/>
              </w:rPr>
            </w:pPr>
            <w:r w:rsidRPr="00F3644F">
              <w:rPr>
                <w:rFonts w:ascii="Arial" w:eastAsia="Calibri" w:hAnsi="Arial" w:cs="Arial"/>
                <w:bCs/>
                <w:color w:val="000000"/>
                <w:sz w:val="20"/>
                <w:szCs w:val="20"/>
              </w:rPr>
              <w:t xml:space="preserve">This is for all applicants and can be found at </w:t>
            </w:r>
            <w:hyperlink r:id="rId31" w:history="1">
              <w:r w:rsidRPr="00F3644F">
                <w:rPr>
                  <w:rStyle w:val="Hyperlink"/>
                  <w:rFonts w:ascii="Arial" w:hAnsi="Arial" w:cs="Arial"/>
                  <w:sz w:val="20"/>
                  <w:szCs w:val="20"/>
                </w:rPr>
                <w:t>www.devon.gov.uk/admissionsonline</w:t>
              </w:r>
            </w:hyperlink>
            <w:r w:rsidR="0057571C" w:rsidRPr="00F3644F">
              <w:rPr>
                <w:rFonts w:ascii="Arial" w:hAnsi="Arial" w:cs="Arial"/>
                <w:sz w:val="20"/>
                <w:szCs w:val="20"/>
              </w:rPr>
              <w:t xml:space="preserve"> </w:t>
            </w:r>
          </w:p>
          <w:p w14:paraId="2CE6D4F9" w14:textId="431C4BDA" w:rsidR="00BD52B8" w:rsidRPr="00F3644F" w:rsidRDefault="00BD52B8" w:rsidP="00046725">
            <w:pPr>
              <w:tabs>
                <w:tab w:val="left" w:pos="3735"/>
              </w:tabs>
              <w:rPr>
                <w:rFonts w:ascii="Arial" w:eastAsia="Calibri" w:hAnsi="Arial" w:cs="Arial"/>
                <w:b/>
                <w:bCs/>
                <w:color w:val="000000"/>
                <w:sz w:val="20"/>
                <w:szCs w:val="20"/>
              </w:rPr>
            </w:pPr>
            <w:r w:rsidRPr="00F3644F">
              <w:rPr>
                <w:rFonts w:ascii="Arial" w:hAnsi="Arial" w:cs="Arial"/>
                <w:sz w:val="20"/>
                <w:szCs w:val="20"/>
              </w:rPr>
              <w:t>or by calling 0345 155 1019 for a paper version, D-CAF</w:t>
            </w:r>
          </w:p>
          <w:p w14:paraId="0E1ED219" w14:textId="3263775C" w:rsidR="00EA5885" w:rsidRPr="00F3644F" w:rsidRDefault="00EA5885" w:rsidP="00046725">
            <w:pPr>
              <w:rPr>
                <w:rFonts w:ascii="Arial" w:hAnsi="Arial" w:cs="Arial"/>
                <w:color w:val="0000FF"/>
                <w:sz w:val="20"/>
                <w:szCs w:val="20"/>
                <w:u w:val="single"/>
              </w:rPr>
            </w:pPr>
          </w:p>
        </w:tc>
      </w:tr>
    </w:tbl>
    <w:p w14:paraId="6D1E5CE6" w14:textId="77777777" w:rsidR="00CB170E" w:rsidRPr="00F3644F" w:rsidRDefault="00CB170E" w:rsidP="00046725">
      <w:pPr>
        <w:spacing w:after="0" w:line="240" w:lineRule="auto"/>
        <w:jc w:val="center"/>
        <w:rPr>
          <w:rFonts w:ascii="Arial" w:eastAsia="Calibri" w:hAnsi="Arial" w:cs="Arial"/>
          <w:b/>
          <w:bCs/>
          <w:color w:val="000000"/>
          <w:sz w:val="20"/>
          <w:szCs w:val="20"/>
        </w:rPr>
      </w:pPr>
    </w:p>
    <w:p w14:paraId="3D9CBB21" w14:textId="6B4AD0FB" w:rsidR="00CB170E" w:rsidRPr="00F3644F" w:rsidRDefault="00CB170E" w:rsidP="00046725">
      <w:pPr>
        <w:spacing w:after="0" w:line="240" w:lineRule="auto"/>
        <w:jc w:val="both"/>
        <w:rPr>
          <w:rFonts w:ascii="Arial" w:eastAsia="Calibri" w:hAnsi="Arial" w:cs="Arial"/>
          <w:b/>
          <w:bCs/>
          <w:color w:val="000000"/>
          <w:sz w:val="20"/>
          <w:szCs w:val="20"/>
        </w:rPr>
      </w:pPr>
      <w:r w:rsidRPr="00F3644F">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32" w:history="1">
        <w:r w:rsidRPr="00F3644F">
          <w:rPr>
            <w:rStyle w:val="Hyperlink"/>
            <w:rFonts w:ascii="Arial" w:eastAsia="Calibri" w:hAnsi="Arial" w:cs="Arial"/>
            <w:sz w:val="20"/>
            <w:szCs w:val="20"/>
          </w:rPr>
          <w:t>http://devon.cc/schoolpolicy</w:t>
        </w:r>
      </w:hyperlink>
      <w:r w:rsidRPr="00F3644F">
        <w:rPr>
          <w:rFonts w:ascii="Arial" w:eastAsia="Calibri" w:hAnsi="Arial" w:cs="Arial"/>
          <w:b/>
          <w:bCs/>
          <w:color w:val="000000"/>
          <w:sz w:val="20"/>
          <w:szCs w:val="20"/>
        </w:rPr>
        <w:t xml:space="preserve">. </w:t>
      </w:r>
    </w:p>
    <w:p w14:paraId="304015C9" w14:textId="77777777" w:rsidR="0057571C" w:rsidRPr="00F3644F" w:rsidRDefault="0057571C" w:rsidP="00046725">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F3644F"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b/>
                <w:color w:val="auto"/>
                <w:sz w:val="20"/>
                <w:szCs w:val="20"/>
              </w:rPr>
              <w:t xml:space="preserve">PART A – to be completed by the </w:t>
            </w:r>
            <w:r w:rsidR="0061513F" w:rsidRPr="00F3644F">
              <w:rPr>
                <w:rFonts w:ascii="Arial" w:hAnsi="Arial" w:cs="Arial"/>
                <w:b/>
                <w:color w:val="auto"/>
                <w:sz w:val="20"/>
                <w:szCs w:val="20"/>
              </w:rPr>
              <w:t>applicant</w:t>
            </w:r>
          </w:p>
        </w:tc>
      </w:tr>
      <w:tr w:rsidR="00CB170E" w:rsidRPr="00F3644F"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F3644F"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42D46B6B"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F3644F"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F3644F" w:rsidRDefault="00CB170E"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51F30F30" w14:textId="59DA287B" w:rsidR="0061513F" w:rsidRPr="00F3644F" w:rsidRDefault="00426744" w:rsidP="00BE5253">
            <w:pPr>
              <w:pStyle w:val="Default"/>
              <w:widowControl w:val="0"/>
              <w:overflowPunct w:val="0"/>
              <w:jc w:val="center"/>
              <w:textAlignment w:val="baseline"/>
              <w:rPr>
                <w:rFonts w:ascii="Arial" w:hAnsi="Arial" w:cs="Arial"/>
                <w:bCs/>
                <w:color w:val="auto"/>
                <w:sz w:val="20"/>
                <w:szCs w:val="20"/>
              </w:rPr>
            </w:pPr>
            <w:r w:rsidRPr="00F3644F">
              <w:rPr>
                <w:rFonts w:ascii="Arial" w:hAnsi="Arial" w:cs="Arial"/>
                <w:bCs/>
                <w:color w:val="auto"/>
                <w:sz w:val="20"/>
                <w:szCs w:val="20"/>
              </w:rPr>
              <w:t xml:space="preserve">St </w:t>
            </w:r>
            <w:r w:rsidR="00092B9D">
              <w:rPr>
                <w:rFonts w:ascii="Arial" w:hAnsi="Arial" w:cs="Arial"/>
                <w:bCs/>
                <w:color w:val="auto"/>
                <w:sz w:val="20"/>
                <w:szCs w:val="20"/>
              </w:rPr>
              <w:t>Mary’s</w:t>
            </w:r>
            <w:r w:rsidRPr="00F3644F">
              <w:rPr>
                <w:rFonts w:ascii="Arial" w:hAnsi="Arial" w:cs="Arial"/>
                <w:bCs/>
                <w:color w:val="auto"/>
                <w:sz w:val="20"/>
                <w:szCs w:val="20"/>
              </w:rPr>
              <w:t xml:space="preserve"> Catholic Primary School, </w:t>
            </w:r>
            <w:r w:rsidR="00DF63D1">
              <w:rPr>
                <w:rFonts w:ascii="Arial" w:hAnsi="Arial" w:cs="Arial"/>
                <w:bCs/>
                <w:color w:val="auto"/>
                <w:sz w:val="20"/>
                <w:szCs w:val="20"/>
              </w:rPr>
              <w:t>Axminster</w:t>
            </w:r>
          </w:p>
        </w:tc>
      </w:tr>
      <w:tr w:rsidR="00CB170E" w:rsidRPr="00F3644F"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F3644F" w:rsidRDefault="00CB170E"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Please tick the box below if you believe there is an exceptional social or medical need for your child to attend this school.</w:t>
            </w:r>
          </w:p>
        </w:tc>
      </w:tr>
      <w:tr w:rsidR="00CB170E" w:rsidRPr="00F3644F"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F3644F" w:rsidRDefault="00CB170E" w:rsidP="00046725">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F3644F" w:rsidRDefault="00CB170E"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6A29B74B" w:rsidR="00CB170E" w:rsidRPr="00F3644F" w:rsidRDefault="00CB170E" w:rsidP="00046725">
            <w:pPr>
              <w:spacing w:line="240" w:lineRule="auto"/>
              <w:jc w:val="both"/>
              <w:rPr>
                <w:rFonts w:ascii="Arial" w:hAnsi="Arial" w:cs="Arial"/>
                <w:sz w:val="20"/>
                <w:szCs w:val="20"/>
              </w:rPr>
            </w:pPr>
            <w:r w:rsidRPr="00F3644F">
              <w:rPr>
                <w:rFonts w:ascii="Arial" w:eastAsia="Calibri" w:hAnsi="Arial" w:cs="Arial"/>
                <w:b/>
                <w:sz w:val="20"/>
              </w:rPr>
              <w:t>Priority will next be given to children based on their exceptional medical or social needs</w:t>
            </w:r>
            <w:r w:rsidRPr="00F3644F">
              <w:rPr>
                <w:rStyle w:val="FootnoteReference"/>
                <w:rFonts w:ascii="Arial" w:eastAsia="Calibri" w:hAnsi="Arial" w:cs="Arial"/>
                <w:b/>
                <w:sz w:val="20"/>
                <w:szCs w:val="20"/>
              </w:rPr>
              <w:footnoteReference w:id="11"/>
            </w:r>
            <w:r w:rsidRPr="00F3644F">
              <w:rPr>
                <w:rFonts w:ascii="Arial" w:eastAsia="Calibri" w:hAnsi="Arial" w:cs="Arial"/>
                <w:b/>
                <w:sz w:val="20"/>
              </w:rPr>
              <w:t xml:space="preserve"> or those of their parents.</w:t>
            </w:r>
            <w:r w:rsidRPr="00F3644F">
              <w:rPr>
                <w:rStyle w:val="FootnoteReference"/>
                <w:rFonts w:ascii="Arial" w:eastAsia="Calibri" w:hAnsi="Arial" w:cs="Arial"/>
                <w:b/>
                <w:sz w:val="20"/>
                <w:szCs w:val="20"/>
              </w:rPr>
              <w:footnoteReference w:id="12"/>
            </w:r>
          </w:p>
        </w:tc>
      </w:tr>
      <w:tr w:rsidR="00CB170E" w:rsidRPr="00F3644F"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F3644F" w:rsidRDefault="00CB170E" w:rsidP="00046725">
            <w:pPr>
              <w:spacing w:after="0" w:line="240" w:lineRule="auto"/>
              <w:jc w:val="both"/>
              <w:rPr>
                <w:rFonts w:ascii="Arial" w:hAnsi="Arial" w:cs="Arial"/>
                <w:b/>
                <w:sz w:val="20"/>
                <w:szCs w:val="20"/>
              </w:rPr>
            </w:pPr>
            <w:r w:rsidRPr="00F3644F">
              <w:rPr>
                <w:rFonts w:ascii="Arial" w:hAnsi="Arial" w:cs="Arial"/>
                <w:b/>
                <w:sz w:val="20"/>
                <w:szCs w:val="20"/>
              </w:rPr>
              <w:t>Exceptional social or medical need:</w:t>
            </w:r>
          </w:p>
          <w:p w14:paraId="5CD60D9B" w14:textId="77777777"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F3644F" w:rsidRDefault="00CB170E" w:rsidP="00046725">
            <w:pPr>
              <w:spacing w:after="0" w:line="240" w:lineRule="auto"/>
              <w:jc w:val="both"/>
              <w:rPr>
                <w:rFonts w:ascii="Arial" w:hAnsi="Arial" w:cs="Arial"/>
                <w:sz w:val="20"/>
                <w:szCs w:val="20"/>
              </w:rPr>
            </w:pPr>
          </w:p>
          <w:p w14:paraId="74B46F99" w14:textId="3FB2F6B0"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All applicants must complete an application form.</w:t>
            </w:r>
            <w:r w:rsidR="00F01C98" w:rsidRPr="00F3644F">
              <w:rPr>
                <w:rStyle w:val="FootnoteReference"/>
                <w:rFonts w:ascii="Arial" w:hAnsi="Arial" w:cs="Arial"/>
                <w:sz w:val="20"/>
                <w:szCs w:val="20"/>
              </w:rPr>
              <w:footnoteReference w:id="13"/>
            </w:r>
            <w:r w:rsidRPr="00F3644F">
              <w:rPr>
                <w:rFonts w:ascii="Arial" w:hAnsi="Arial" w:cs="Arial"/>
                <w:sz w:val="20"/>
                <w:szCs w:val="20"/>
              </w:rPr>
              <w:t xml:space="preserve"> In order to seek priority on this basis, </w:t>
            </w:r>
            <w:r w:rsidR="0085200D" w:rsidRPr="00F3644F">
              <w:rPr>
                <w:rFonts w:ascii="Arial" w:hAnsi="Arial" w:cs="Arial"/>
                <w:sz w:val="20"/>
                <w:szCs w:val="20"/>
              </w:rPr>
              <w:t>applicant</w:t>
            </w:r>
            <w:r w:rsidRPr="00F3644F">
              <w:rPr>
                <w:rFonts w:ascii="Arial" w:hAnsi="Arial" w:cs="Arial"/>
                <w:sz w:val="20"/>
                <w:szCs w:val="20"/>
              </w:rPr>
              <w:t>s must also complete this Supplementary Information Form for Exceptional Need</w:t>
            </w:r>
            <w:r w:rsidR="001D1EF1" w:rsidRPr="00F3644F">
              <w:rPr>
                <w:rFonts w:ascii="Arial" w:hAnsi="Arial" w:cs="Arial"/>
                <w:sz w:val="20"/>
                <w:szCs w:val="20"/>
              </w:rPr>
              <w:t xml:space="preserve"> to request admissions priority</w:t>
            </w:r>
            <w:r w:rsidRPr="00F3644F">
              <w:rPr>
                <w:rFonts w:ascii="Arial" w:hAnsi="Arial" w:cs="Arial"/>
                <w:sz w:val="20"/>
                <w:szCs w:val="20"/>
              </w:rPr>
              <w:t xml:space="preserve">. </w:t>
            </w:r>
          </w:p>
          <w:p w14:paraId="492A35C5" w14:textId="77777777" w:rsidR="00CB170E" w:rsidRPr="00F3644F" w:rsidRDefault="00CB170E" w:rsidP="00046725">
            <w:pPr>
              <w:spacing w:after="0" w:line="240" w:lineRule="auto"/>
              <w:jc w:val="both"/>
              <w:rPr>
                <w:rFonts w:ascii="Arial" w:hAnsi="Arial" w:cs="Arial"/>
                <w:sz w:val="20"/>
                <w:szCs w:val="20"/>
              </w:rPr>
            </w:pPr>
          </w:p>
          <w:p w14:paraId="735DA3B3" w14:textId="62A7DA14"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 xml:space="preserve">The exceptional need could be due to the </w:t>
            </w:r>
            <w:r w:rsidR="00076998" w:rsidRPr="00F3644F">
              <w:rPr>
                <w:rFonts w:ascii="Arial" w:hAnsi="Arial" w:cs="Arial"/>
                <w:sz w:val="20"/>
                <w:szCs w:val="20"/>
              </w:rPr>
              <w:t xml:space="preserve">child’s or to the </w:t>
            </w:r>
            <w:r w:rsidRPr="00F3644F">
              <w:rPr>
                <w:rFonts w:ascii="Arial" w:hAnsi="Arial" w:cs="Arial"/>
                <w:sz w:val="20"/>
                <w:szCs w:val="20"/>
              </w:rPr>
              <w:t xml:space="preserve">parent’s circumstances. </w:t>
            </w:r>
            <w:r w:rsidR="00076998" w:rsidRPr="00F3644F">
              <w:rPr>
                <w:rFonts w:ascii="Arial" w:hAnsi="Arial" w:cs="Arial"/>
                <w:sz w:val="20"/>
                <w:szCs w:val="20"/>
              </w:rPr>
              <w:t>It</w:t>
            </w:r>
            <w:r w:rsidRPr="00F3644F">
              <w:rPr>
                <w:rFonts w:ascii="Arial" w:hAnsi="Arial" w:cs="Arial"/>
                <w:sz w:val="20"/>
                <w:szCs w:val="20"/>
              </w:rPr>
              <w:t xml:space="preserve"> could include:</w:t>
            </w:r>
          </w:p>
          <w:p w14:paraId="5C661AC4" w14:textId="77777777" w:rsidR="00BD52B8" w:rsidRPr="00F3644F" w:rsidRDefault="00BD52B8" w:rsidP="00046725">
            <w:pPr>
              <w:spacing w:after="0" w:line="240" w:lineRule="auto"/>
              <w:jc w:val="both"/>
              <w:rPr>
                <w:rFonts w:ascii="Arial" w:hAnsi="Arial" w:cs="Arial"/>
                <w:sz w:val="20"/>
                <w:szCs w:val="20"/>
              </w:rPr>
            </w:pPr>
          </w:p>
          <w:p w14:paraId="337679DF" w14:textId="77777777" w:rsidR="00CB170E" w:rsidRPr="00F3644F" w:rsidRDefault="00CB170E" w:rsidP="00046725">
            <w:pPr>
              <w:pStyle w:val="ListParagraph"/>
              <w:numPr>
                <w:ilvl w:val="0"/>
                <w:numId w:val="3"/>
              </w:numPr>
              <w:jc w:val="both"/>
              <w:rPr>
                <w:rFonts w:cs="Arial"/>
                <w:sz w:val="20"/>
              </w:rPr>
            </w:pPr>
            <w:r w:rsidRPr="00F3644F">
              <w:rPr>
                <w:rFonts w:cs="Arial"/>
                <w:sz w:val="20"/>
              </w:rPr>
              <w:t>A serious medical condition, which can be supported by medical evidence;</w:t>
            </w:r>
          </w:p>
          <w:p w14:paraId="632E264B" w14:textId="77777777" w:rsidR="00CB170E" w:rsidRPr="00F3644F" w:rsidRDefault="00CB170E" w:rsidP="00046725">
            <w:pPr>
              <w:pStyle w:val="ListParagraph"/>
              <w:numPr>
                <w:ilvl w:val="0"/>
                <w:numId w:val="3"/>
              </w:numPr>
              <w:jc w:val="both"/>
              <w:rPr>
                <w:rFonts w:cs="Arial"/>
                <w:sz w:val="20"/>
              </w:rPr>
            </w:pPr>
            <w:r w:rsidRPr="00F3644F">
              <w:rPr>
                <w:rFonts w:cs="Arial"/>
                <w:sz w:val="20"/>
              </w:rPr>
              <w:t>Significant caring responsibilities, which can be supported by a social worker;</w:t>
            </w:r>
          </w:p>
          <w:p w14:paraId="53B1F593" w14:textId="6C07DA45" w:rsidR="00CB170E" w:rsidRPr="00F3644F" w:rsidRDefault="00CB170E" w:rsidP="00046725">
            <w:pPr>
              <w:pStyle w:val="ListParagraph"/>
              <w:numPr>
                <w:ilvl w:val="0"/>
                <w:numId w:val="3"/>
              </w:numPr>
              <w:jc w:val="both"/>
              <w:rPr>
                <w:rFonts w:cs="Arial"/>
                <w:sz w:val="20"/>
              </w:rPr>
            </w:pPr>
            <w:r w:rsidRPr="00F3644F">
              <w:rPr>
                <w:rFonts w:cs="Arial"/>
                <w:sz w:val="20"/>
              </w:rPr>
              <w:t>Where</w:t>
            </w:r>
            <w:r w:rsidR="00076998" w:rsidRPr="00F3644F">
              <w:rPr>
                <w:rFonts w:cs="Arial"/>
                <w:sz w:val="20"/>
              </w:rPr>
              <w:t xml:space="preserve"> the child or</w:t>
            </w:r>
            <w:r w:rsidRPr="00F3644F">
              <w:rPr>
                <w:rFonts w:cs="Arial"/>
                <w:sz w:val="20"/>
              </w:rPr>
              <w:t xml:space="preserve"> one or both parents has a disability that </w:t>
            </w:r>
            <w:r w:rsidR="00076998" w:rsidRPr="00F3644F">
              <w:rPr>
                <w:rFonts w:cs="Arial"/>
                <w:sz w:val="20"/>
              </w:rPr>
              <w:t>would</w:t>
            </w:r>
            <w:r w:rsidRPr="00F3644F">
              <w:rPr>
                <w:rFonts w:cs="Arial"/>
                <w:sz w:val="20"/>
              </w:rPr>
              <w:t xml:space="preserve"> make travel to a</w:t>
            </w:r>
            <w:r w:rsidR="00076998" w:rsidRPr="00F3644F">
              <w:rPr>
                <w:rFonts w:cs="Arial"/>
                <w:sz w:val="20"/>
              </w:rPr>
              <w:t>ny o</w:t>
            </w:r>
            <w:r w:rsidRPr="00F3644F">
              <w:rPr>
                <w:rFonts w:cs="Arial"/>
                <w:sz w:val="20"/>
              </w:rPr>
              <w:t>ther school more difficult.</w:t>
            </w:r>
          </w:p>
          <w:p w14:paraId="47B20E1A" w14:textId="5D69A6C4" w:rsidR="00244A7A"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These examples are</w:t>
            </w:r>
            <w:r w:rsidR="00076998" w:rsidRPr="00F3644F">
              <w:rPr>
                <w:rFonts w:ascii="Arial" w:hAnsi="Arial" w:cs="Arial"/>
                <w:sz w:val="20"/>
                <w:szCs w:val="20"/>
              </w:rPr>
              <w:t xml:space="preserve"> not</w:t>
            </w:r>
            <w:r w:rsidRPr="00F3644F">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F3644F">
              <w:rPr>
                <w:rFonts w:ascii="Arial" w:hAnsi="Arial" w:cs="Arial"/>
                <w:sz w:val="20"/>
                <w:szCs w:val="20"/>
              </w:rPr>
              <w:t xml:space="preserve"> The responsibility lies with </w:t>
            </w:r>
            <w:r w:rsidR="0085200D" w:rsidRPr="00F3644F">
              <w:rPr>
                <w:rFonts w:ascii="Arial" w:hAnsi="Arial" w:cs="Arial"/>
                <w:sz w:val="20"/>
                <w:szCs w:val="20"/>
              </w:rPr>
              <w:t>applicants</w:t>
            </w:r>
            <w:r w:rsidR="00244A7A" w:rsidRPr="00F3644F">
              <w:rPr>
                <w:rFonts w:ascii="Arial" w:hAnsi="Arial" w:cs="Arial"/>
                <w:sz w:val="20"/>
                <w:szCs w:val="20"/>
              </w:rPr>
              <w:t xml:space="preserve"> to submit supporting evidence and to provide further evidence if requested to do so.</w:t>
            </w:r>
          </w:p>
          <w:p w14:paraId="089CAC5F" w14:textId="77777777" w:rsidR="00CB170E" w:rsidRPr="00F3644F" w:rsidRDefault="00CB170E" w:rsidP="00046725">
            <w:pPr>
              <w:spacing w:after="0" w:line="240" w:lineRule="auto"/>
              <w:jc w:val="both"/>
              <w:rPr>
                <w:rFonts w:ascii="Arial" w:hAnsi="Arial" w:cs="Arial"/>
                <w:sz w:val="20"/>
                <w:szCs w:val="20"/>
              </w:rPr>
            </w:pPr>
          </w:p>
          <w:p w14:paraId="05E1DB76" w14:textId="36E319C3" w:rsidR="00076998" w:rsidRPr="00F3644F" w:rsidRDefault="0085200D" w:rsidP="00046725">
            <w:pPr>
              <w:pStyle w:val="ListParagraph"/>
              <w:numPr>
                <w:ilvl w:val="0"/>
                <w:numId w:val="4"/>
              </w:numPr>
              <w:jc w:val="both"/>
              <w:rPr>
                <w:rFonts w:cs="Arial"/>
                <w:sz w:val="20"/>
              </w:rPr>
            </w:pPr>
            <w:r w:rsidRPr="00F3644F">
              <w:rPr>
                <w:rFonts w:cs="Arial"/>
                <w:sz w:val="20"/>
              </w:rPr>
              <w:t>applicants</w:t>
            </w:r>
            <w:r w:rsidR="00CB170E" w:rsidRPr="00F3644F">
              <w:rPr>
                <w:rFonts w:cs="Arial"/>
                <w:sz w:val="20"/>
              </w:rPr>
              <w:t xml:space="preserve"> must provide supporting </w:t>
            </w:r>
            <w:r w:rsidR="00076998" w:rsidRPr="00F3644F">
              <w:rPr>
                <w:rFonts w:cs="Arial"/>
                <w:sz w:val="20"/>
              </w:rPr>
              <w:t>evidence</w:t>
            </w:r>
            <w:r w:rsidR="00CB170E" w:rsidRPr="00F3644F">
              <w:rPr>
                <w:rFonts w:cs="Arial"/>
                <w:sz w:val="20"/>
              </w:rPr>
              <w:t xml:space="preserve"> from a doctor</w:t>
            </w:r>
            <w:r w:rsidR="00076998" w:rsidRPr="00F3644F">
              <w:rPr>
                <w:rFonts w:cs="Arial"/>
                <w:sz w:val="20"/>
              </w:rPr>
              <w:t xml:space="preserve"> or other relevant professional</w:t>
            </w:r>
            <w:r w:rsidR="00CB170E" w:rsidRPr="00F3644F">
              <w:rPr>
                <w:rFonts w:cs="Arial"/>
                <w:sz w:val="20"/>
              </w:rPr>
              <w:t xml:space="preserve">, together with any other relevant </w:t>
            </w:r>
            <w:r w:rsidR="00046725" w:rsidRPr="00F3644F">
              <w:rPr>
                <w:rFonts w:cs="Arial"/>
                <w:sz w:val="20"/>
              </w:rPr>
              <w:t>information.</w:t>
            </w:r>
          </w:p>
          <w:p w14:paraId="79D0017C" w14:textId="701894B7" w:rsidR="00076998" w:rsidRPr="00F3644F" w:rsidRDefault="00076998" w:rsidP="00046725">
            <w:pPr>
              <w:pStyle w:val="ListParagraph"/>
              <w:numPr>
                <w:ilvl w:val="0"/>
                <w:numId w:val="4"/>
              </w:numPr>
              <w:jc w:val="both"/>
              <w:rPr>
                <w:rFonts w:cs="Arial"/>
                <w:sz w:val="20"/>
              </w:rPr>
            </w:pPr>
            <w:r w:rsidRPr="00F3644F">
              <w:rPr>
                <w:rFonts w:cs="Arial"/>
                <w:sz w:val="20"/>
              </w:rPr>
              <w:t>evidence</w:t>
            </w:r>
            <w:r w:rsidR="00CB170E" w:rsidRPr="00F3644F">
              <w:rPr>
                <w:rFonts w:cs="Arial"/>
                <w:sz w:val="20"/>
              </w:rPr>
              <w:t xml:space="preserve"> must make a compelling case why the need</w:t>
            </w:r>
            <w:r w:rsidRPr="00F3644F">
              <w:rPr>
                <w:rFonts w:cs="Arial"/>
                <w:sz w:val="20"/>
              </w:rPr>
              <w:t xml:space="preserve"> that has been identified</w:t>
            </w:r>
            <w:r w:rsidR="00CB170E" w:rsidRPr="00F3644F">
              <w:rPr>
                <w:rFonts w:cs="Arial"/>
                <w:sz w:val="20"/>
              </w:rPr>
              <w:t xml:space="preserve"> can only be met here</w:t>
            </w:r>
            <w:r w:rsidRPr="00F3644F">
              <w:rPr>
                <w:rFonts w:cs="Arial"/>
                <w:sz w:val="20"/>
              </w:rPr>
              <w:t xml:space="preserve"> and the anticipated difficulties that would arise if the child had to attend another school;</w:t>
            </w:r>
          </w:p>
          <w:p w14:paraId="6B30786D" w14:textId="0D7CDA9A" w:rsidR="00076998" w:rsidRPr="00F3644F" w:rsidRDefault="00CB170E" w:rsidP="00046725">
            <w:pPr>
              <w:pStyle w:val="ListParagraph"/>
              <w:numPr>
                <w:ilvl w:val="0"/>
                <w:numId w:val="4"/>
              </w:numPr>
              <w:jc w:val="both"/>
              <w:rPr>
                <w:rFonts w:cs="Arial"/>
                <w:sz w:val="20"/>
              </w:rPr>
            </w:pPr>
            <w:r w:rsidRPr="00F3644F">
              <w:rPr>
                <w:rFonts w:cs="Arial"/>
                <w:sz w:val="20"/>
              </w:rPr>
              <w:t>having a </w:t>
            </w:r>
            <w:r w:rsidR="00076998" w:rsidRPr="00F3644F">
              <w:rPr>
                <w:rFonts w:cs="Arial"/>
                <w:sz w:val="20"/>
              </w:rPr>
              <w:t xml:space="preserve">particular </w:t>
            </w:r>
            <w:r w:rsidRPr="00F3644F">
              <w:rPr>
                <w:rFonts w:cs="Arial"/>
                <w:sz w:val="20"/>
              </w:rPr>
              <w:t xml:space="preserve">medical condition </w:t>
            </w:r>
            <w:r w:rsidR="00076998" w:rsidRPr="00F3644F">
              <w:rPr>
                <w:rFonts w:cs="Arial"/>
                <w:sz w:val="20"/>
              </w:rPr>
              <w:t xml:space="preserve">or social vulnerability </w:t>
            </w:r>
            <w:r w:rsidRPr="00F3644F">
              <w:rPr>
                <w:rFonts w:cs="Arial"/>
                <w:sz w:val="20"/>
              </w:rPr>
              <w:t>will not automatically result in a place here</w:t>
            </w:r>
            <w:r w:rsidR="00076998" w:rsidRPr="00F3644F">
              <w:rPr>
                <w:rFonts w:cs="Arial"/>
                <w:sz w:val="20"/>
              </w:rPr>
              <w:t>;</w:t>
            </w:r>
            <w:r w:rsidRPr="00F3644F">
              <w:rPr>
                <w:rFonts w:cs="Arial"/>
                <w:sz w:val="20"/>
              </w:rPr>
              <w:t> </w:t>
            </w:r>
          </w:p>
          <w:p w14:paraId="3477A5F7" w14:textId="4DF0E3C1" w:rsidR="00CB170E" w:rsidRPr="00F3644F" w:rsidRDefault="00076998" w:rsidP="00046725">
            <w:pPr>
              <w:pStyle w:val="ListParagraph"/>
              <w:numPr>
                <w:ilvl w:val="0"/>
                <w:numId w:val="4"/>
              </w:numPr>
              <w:jc w:val="both"/>
              <w:rPr>
                <w:rFonts w:cs="Arial"/>
                <w:sz w:val="20"/>
              </w:rPr>
            </w:pPr>
            <w:r w:rsidRPr="00F3644F">
              <w:rPr>
                <w:rFonts w:cs="Arial"/>
                <w:sz w:val="20"/>
              </w:rPr>
              <w:t>i</w:t>
            </w:r>
            <w:r w:rsidR="00CB170E" w:rsidRPr="00F3644F">
              <w:rPr>
                <w:rFonts w:cs="Arial"/>
                <w:sz w:val="20"/>
              </w:rPr>
              <w:t>t is</w:t>
            </w:r>
            <w:r w:rsidRPr="00F3644F">
              <w:rPr>
                <w:rFonts w:cs="Arial"/>
                <w:sz w:val="20"/>
              </w:rPr>
              <w:t xml:space="preserve"> not</w:t>
            </w:r>
            <w:r w:rsidR="00CB170E" w:rsidRPr="00F3644F">
              <w:rPr>
                <w:rFonts w:cs="Arial"/>
                <w:sz w:val="20"/>
              </w:rPr>
              <w:t xml:space="preserve"> essential for the </w:t>
            </w:r>
            <w:r w:rsidRPr="00F3644F">
              <w:rPr>
                <w:rFonts w:cs="Arial"/>
                <w:sz w:val="20"/>
              </w:rPr>
              <w:t>person providing the evidence</w:t>
            </w:r>
            <w:r w:rsidR="00CB170E" w:rsidRPr="00F3644F">
              <w:rPr>
                <w:rFonts w:cs="Arial"/>
                <w:sz w:val="20"/>
              </w:rPr>
              <w:t xml:space="preserve"> </w:t>
            </w:r>
            <w:r w:rsidR="00F01C98" w:rsidRPr="00F3644F">
              <w:rPr>
                <w:rFonts w:cs="Arial"/>
                <w:sz w:val="20"/>
              </w:rPr>
              <w:t xml:space="preserve">to </w:t>
            </w:r>
            <w:r w:rsidR="00CB170E" w:rsidRPr="00F3644F">
              <w:rPr>
                <w:rFonts w:cs="Arial"/>
                <w:sz w:val="20"/>
              </w:rPr>
              <w:t xml:space="preserve">name our school </w:t>
            </w:r>
            <w:r w:rsidRPr="00F3644F">
              <w:rPr>
                <w:rFonts w:cs="Arial"/>
                <w:sz w:val="20"/>
              </w:rPr>
              <w:t xml:space="preserve">or to have detailed and </w:t>
            </w:r>
            <w:r w:rsidR="00CB170E" w:rsidRPr="00F3644F">
              <w:rPr>
                <w:rFonts w:cs="Arial"/>
                <w:sz w:val="20"/>
              </w:rPr>
              <w:t xml:space="preserve">specific knowledge of the </w:t>
            </w:r>
            <w:r w:rsidR="00F01C98" w:rsidRPr="00F3644F">
              <w:rPr>
                <w:rFonts w:cs="Arial"/>
                <w:sz w:val="20"/>
              </w:rPr>
              <w:t>school,</w:t>
            </w:r>
            <w:r w:rsidR="00CB170E" w:rsidRPr="00F3644F">
              <w:rPr>
                <w:rFonts w:cs="Arial"/>
                <w:sz w:val="20"/>
              </w:rPr>
              <w:t xml:space="preserve"> but the evidence should explain exactly what the child's needs are and what specialist support and facilities are required</w:t>
            </w:r>
            <w:r w:rsidR="00F01C98" w:rsidRPr="00F3644F">
              <w:rPr>
                <w:rFonts w:cs="Arial"/>
                <w:sz w:val="20"/>
              </w:rPr>
              <w:t>;</w:t>
            </w:r>
          </w:p>
          <w:p w14:paraId="7E91F390" w14:textId="6139B3FC" w:rsidR="00F01C98" w:rsidRPr="00F3644F" w:rsidRDefault="00F01C98" w:rsidP="00046725">
            <w:pPr>
              <w:pStyle w:val="ListParagraph"/>
              <w:numPr>
                <w:ilvl w:val="0"/>
                <w:numId w:val="4"/>
              </w:numPr>
              <w:jc w:val="both"/>
              <w:rPr>
                <w:rFonts w:cs="Arial"/>
                <w:sz w:val="20"/>
              </w:rPr>
            </w:pPr>
            <w:r w:rsidRPr="00F3644F">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F3644F" w:rsidRDefault="00CB170E" w:rsidP="00046725">
            <w:pPr>
              <w:spacing w:after="0" w:line="240" w:lineRule="auto"/>
              <w:jc w:val="both"/>
              <w:rPr>
                <w:rFonts w:ascii="Arial" w:hAnsi="Arial" w:cs="Arial"/>
                <w:sz w:val="20"/>
                <w:szCs w:val="20"/>
              </w:rPr>
            </w:pPr>
          </w:p>
          <w:p w14:paraId="529F0EB5" w14:textId="1987F641"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E</w:t>
            </w:r>
            <w:r w:rsidR="00076998" w:rsidRPr="00F3644F">
              <w:rPr>
                <w:rFonts w:ascii="Arial" w:hAnsi="Arial" w:cs="Arial"/>
                <w:sz w:val="20"/>
                <w:szCs w:val="20"/>
              </w:rPr>
              <w:t>ach case will be considered on its own merits but e</w:t>
            </w:r>
            <w:r w:rsidRPr="00F3644F">
              <w:rPr>
                <w:rFonts w:ascii="Arial" w:hAnsi="Arial" w:cs="Arial"/>
                <w:sz w:val="20"/>
                <w:szCs w:val="20"/>
              </w:rPr>
              <w:t>xceptional need for admission will not be accepted on the grounds that:</w:t>
            </w:r>
          </w:p>
          <w:p w14:paraId="0FFEE978" w14:textId="77777777" w:rsidR="00F01C98" w:rsidRPr="00F3644F" w:rsidRDefault="00F01C98" w:rsidP="00046725">
            <w:pPr>
              <w:spacing w:after="0" w:line="240" w:lineRule="auto"/>
              <w:jc w:val="both"/>
              <w:rPr>
                <w:rFonts w:ascii="Arial" w:hAnsi="Arial" w:cs="Arial"/>
                <w:sz w:val="20"/>
                <w:szCs w:val="20"/>
              </w:rPr>
            </w:pPr>
          </w:p>
          <w:p w14:paraId="3B041A9C" w14:textId="77777777" w:rsidR="00CB170E" w:rsidRPr="00F3644F" w:rsidRDefault="00CB170E" w:rsidP="00046725">
            <w:pPr>
              <w:pStyle w:val="ListParagraph"/>
              <w:numPr>
                <w:ilvl w:val="0"/>
                <w:numId w:val="5"/>
              </w:numPr>
              <w:jc w:val="both"/>
              <w:rPr>
                <w:rFonts w:cs="Arial"/>
                <w:sz w:val="20"/>
              </w:rPr>
            </w:pPr>
            <w:r w:rsidRPr="00F3644F">
              <w:rPr>
                <w:rFonts w:cs="Arial"/>
                <w:sz w:val="20"/>
              </w:rPr>
              <w:t xml:space="preserve">a child may be separated from a friendship group; </w:t>
            </w:r>
          </w:p>
          <w:p w14:paraId="277DA458" w14:textId="43F39530" w:rsidR="00CB170E" w:rsidRPr="00F3644F" w:rsidRDefault="0085200D" w:rsidP="00046725">
            <w:pPr>
              <w:pStyle w:val="ListParagraph"/>
              <w:numPr>
                <w:ilvl w:val="0"/>
                <w:numId w:val="5"/>
              </w:numPr>
              <w:jc w:val="both"/>
              <w:rPr>
                <w:rFonts w:cs="Arial"/>
                <w:sz w:val="20"/>
              </w:rPr>
            </w:pPr>
            <w:r w:rsidRPr="00F3644F">
              <w:rPr>
                <w:rFonts w:cs="Arial"/>
                <w:sz w:val="20"/>
              </w:rPr>
              <w:t>preference</w:t>
            </w:r>
            <w:r w:rsidR="00CB170E" w:rsidRPr="00F3644F">
              <w:rPr>
                <w:rFonts w:cs="Arial"/>
                <w:sz w:val="20"/>
              </w:rPr>
              <w:t xml:space="preserve"> to avoid a child from the current or previous setting;</w:t>
            </w:r>
          </w:p>
          <w:p w14:paraId="1A169D5C" w14:textId="77777777" w:rsidR="00CB170E" w:rsidRPr="00F3644F" w:rsidRDefault="00CB170E" w:rsidP="00046725">
            <w:pPr>
              <w:pStyle w:val="ListParagraph"/>
              <w:numPr>
                <w:ilvl w:val="0"/>
                <w:numId w:val="5"/>
              </w:numPr>
              <w:jc w:val="both"/>
              <w:rPr>
                <w:rFonts w:cs="Arial"/>
                <w:sz w:val="20"/>
              </w:rPr>
            </w:pPr>
            <w:r w:rsidRPr="00F3644F">
              <w:rPr>
                <w:rFonts w:cs="Arial"/>
                <w:sz w:val="20"/>
              </w:rPr>
              <w:t>child-care arrangements before or after school would have to be changed;</w:t>
            </w:r>
          </w:p>
          <w:p w14:paraId="709FA0A5" w14:textId="77777777" w:rsidR="00CB170E" w:rsidRPr="00F3644F" w:rsidRDefault="00CB170E" w:rsidP="00046725">
            <w:pPr>
              <w:pStyle w:val="ListParagraph"/>
              <w:numPr>
                <w:ilvl w:val="0"/>
                <w:numId w:val="5"/>
              </w:numPr>
              <w:jc w:val="both"/>
              <w:rPr>
                <w:rFonts w:cs="Arial"/>
                <w:sz w:val="20"/>
              </w:rPr>
            </w:pPr>
            <w:r w:rsidRPr="00F3644F">
              <w:rPr>
                <w:rFonts w:cs="Arial"/>
                <w:sz w:val="20"/>
              </w:rPr>
              <w:t>transport arrangements would have to be changed;</w:t>
            </w:r>
          </w:p>
          <w:p w14:paraId="36E2CC0F" w14:textId="77777777" w:rsidR="00CB170E" w:rsidRPr="00F3644F" w:rsidRDefault="00CB170E" w:rsidP="00046725">
            <w:pPr>
              <w:pStyle w:val="ListParagraph"/>
              <w:numPr>
                <w:ilvl w:val="0"/>
                <w:numId w:val="5"/>
              </w:numPr>
              <w:jc w:val="both"/>
              <w:rPr>
                <w:rFonts w:cs="Arial"/>
                <w:sz w:val="20"/>
              </w:rPr>
            </w:pPr>
            <w:r w:rsidRPr="00F3644F">
              <w:rPr>
                <w:rFonts w:cs="Arial"/>
                <w:sz w:val="20"/>
              </w:rPr>
              <w:t>there is a medical condition such as asthma that doesn’t require specialised treatment;</w:t>
            </w:r>
          </w:p>
          <w:p w14:paraId="35BB2781" w14:textId="77777777" w:rsidR="00CB170E" w:rsidRPr="00F3644F" w:rsidRDefault="00CB170E" w:rsidP="00046725">
            <w:pPr>
              <w:pStyle w:val="ListParagraph"/>
              <w:numPr>
                <w:ilvl w:val="0"/>
                <w:numId w:val="5"/>
              </w:numPr>
              <w:jc w:val="both"/>
              <w:rPr>
                <w:rFonts w:cs="Arial"/>
                <w:sz w:val="20"/>
              </w:rPr>
            </w:pPr>
            <w:r w:rsidRPr="00F3644F">
              <w:rPr>
                <w:rFonts w:cs="Arial"/>
                <w:sz w:val="20"/>
              </w:rPr>
              <w:t>the child has an interest or ability in a subject or activity.</w:t>
            </w:r>
          </w:p>
          <w:p w14:paraId="67E74159" w14:textId="77777777" w:rsidR="00CB170E" w:rsidRPr="00F3644F" w:rsidRDefault="00CB170E" w:rsidP="00046725">
            <w:pPr>
              <w:spacing w:after="0" w:line="240" w:lineRule="auto"/>
              <w:jc w:val="both"/>
              <w:rPr>
                <w:rFonts w:ascii="Arial" w:hAnsi="Arial" w:cs="Arial"/>
                <w:sz w:val="20"/>
                <w:szCs w:val="20"/>
              </w:rPr>
            </w:pPr>
          </w:p>
          <w:p w14:paraId="2DC2EA18" w14:textId="2928B3D7"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We may seek our own advice to establish whether this is the only school that could meet a child’s needs.</w:t>
            </w:r>
          </w:p>
          <w:p w14:paraId="0F9A8BBB" w14:textId="4931ECF9"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 xml:space="preserve"> </w:t>
            </w:r>
          </w:p>
          <w:p w14:paraId="16DB896B" w14:textId="77777777" w:rsidR="00F01C98"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 xml:space="preserve">If we accept that </w:t>
            </w:r>
            <w:r w:rsidR="00F01C98" w:rsidRPr="00F3644F">
              <w:rPr>
                <w:rFonts w:ascii="Arial" w:hAnsi="Arial" w:cs="Arial"/>
                <w:sz w:val="20"/>
                <w:szCs w:val="20"/>
              </w:rPr>
              <w:t>the child would experience a significant detriment by not being able to attend this school</w:t>
            </w:r>
            <w:r w:rsidRPr="00F3644F">
              <w:rPr>
                <w:rFonts w:ascii="Arial" w:hAnsi="Arial" w:cs="Arial"/>
                <w:sz w:val="20"/>
                <w:szCs w:val="20"/>
              </w:rPr>
              <w:t>,</w:t>
            </w:r>
            <w:r w:rsidR="00F01C98" w:rsidRPr="00F3644F">
              <w:rPr>
                <w:rFonts w:ascii="Arial" w:hAnsi="Arial" w:cs="Arial"/>
                <w:sz w:val="20"/>
                <w:szCs w:val="20"/>
              </w:rPr>
              <w:t xml:space="preserve"> we will agree that there is an exceptional need to attend this school.</w:t>
            </w:r>
            <w:r w:rsidRPr="00F3644F">
              <w:rPr>
                <w:rFonts w:ascii="Arial" w:hAnsi="Arial" w:cs="Arial"/>
                <w:sz w:val="20"/>
                <w:szCs w:val="20"/>
              </w:rPr>
              <w:t xml:space="preserve"> </w:t>
            </w:r>
            <w:r w:rsidR="00F01C98" w:rsidRPr="00F3644F">
              <w:rPr>
                <w:rFonts w:ascii="Arial" w:hAnsi="Arial" w:cs="Arial"/>
                <w:sz w:val="20"/>
                <w:szCs w:val="20"/>
              </w:rPr>
              <w:t>T</w:t>
            </w:r>
            <w:r w:rsidRPr="00F3644F">
              <w:rPr>
                <w:rFonts w:ascii="Arial" w:hAnsi="Arial" w:cs="Arial"/>
                <w:sz w:val="20"/>
                <w:szCs w:val="20"/>
              </w:rPr>
              <w:t xml:space="preserve">he application will be prioritised. This does not guarantee that a place will be available. </w:t>
            </w:r>
          </w:p>
          <w:p w14:paraId="75972945" w14:textId="77777777" w:rsidR="00F01C98" w:rsidRPr="00F3644F" w:rsidRDefault="00F01C98" w:rsidP="00046725">
            <w:pPr>
              <w:spacing w:after="0" w:line="240" w:lineRule="auto"/>
              <w:jc w:val="both"/>
              <w:rPr>
                <w:rFonts w:ascii="Arial" w:hAnsi="Arial" w:cs="Arial"/>
                <w:sz w:val="20"/>
                <w:szCs w:val="20"/>
              </w:rPr>
            </w:pPr>
          </w:p>
          <w:p w14:paraId="36EF400E" w14:textId="12EA2A95"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Where we do</w:t>
            </w:r>
            <w:r w:rsidR="00F01C98" w:rsidRPr="00F3644F">
              <w:rPr>
                <w:rFonts w:ascii="Arial" w:hAnsi="Arial" w:cs="Arial"/>
                <w:sz w:val="20"/>
                <w:szCs w:val="20"/>
              </w:rPr>
              <w:t xml:space="preserve"> </w:t>
            </w:r>
            <w:r w:rsidRPr="00F3644F">
              <w:rPr>
                <w:rFonts w:ascii="Arial" w:hAnsi="Arial" w:cs="Arial"/>
                <w:sz w:val="20"/>
                <w:szCs w:val="20"/>
              </w:rPr>
              <w:t>n</w:t>
            </w:r>
            <w:r w:rsidR="00F01C98" w:rsidRPr="00F3644F">
              <w:rPr>
                <w:rFonts w:ascii="Arial" w:hAnsi="Arial" w:cs="Arial"/>
                <w:sz w:val="20"/>
                <w:szCs w:val="20"/>
              </w:rPr>
              <w:t>o</w:t>
            </w:r>
            <w:r w:rsidRPr="00F3644F">
              <w:rPr>
                <w:rFonts w:ascii="Arial" w:hAnsi="Arial" w:cs="Arial"/>
                <w:sz w:val="20"/>
                <w:szCs w:val="20"/>
              </w:rPr>
              <w:t>t agree that the need is exceptional, the application will be prioritised according to other oversubscription criteria.</w:t>
            </w:r>
          </w:p>
          <w:p w14:paraId="137918A1" w14:textId="77777777" w:rsidR="00CB170E" w:rsidRPr="00F3644F" w:rsidRDefault="00CB170E" w:rsidP="00046725">
            <w:pPr>
              <w:spacing w:after="0" w:line="240" w:lineRule="auto"/>
              <w:jc w:val="both"/>
              <w:rPr>
                <w:rFonts w:ascii="Arial" w:hAnsi="Arial" w:cs="Arial"/>
                <w:sz w:val="20"/>
                <w:szCs w:val="20"/>
              </w:rPr>
            </w:pPr>
          </w:p>
        </w:tc>
      </w:tr>
      <w:tr w:rsidR="00244A7A" w:rsidRPr="00F3644F"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6EE6A7F8" w:rsidR="00244A7A" w:rsidRPr="00F3644F" w:rsidRDefault="00244A7A"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F3644F" w:rsidRDefault="00244A7A" w:rsidP="00046725">
            <w:pPr>
              <w:pStyle w:val="Default"/>
              <w:widowControl w:val="0"/>
              <w:overflowPunct w:val="0"/>
              <w:jc w:val="center"/>
              <w:textAlignment w:val="baseline"/>
              <w:rPr>
                <w:rFonts w:ascii="Arial" w:hAnsi="Arial" w:cs="Arial"/>
                <w:sz w:val="20"/>
                <w:szCs w:val="20"/>
              </w:rPr>
            </w:pPr>
            <w:r w:rsidRPr="00F3644F">
              <w:rPr>
                <w:rFonts w:ascii="Arial" w:hAnsi="Arial" w:cs="Arial"/>
                <w:sz w:val="20"/>
                <w:szCs w:val="20"/>
              </w:rPr>
              <w:t>Yes / No</w:t>
            </w:r>
          </w:p>
        </w:tc>
      </w:tr>
      <w:tr w:rsidR="00CB170E" w:rsidRPr="00F3644F"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C99D7B3" w14:textId="53FF6A81" w:rsidR="00CB170E" w:rsidRPr="00F3644F" w:rsidRDefault="00CB170E"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Nature of the supporting evidence you are submitting</w:t>
            </w:r>
            <w:r w:rsidR="00EA5885" w:rsidRPr="00F3644F">
              <w:rPr>
                <w:rFonts w:ascii="Arial" w:hAnsi="Arial" w:cs="Arial"/>
                <w:sz w:val="20"/>
                <w:szCs w:val="20"/>
              </w:rPr>
              <w:t>:</w:t>
            </w:r>
          </w:p>
          <w:p w14:paraId="08A5B068" w14:textId="77777777" w:rsidR="00046725" w:rsidRPr="00F3644F" w:rsidRDefault="00046725" w:rsidP="00046725">
            <w:pPr>
              <w:pStyle w:val="Default"/>
              <w:widowControl w:val="0"/>
              <w:overflowPunct w:val="0"/>
              <w:textAlignment w:val="baseline"/>
              <w:rPr>
                <w:rFonts w:ascii="Arial" w:hAnsi="Arial" w:cs="Arial"/>
                <w:sz w:val="20"/>
                <w:szCs w:val="20"/>
              </w:rPr>
            </w:pPr>
          </w:p>
          <w:p w14:paraId="14F4D38F" w14:textId="77777777" w:rsidR="00CB170E" w:rsidRPr="00F3644F" w:rsidRDefault="00CB170E" w:rsidP="00046725">
            <w:pPr>
              <w:pStyle w:val="Default"/>
              <w:widowControl w:val="0"/>
              <w:overflowPunct w:val="0"/>
              <w:textAlignment w:val="baseline"/>
              <w:rPr>
                <w:rFonts w:ascii="Arial" w:hAnsi="Arial" w:cs="Arial"/>
                <w:sz w:val="20"/>
                <w:szCs w:val="20"/>
              </w:rPr>
            </w:pPr>
          </w:p>
          <w:p w14:paraId="0F64CD26" w14:textId="77777777" w:rsidR="00CB170E" w:rsidRPr="00F3644F" w:rsidRDefault="00CB170E" w:rsidP="00046725">
            <w:pPr>
              <w:pStyle w:val="Default"/>
              <w:widowControl w:val="0"/>
              <w:overflowPunct w:val="0"/>
              <w:textAlignment w:val="baseline"/>
              <w:rPr>
                <w:rFonts w:ascii="Arial" w:hAnsi="Arial" w:cs="Arial"/>
                <w:sz w:val="20"/>
                <w:szCs w:val="20"/>
              </w:rPr>
            </w:pPr>
          </w:p>
          <w:p w14:paraId="291EE720" w14:textId="77777777" w:rsidR="00CB170E" w:rsidRPr="00F3644F" w:rsidRDefault="00CB170E" w:rsidP="00046725">
            <w:pPr>
              <w:pStyle w:val="Default"/>
              <w:widowControl w:val="0"/>
              <w:overflowPunct w:val="0"/>
              <w:textAlignment w:val="baseline"/>
              <w:rPr>
                <w:rFonts w:ascii="Arial" w:hAnsi="Arial" w:cs="Arial"/>
                <w:sz w:val="20"/>
                <w:szCs w:val="20"/>
              </w:rPr>
            </w:pPr>
          </w:p>
          <w:p w14:paraId="21957292" w14:textId="77777777" w:rsidR="00CB170E" w:rsidRPr="00F3644F" w:rsidRDefault="00CB170E" w:rsidP="00046725">
            <w:pPr>
              <w:pStyle w:val="Default"/>
              <w:widowControl w:val="0"/>
              <w:overflowPunct w:val="0"/>
              <w:textAlignment w:val="baseline"/>
              <w:rPr>
                <w:rFonts w:ascii="Arial" w:hAnsi="Arial" w:cs="Arial"/>
                <w:sz w:val="20"/>
                <w:szCs w:val="20"/>
              </w:rPr>
            </w:pPr>
          </w:p>
          <w:p w14:paraId="7D590A80" w14:textId="77777777" w:rsidR="00CB170E" w:rsidRPr="00F3644F" w:rsidRDefault="00CB170E" w:rsidP="00046725">
            <w:pPr>
              <w:pStyle w:val="Default"/>
              <w:widowControl w:val="0"/>
              <w:overflowPunct w:val="0"/>
              <w:textAlignment w:val="baseline"/>
              <w:rPr>
                <w:rFonts w:ascii="Arial" w:hAnsi="Arial" w:cs="Arial"/>
                <w:sz w:val="20"/>
                <w:szCs w:val="20"/>
              </w:rPr>
            </w:pPr>
          </w:p>
          <w:p w14:paraId="5BF4CAEE" w14:textId="77777777" w:rsidR="00CB170E" w:rsidRPr="00F3644F" w:rsidRDefault="00CB170E" w:rsidP="00046725">
            <w:pPr>
              <w:pStyle w:val="Default"/>
              <w:widowControl w:val="0"/>
              <w:overflowPunct w:val="0"/>
              <w:textAlignment w:val="baseline"/>
              <w:rPr>
                <w:rFonts w:ascii="Arial" w:hAnsi="Arial" w:cs="Arial"/>
                <w:sz w:val="20"/>
                <w:szCs w:val="20"/>
              </w:rPr>
            </w:pPr>
          </w:p>
          <w:p w14:paraId="591A052B" w14:textId="77777777" w:rsidR="00CB170E" w:rsidRPr="00F3644F" w:rsidRDefault="00CB170E" w:rsidP="00046725">
            <w:pPr>
              <w:pStyle w:val="Default"/>
              <w:widowControl w:val="0"/>
              <w:overflowPunct w:val="0"/>
              <w:textAlignment w:val="baseline"/>
              <w:rPr>
                <w:rFonts w:ascii="Arial" w:hAnsi="Arial" w:cs="Arial"/>
                <w:sz w:val="20"/>
                <w:szCs w:val="20"/>
              </w:rPr>
            </w:pPr>
          </w:p>
          <w:p w14:paraId="5645345C" w14:textId="77777777" w:rsidR="00CB170E" w:rsidRPr="00F3644F" w:rsidRDefault="00CB170E" w:rsidP="00046725">
            <w:pPr>
              <w:pStyle w:val="Default"/>
              <w:widowControl w:val="0"/>
              <w:overflowPunct w:val="0"/>
              <w:textAlignment w:val="baseline"/>
              <w:rPr>
                <w:rFonts w:ascii="Arial" w:hAnsi="Arial" w:cs="Arial"/>
                <w:sz w:val="20"/>
                <w:szCs w:val="20"/>
              </w:rPr>
            </w:pPr>
          </w:p>
          <w:p w14:paraId="37F6A349" w14:textId="77777777" w:rsidR="00CB170E" w:rsidRPr="00F3644F" w:rsidRDefault="00CB170E" w:rsidP="00046725">
            <w:pPr>
              <w:pStyle w:val="Default"/>
              <w:widowControl w:val="0"/>
              <w:overflowPunct w:val="0"/>
              <w:textAlignment w:val="baseline"/>
              <w:rPr>
                <w:rFonts w:ascii="Arial" w:hAnsi="Arial" w:cs="Arial"/>
                <w:sz w:val="20"/>
                <w:szCs w:val="20"/>
              </w:rPr>
            </w:pPr>
          </w:p>
          <w:p w14:paraId="0BE2F6A6" w14:textId="77777777" w:rsidR="00CB170E" w:rsidRPr="00F3644F" w:rsidRDefault="00CB170E" w:rsidP="00046725">
            <w:pPr>
              <w:pStyle w:val="Default"/>
              <w:widowControl w:val="0"/>
              <w:overflowPunct w:val="0"/>
              <w:textAlignment w:val="baseline"/>
              <w:rPr>
                <w:rFonts w:ascii="Arial" w:hAnsi="Arial" w:cs="Arial"/>
                <w:sz w:val="20"/>
                <w:szCs w:val="20"/>
              </w:rPr>
            </w:pPr>
          </w:p>
          <w:p w14:paraId="1D1CEA97" w14:textId="77777777" w:rsidR="00CB170E" w:rsidRPr="00F3644F" w:rsidRDefault="00CB170E" w:rsidP="00046725">
            <w:pPr>
              <w:pStyle w:val="Default"/>
              <w:widowControl w:val="0"/>
              <w:overflowPunct w:val="0"/>
              <w:textAlignment w:val="baseline"/>
              <w:rPr>
                <w:rFonts w:ascii="Arial" w:hAnsi="Arial" w:cs="Arial"/>
                <w:sz w:val="20"/>
                <w:szCs w:val="20"/>
              </w:rPr>
            </w:pPr>
          </w:p>
          <w:p w14:paraId="796063BD" w14:textId="77777777" w:rsidR="00CB170E" w:rsidRPr="00F3644F" w:rsidRDefault="00CB170E" w:rsidP="00046725">
            <w:pPr>
              <w:pStyle w:val="Default"/>
              <w:widowControl w:val="0"/>
              <w:overflowPunct w:val="0"/>
              <w:textAlignment w:val="baseline"/>
              <w:rPr>
                <w:rFonts w:ascii="Arial" w:hAnsi="Arial" w:cs="Arial"/>
                <w:sz w:val="20"/>
                <w:szCs w:val="20"/>
              </w:rPr>
            </w:pPr>
          </w:p>
          <w:p w14:paraId="01DF5568" w14:textId="77777777" w:rsidR="00CB170E" w:rsidRPr="00F3644F" w:rsidRDefault="00CB170E" w:rsidP="00046725">
            <w:pPr>
              <w:pStyle w:val="Default"/>
              <w:widowControl w:val="0"/>
              <w:overflowPunct w:val="0"/>
              <w:textAlignment w:val="baseline"/>
              <w:rPr>
                <w:rFonts w:ascii="Arial" w:hAnsi="Arial" w:cs="Arial"/>
                <w:sz w:val="20"/>
                <w:szCs w:val="20"/>
              </w:rPr>
            </w:pPr>
          </w:p>
          <w:p w14:paraId="6FDC211D" w14:textId="77777777" w:rsidR="00CB170E" w:rsidRPr="00F3644F" w:rsidRDefault="00CB170E" w:rsidP="00046725">
            <w:pPr>
              <w:pStyle w:val="Default"/>
              <w:widowControl w:val="0"/>
              <w:overflowPunct w:val="0"/>
              <w:textAlignment w:val="baseline"/>
              <w:rPr>
                <w:rFonts w:ascii="Arial" w:hAnsi="Arial" w:cs="Arial"/>
                <w:sz w:val="20"/>
                <w:szCs w:val="20"/>
              </w:rPr>
            </w:pPr>
          </w:p>
          <w:p w14:paraId="6AEF476D" w14:textId="77777777" w:rsidR="00CB170E" w:rsidRPr="00F3644F" w:rsidRDefault="00CB170E" w:rsidP="00046725">
            <w:pPr>
              <w:pStyle w:val="Default"/>
              <w:widowControl w:val="0"/>
              <w:overflowPunct w:val="0"/>
              <w:textAlignment w:val="baseline"/>
              <w:rPr>
                <w:rFonts w:ascii="Arial" w:hAnsi="Arial" w:cs="Arial"/>
                <w:sz w:val="20"/>
                <w:szCs w:val="20"/>
              </w:rPr>
            </w:pPr>
          </w:p>
          <w:p w14:paraId="7894151C" w14:textId="77777777" w:rsidR="00CB170E" w:rsidRPr="00F3644F" w:rsidRDefault="00CB170E" w:rsidP="00046725">
            <w:pPr>
              <w:pStyle w:val="Default"/>
              <w:widowControl w:val="0"/>
              <w:overflowPunct w:val="0"/>
              <w:textAlignment w:val="baseline"/>
              <w:rPr>
                <w:rFonts w:ascii="Arial" w:hAnsi="Arial" w:cs="Arial"/>
                <w:sz w:val="20"/>
                <w:szCs w:val="20"/>
              </w:rPr>
            </w:pPr>
          </w:p>
          <w:p w14:paraId="63FABE64" w14:textId="77777777" w:rsidR="00CB170E" w:rsidRPr="00F3644F" w:rsidRDefault="00CB170E" w:rsidP="00046725">
            <w:pPr>
              <w:pStyle w:val="Default"/>
              <w:widowControl w:val="0"/>
              <w:overflowPunct w:val="0"/>
              <w:textAlignment w:val="baseline"/>
              <w:rPr>
                <w:rFonts w:ascii="Arial" w:hAnsi="Arial" w:cs="Arial"/>
                <w:sz w:val="20"/>
                <w:szCs w:val="20"/>
              </w:rPr>
            </w:pPr>
          </w:p>
          <w:p w14:paraId="2566FFD6" w14:textId="77777777" w:rsidR="00CB170E" w:rsidRPr="00F3644F" w:rsidRDefault="00CB170E" w:rsidP="00046725">
            <w:pPr>
              <w:pStyle w:val="Default"/>
              <w:widowControl w:val="0"/>
              <w:overflowPunct w:val="0"/>
              <w:textAlignment w:val="baseline"/>
              <w:rPr>
                <w:rFonts w:ascii="Arial" w:hAnsi="Arial" w:cs="Arial"/>
                <w:sz w:val="20"/>
                <w:szCs w:val="20"/>
              </w:rPr>
            </w:pPr>
          </w:p>
          <w:p w14:paraId="7B7171BB" w14:textId="77777777" w:rsidR="00CB170E" w:rsidRPr="00F3644F" w:rsidRDefault="00CB170E" w:rsidP="00046725">
            <w:pPr>
              <w:pStyle w:val="Default"/>
              <w:widowControl w:val="0"/>
              <w:overflowPunct w:val="0"/>
              <w:textAlignment w:val="baseline"/>
              <w:rPr>
                <w:rFonts w:ascii="Arial" w:hAnsi="Arial" w:cs="Arial"/>
                <w:sz w:val="20"/>
                <w:szCs w:val="20"/>
              </w:rPr>
            </w:pPr>
          </w:p>
          <w:p w14:paraId="4A250D97" w14:textId="77777777" w:rsidR="00CB170E" w:rsidRPr="00F3644F" w:rsidRDefault="00CB170E" w:rsidP="00046725">
            <w:pPr>
              <w:pStyle w:val="Default"/>
              <w:widowControl w:val="0"/>
              <w:overflowPunct w:val="0"/>
              <w:textAlignment w:val="baseline"/>
              <w:rPr>
                <w:rFonts w:ascii="Arial" w:hAnsi="Arial" w:cs="Arial"/>
                <w:sz w:val="20"/>
                <w:szCs w:val="20"/>
              </w:rPr>
            </w:pPr>
          </w:p>
          <w:p w14:paraId="0A874109" w14:textId="77777777" w:rsidR="00CB170E" w:rsidRPr="00F3644F" w:rsidRDefault="00CB170E" w:rsidP="00046725">
            <w:pPr>
              <w:pStyle w:val="Default"/>
              <w:widowControl w:val="0"/>
              <w:overflowPunct w:val="0"/>
              <w:textAlignment w:val="baseline"/>
              <w:rPr>
                <w:rFonts w:ascii="Arial" w:hAnsi="Arial" w:cs="Arial"/>
                <w:sz w:val="20"/>
                <w:szCs w:val="20"/>
              </w:rPr>
            </w:pPr>
          </w:p>
          <w:p w14:paraId="01D6AE52" w14:textId="77777777" w:rsidR="00CB170E" w:rsidRPr="00F3644F" w:rsidRDefault="00CB170E" w:rsidP="00046725">
            <w:pPr>
              <w:pStyle w:val="Default"/>
              <w:widowControl w:val="0"/>
              <w:overflowPunct w:val="0"/>
              <w:textAlignment w:val="baseline"/>
              <w:rPr>
                <w:rFonts w:ascii="Arial" w:hAnsi="Arial" w:cs="Arial"/>
                <w:sz w:val="20"/>
                <w:szCs w:val="20"/>
              </w:rPr>
            </w:pPr>
          </w:p>
          <w:p w14:paraId="23EA2E2C" w14:textId="77777777" w:rsidR="00CB170E" w:rsidRPr="00F3644F" w:rsidRDefault="00CB170E" w:rsidP="00046725">
            <w:pPr>
              <w:pStyle w:val="Default"/>
              <w:widowControl w:val="0"/>
              <w:overflowPunct w:val="0"/>
              <w:textAlignment w:val="baseline"/>
              <w:rPr>
                <w:rFonts w:ascii="Arial" w:hAnsi="Arial" w:cs="Arial"/>
                <w:sz w:val="20"/>
                <w:szCs w:val="20"/>
              </w:rPr>
            </w:pPr>
          </w:p>
          <w:p w14:paraId="69FA122B" w14:textId="77777777" w:rsidR="00CB170E" w:rsidRPr="00F3644F"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6849610A" w14:textId="77777777" w:rsidR="00CB170E" w:rsidRPr="00F3644F" w:rsidRDefault="00CB170E" w:rsidP="00046725">
            <w:pPr>
              <w:pStyle w:val="Default"/>
              <w:widowControl w:val="0"/>
              <w:overflowPunct w:val="0"/>
              <w:jc w:val="both"/>
              <w:textAlignment w:val="baseline"/>
              <w:rPr>
                <w:rFonts w:ascii="Arial" w:hAnsi="Arial" w:cs="Arial"/>
                <w:sz w:val="20"/>
                <w:szCs w:val="20"/>
              </w:rPr>
            </w:pPr>
          </w:p>
        </w:tc>
      </w:tr>
      <w:tr w:rsidR="00CB170E" w:rsidRPr="00F3644F"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F3644F" w:rsidRDefault="00CB170E"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Name(s) and organisation(s) of the professional(s) providing supporting evidence</w:t>
            </w:r>
          </w:p>
          <w:p w14:paraId="79F0F20A" w14:textId="77777777" w:rsidR="00CB170E" w:rsidRPr="00F3644F"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461FFD1C"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543DEA25"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664C7883"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1EB82916"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1A0CEF43"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7D438EA4"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23C4175A"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34C08F38"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5A4321AC" w14:textId="77777777" w:rsidR="00CB170E" w:rsidRPr="00F3644F" w:rsidRDefault="00CB170E" w:rsidP="00046725">
            <w:pPr>
              <w:pStyle w:val="Default"/>
              <w:widowControl w:val="0"/>
              <w:overflowPunct w:val="0"/>
              <w:jc w:val="both"/>
              <w:textAlignment w:val="baseline"/>
              <w:rPr>
                <w:rFonts w:ascii="Arial" w:hAnsi="Arial" w:cs="Arial"/>
                <w:sz w:val="20"/>
                <w:szCs w:val="20"/>
              </w:rPr>
            </w:pPr>
          </w:p>
        </w:tc>
      </w:tr>
      <w:tr w:rsidR="00CB170E" w:rsidRPr="00F3644F"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F3644F" w:rsidRDefault="00CB170E" w:rsidP="00046725">
            <w:pPr>
              <w:spacing w:line="240" w:lineRule="auto"/>
              <w:rPr>
                <w:rFonts w:ascii="Arial" w:hAnsi="Arial" w:cs="Arial"/>
                <w:b/>
                <w:sz w:val="20"/>
                <w:szCs w:val="20"/>
              </w:rPr>
            </w:pPr>
            <w:r w:rsidRPr="00F3644F">
              <w:rPr>
                <w:rFonts w:ascii="Arial" w:hAnsi="Arial" w:cs="Arial"/>
                <w:b/>
                <w:sz w:val="20"/>
                <w:szCs w:val="20"/>
              </w:rPr>
              <w:t xml:space="preserve">Privacy and Data Protection: </w:t>
            </w:r>
          </w:p>
          <w:p w14:paraId="149386A4" w14:textId="77777777" w:rsidR="00046725" w:rsidRPr="00F3644F" w:rsidRDefault="00CB170E"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Your personal data is being used by</w:t>
            </w:r>
            <w:r w:rsidR="00EA5885" w:rsidRPr="00F3644F">
              <w:rPr>
                <w:rFonts w:ascii="Arial" w:hAnsi="Arial" w:cs="Arial"/>
                <w:sz w:val="20"/>
                <w:szCs w:val="20"/>
              </w:rPr>
              <w:t xml:space="preserve"> t</w:t>
            </w:r>
            <w:r w:rsidRPr="00F3644F">
              <w:rPr>
                <w:rFonts w:ascii="Arial" w:hAnsi="Arial" w:cs="Arial"/>
                <w:sz w:val="20"/>
                <w:szCs w:val="20"/>
              </w:rPr>
              <w:t xml:space="preserve">he </w:t>
            </w:r>
            <w:r w:rsidR="00EA5885" w:rsidRPr="00F3644F">
              <w:rPr>
                <w:rFonts w:ascii="Arial" w:hAnsi="Arial" w:cs="Arial"/>
                <w:sz w:val="20"/>
                <w:szCs w:val="20"/>
              </w:rPr>
              <w:t>s</w:t>
            </w:r>
            <w:r w:rsidRPr="00F3644F">
              <w:rPr>
                <w:rFonts w:ascii="Arial" w:hAnsi="Arial" w:cs="Arial"/>
                <w:sz w:val="20"/>
                <w:szCs w:val="20"/>
              </w:rPr>
              <w:t>chool and Devon County Council</w:t>
            </w:r>
            <w:r w:rsidR="00EA5885" w:rsidRPr="00F3644F">
              <w:rPr>
                <w:rFonts w:ascii="Arial" w:hAnsi="Arial" w:cs="Arial"/>
                <w:sz w:val="20"/>
                <w:szCs w:val="20"/>
              </w:rPr>
              <w:t xml:space="preserve"> </w:t>
            </w:r>
            <w:r w:rsidRPr="00F3644F">
              <w:rPr>
                <w:rFonts w:ascii="Arial" w:hAnsi="Arial" w:cs="Arial"/>
                <w:sz w:val="20"/>
                <w:szCs w:val="20"/>
              </w:rPr>
              <w:t xml:space="preserve">for the purposes of an application for admission to school. We undertake to ensure your personal data will only be used in accordance with our privacy notice which can be accessed at </w:t>
            </w:r>
            <w:hyperlink r:id="rId33" w:history="1">
              <w:r w:rsidRPr="00F3644F">
                <w:rPr>
                  <w:rStyle w:val="Hyperlink"/>
                  <w:rFonts w:ascii="Arial" w:hAnsi="Arial" w:cs="Arial"/>
                  <w:sz w:val="20"/>
                  <w:szCs w:val="20"/>
                </w:rPr>
                <w:t>https://new.devon.gov.uk/privacy/privacy-notices/</w:t>
              </w:r>
            </w:hyperlink>
            <w:r w:rsidRPr="00F3644F">
              <w:rPr>
                <w:rFonts w:ascii="Arial" w:hAnsi="Arial" w:cs="Arial"/>
                <w:sz w:val="20"/>
                <w:szCs w:val="20"/>
              </w:rPr>
              <w:t xml:space="preserve"> </w:t>
            </w:r>
          </w:p>
          <w:p w14:paraId="0FAEA02E" w14:textId="77777777" w:rsidR="00046725" w:rsidRPr="00F3644F" w:rsidRDefault="00046725" w:rsidP="00046725">
            <w:pPr>
              <w:pStyle w:val="Default"/>
              <w:widowControl w:val="0"/>
              <w:overflowPunct w:val="0"/>
              <w:jc w:val="both"/>
              <w:textAlignment w:val="baseline"/>
              <w:rPr>
                <w:rFonts w:ascii="Arial" w:hAnsi="Arial" w:cs="Arial"/>
                <w:sz w:val="20"/>
                <w:szCs w:val="20"/>
              </w:rPr>
            </w:pPr>
          </w:p>
          <w:p w14:paraId="74C76913" w14:textId="77777777" w:rsidR="00046725" w:rsidRPr="00F3644F" w:rsidRDefault="00CB170E"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w:t>
            </w:r>
            <w:r w:rsidR="00EA5885" w:rsidRPr="00F3644F">
              <w:rPr>
                <w:rFonts w:ascii="Arial" w:hAnsi="Arial" w:cs="Arial"/>
                <w:sz w:val="20"/>
                <w:szCs w:val="20"/>
              </w:rPr>
              <w:t xml:space="preserve">Council’s </w:t>
            </w:r>
            <w:r w:rsidRPr="00F3644F">
              <w:rPr>
                <w:rFonts w:ascii="Arial" w:hAnsi="Arial" w:cs="Arial"/>
                <w:sz w:val="20"/>
                <w:szCs w:val="20"/>
              </w:rPr>
              <w:t xml:space="preserve">Admissions Team at </w:t>
            </w:r>
            <w:hyperlink r:id="rId34" w:history="1">
              <w:r w:rsidRPr="00F3644F">
                <w:rPr>
                  <w:rStyle w:val="Hyperlink"/>
                  <w:rFonts w:ascii="Arial" w:hAnsi="Arial" w:cs="Arial"/>
                  <w:sz w:val="20"/>
                  <w:szCs w:val="20"/>
                </w:rPr>
                <w:t>admissions@devon.gov.uk</w:t>
              </w:r>
            </w:hyperlink>
            <w:r w:rsidRPr="00F3644F">
              <w:rPr>
                <w:rFonts w:ascii="Arial" w:hAnsi="Arial" w:cs="Arial"/>
                <w:sz w:val="20"/>
                <w:szCs w:val="20"/>
              </w:rPr>
              <w:t xml:space="preserve"> or 0345 155 1019. </w:t>
            </w:r>
          </w:p>
          <w:p w14:paraId="07C37EB8" w14:textId="77777777" w:rsidR="00046725" w:rsidRPr="00F3644F" w:rsidRDefault="00046725" w:rsidP="00046725">
            <w:pPr>
              <w:pStyle w:val="Default"/>
              <w:widowControl w:val="0"/>
              <w:overflowPunct w:val="0"/>
              <w:jc w:val="both"/>
              <w:textAlignment w:val="baseline"/>
              <w:rPr>
                <w:rFonts w:ascii="Arial" w:hAnsi="Arial" w:cs="Arial"/>
                <w:sz w:val="20"/>
                <w:szCs w:val="20"/>
              </w:rPr>
            </w:pPr>
          </w:p>
          <w:p w14:paraId="0B20536E" w14:textId="2116EE5F" w:rsidR="00EA5885" w:rsidRPr="00F3644F" w:rsidRDefault="00CB170E"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 xml:space="preserve">If you wish to exercise any of your rights under the General Data Protection Regulation, please contact the Council’s Data Protection Officer at 01392 383000 or at </w:t>
            </w:r>
            <w:hyperlink r:id="rId35" w:history="1">
              <w:r w:rsidRPr="00F3644F">
                <w:rPr>
                  <w:rStyle w:val="Hyperlink"/>
                  <w:rFonts w:ascii="Arial" w:hAnsi="Arial" w:cs="Arial"/>
                  <w:sz w:val="20"/>
                  <w:szCs w:val="20"/>
                </w:rPr>
                <w:t>accesstoinformationsecure@devon.gcsx.gov.uk</w:t>
              </w:r>
            </w:hyperlink>
            <w:r w:rsidRPr="00F3644F">
              <w:rPr>
                <w:rFonts w:ascii="Arial" w:hAnsi="Arial" w:cs="Arial"/>
                <w:sz w:val="20"/>
                <w:szCs w:val="20"/>
              </w:rPr>
              <w:t>. For more information</w:t>
            </w:r>
            <w:r w:rsidR="00EA5885" w:rsidRPr="00F3644F">
              <w:rPr>
                <w:rFonts w:ascii="Arial" w:hAnsi="Arial" w:cs="Arial"/>
                <w:sz w:val="20"/>
                <w:szCs w:val="20"/>
              </w:rPr>
              <w:t xml:space="preserve"> about data protection</w:t>
            </w:r>
            <w:r w:rsidRPr="00F3644F">
              <w:rPr>
                <w:rFonts w:ascii="Arial" w:hAnsi="Arial" w:cs="Arial"/>
                <w:sz w:val="20"/>
                <w:szCs w:val="20"/>
              </w:rPr>
              <w:t xml:space="preserve">, visit </w:t>
            </w:r>
            <w:hyperlink r:id="rId36" w:history="1">
              <w:r w:rsidR="00EA5885" w:rsidRPr="00F3644F">
                <w:rPr>
                  <w:rStyle w:val="Hyperlink"/>
                  <w:rFonts w:ascii="Arial" w:hAnsi="Arial" w:cs="Arial"/>
                  <w:sz w:val="20"/>
                  <w:szCs w:val="20"/>
                </w:rPr>
                <w:t>https://new.devon.gov.uk/accesstoinformation/data-protection</w:t>
              </w:r>
            </w:hyperlink>
            <w:r w:rsidR="00EA5885" w:rsidRPr="00F3644F">
              <w:rPr>
                <w:rStyle w:val="Hyperlink"/>
                <w:rFonts w:ascii="Arial" w:hAnsi="Arial" w:cs="Arial"/>
                <w:sz w:val="20"/>
                <w:szCs w:val="20"/>
              </w:rPr>
              <w:t xml:space="preserve"> </w:t>
            </w:r>
            <w:r w:rsidR="00EA5885" w:rsidRPr="00F3644F">
              <w:rPr>
                <w:rFonts w:ascii="Arial" w:hAnsi="Arial" w:cs="Arial"/>
                <w:sz w:val="20"/>
                <w:szCs w:val="20"/>
              </w:rPr>
              <w:t>or contact the school.</w:t>
            </w:r>
          </w:p>
          <w:p w14:paraId="23945D9F" w14:textId="77777777" w:rsidR="00EA5885" w:rsidRPr="00F3644F" w:rsidRDefault="00EA5885" w:rsidP="00046725">
            <w:pPr>
              <w:pStyle w:val="Default"/>
              <w:widowControl w:val="0"/>
              <w:overflowPunct w:val="0"/>
              <w:jc w:val="both"/>
              <w:textAlignment w:val="baseline"/>
              <w:rPr>
                <w:rFonts w:ascii="Arial" w:hAnsi="Arial" w:cs="Arial"/>
                <w:sz w:val="20"/>
                <w:szCs w:val="20"/>
              </w:rPr>
            </w:pPr>
          </w:p>
          <w:p w14:paraId="234B39B0" w14:textId="2046F50B" w:rsidR="00EA5885" w:rsidRPr="00F3644F" w:rsidRDefault="00EA5885"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I confirm that I have submitted a Local Authority Common Application Form.</w:t>
            </w:r>
          </w:p>
        </w:tc>
      </w:tr>
      <w:tr w:rsidR="00CB170E" w:rsidRPr="00F3644F"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F3644F" w:rsidRDefault="00244A7A"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Applicant’s</w:t>
            </w:r>
            <w:r w:rsidR="00CB170E" w:rsidRPr="00F3644F">
              <w:rPr>
                <w:rFonts w:ascii="Arial" w:hAnsi="Arial" w:cs="Arial"/>
                <w:color w:val="auto"/>
                <w:sz w:val="20"/>
                <w:szCs w:val="20"/>
              </w:rPr>
              <w:t xml:space="preserve"> name</w:t>
            </w:r>
          </w:p>
          <w:p w14:paraId="6A73E42D"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F3644F"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p w14:paraId="36F96F7A"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r>
      <w:tr w:rsidR="00046725" w:rsidRPr="00F3644F" w14:paraId="3A1C9D7F"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2C798E39" w14:textId="65CE8E56" w:rsidR="00046725" w:rsidRPr="00F3644F" w:rsidRDefault="00046725"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E51FB25" w14:textId="77777777" w:rsidR="00046725" w:rsidRPr="00F3644F" w:rsidRDefault="00046725" w:rsidP="00046725">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F3644F" w:rsidRDefault="00CB170E" w:rsidP="00046725">
      <w:pPr>
        <w:pStyle w:val="Default"/>
        <w:jc w:val="both"/>
        <w:rPr>
          <w:rFonts w:ascii="Arial" w:hAnsi="Arial" w:cs="Arial"/>
          <w:color w:val="auto"/>
          <w:sz w:val="20"/>
          <w:szCs w:val="20"/>
        </w:rPr>
      </w:pPr>
    </w:p>
    <w:p w14:paraId="30CAF424" w14:textId="505ECC43" w:rsidR="00CB170E" w:rsidRPr="00F3644F" w:rsidRDefault="00CB170E" w:rsidP="00046725">
      <w:pPr>
        <w:pStyle w:val="Default"/>
        <w:jc w:val="both"/>
        <w:rPr>
          <w:rFonts w:ascii="Arial" w:hAnsi="Arial" w:cs="Arial"/>
          <w:bCs/>
          <w:sz w:val="20"/>
          <w:szCs w:val="20"/>
        </w:rPr>
      </w:pPr>
      <w:r w:rsidRPr="00F3644F">
        <w:rPr>
          <w:rFonts w:ascii="Arial" w:hAnsi="Arial" w:cs="Arial"/>
          <w:color w:val="auto"/>
          <w:sz w:val="20"/>
          <w:szCs w:val="20"/>
        </w:rPr>
        <w:t>Please return this form to:</w:t>
      </w:r>
      <w:r w:rsidR="00046725" w:rsidRPr="00F3644F">
        <w:rPr>
          <w:rFonts w:ascii="Arial" w:hAnsi="Arial" w:cs="Arial"/>
          <w:color w:val="auto"/>
          <w:sz w:val="20"/>
          <w:szCs w:val="20"/>
        </w:rPr>
        <w:t xml:space="preserve"> </w:t>
      </w:r>
      <w:r w:rsidRPr="00F3644F">
        <w:rPr>
          <w:rFonts w:ascii="Arial" w:hAnsi="Arial" w:cs="Arial"/>
          <w:bCs/>
          <w:sz w:val="20"/>
          <w:szCs w:val="20"/>
        </w:rPr>
        <w:t>The school or</w:t>
      </w:r>
      <w:r w:rsidR="00046725" w:rsidRPr="00F3644F">
        <w:rPr>
          <w:rFonts w:ascii="Arial" w:hAnsi="Arial" w:cs="Arial"/>
          <w:bCs/>
          <w:sz w:val="20"/>
          <w:szCs w:val="20"/>
        </w:rPr>
        <w:t xml:space="preserve"> </w:t>
      </w:r>
      <w:r w:rsidRPr="00F3644F">
        <w:rPr>
          <w:rFonts w:ascii="Arial" w:hAnsi="Arial" w:cs="Arial"/>
          <w:bCs/>
          <w:sz w:val="20"/>
          <w:szCs w:val="20"/>
        </w:rPr>
        <w:t>The School Admissions Team, Room L60, County Hall, Exeter EX2 4QG</w:t>
      </w:r>
      <w:r w:rsidR="00046725" w:rsidRPr="00F3644F">
        <w:rPr>
          <w:rFonts w:ascii="Arial" w:hAnsi="Arial" w:cs="Arial"/>
          <w:bCs/>
          <w:sz w:val="20"/>
          <w:szCs w:val="20"/>
        </w:rPr>
        <w:t xml:space="preserve"> </w:t>
      </w:r>
      <w:hyperlink r:id="rId37" w:history="1">
        <w:r w:rsidRPr="00F3644F">
          <w:rPr>
            <w:rStyle w:val="Hyperlink"/>
            <w:rFonts w:ascii="Arial" w:hAnsi="Arial" w:cs="Arial"/>
            <w:bCs/>
            <w:sz w:val="20"/>
            <w:szCs w:val="20"/>
          </w:rPr>
          <w:t>admissions@devon.gov.uk</w:t>
        </w:r>
      </w:hyperlink>
    </w:p>
    <w:p w14:paraId="5DBB9483" w14:textId="145A1751" w:rsidR="00CB170E" w:rsidRPr="00F3644F" w:rsidRDefault="00CB170E" w:rsidP="00046725">
      <w:pPr>
        <w:spacing w:line="240" w:lineRule="auto"/>
        <w:rPr>
          <w:rFonts w:ascii="Arial" w:hAnsi="Arial" w:cs="Arial"/>
          <w:sz w:val="20"/>
          <w:szCs w:val="20"/>
        </w:rPr>
      </w:pPr>
    </w:p>
    <w:p w14:paraId="5F3D29BC" w14:textId="4876EAB0" w:rsidR="00730B5D" w:rsidRPr="00F3644F" w:rsidRDefault="00730B5D" w:rsidP="00046725">
      <w:pPr>
        <w:spacing w:line="240" w:lineRule="auto"/>
        <w:rPr>
          <w:rFonts w:ascii="Arial" w:hAnsi="Arial" w:cs="Arial"/>
          <w:sz w:val="20"/>
          <w:szCs w:val="20"/>
        </w:rPr>
      </w:pPr>
    </w:p>
    <w:p w14:paraId="260769B3" w14:textId="77777777" w:rsidR="007B2D24" w:rsidRPr="00F3644F" w:rsidRDefault="007B2D24" w:rsidP="00046725">
      <w:pPr>
        <w:spacing w:line="240" w:lineRule="auto"/>
        <w:rPr>
          <w:rFonts w:ascii="Arial" w:hAnsi="Arial" w:cs="Arial"/>
          <w:sz w:val="20"/>
          <w:szCs w:val="20"/>
        </w:rPr>
        <w:sectPr w:rsidR="007B2D24" w:rsidRPr="00F3644F" w:rsidSect="0085200D">
          <w:headerReference w:type="default" r:id="rId38"/>
          <w:footerReference w:type="default" r:id="rId39"/>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973EEB" w:rsidRPr="00F3644F" w14:paraId="0C6D7C46" w14:textId="77777777" w:rsidTr="004E0145">
        <w:trPr>
          <w:trHeight w:hRule="exact" w:val="1134"/>
        </w:trPr>
        <w:tc>
          <w:tcPr>
            <w:tcW w:w="9854" w:type="dxa"/>
          </w:tcPr>
          <w:p w14:paraId="5A79146E" w14:textId="76456C43" w:rsidR="00973EEB" w:rsidRPr="00F3644F" w:rsidRDefault="00973EEB" w:rsidP="00046725">
            <w:pPr>
              <w:jc w:val="center"/>
              <w:rPr>
                <w:rFonts w:ascii="Arial" w:hAnsi="Arial" w:cs="Arial"/>
                <w:b/>
                <w:bCs/>
                <w:sz w:val="32"/>
                <w:szCs w:val="32"/>
              </w:rPr>
            </w:pPr>
            <w:bookmarkStart w:id="4" w:name="siffaith"/>
            <w:r w:rsidRPr="00F3644F">
              <w:rPr>
                <w:rFonts w:ascii="Arial" w:hAnsi="Arial" w:cs="Arial"/>
                <w:b/>
                <w:bCs/>
                <w:sz w:val="32"/>
                <w:szCs w:val="32"/>
              </w:rPr>
              <w:t xml:space="preserve">St </w:t>
            </w:r>
            <w:r w:rsidR="00092B9D">
              <w:rPr>
                <w:rFonts w:ascii="Arial" w:hAnsi="Arial" w:cs="Arial"/>
                <w:b/>
                <w:bCs/>
                <w:sz w:val="32"/>
                <w:szCs w:val="32"/>
              </w:rPr>
              <w:t>Mary’s</w:t>
            </w:r>
            <w:r w:rsidRPr="00F3644F">
              <w:rPr>
                <w:rFonts w:ascii="Arial" w:hAnsi="Arial" w:cs="Arial"/>
                <w:b/>
                <w:bCs/>
                <w:sz w:val="32"/>
                <w:szCs w:val="32"/>
              </w:rPr>
              <w:t xml:space="preserve"> Catholic Primary School</w:t>
            </w:r>
            <w:r w:rsidR="00BE5253">
              <w:rPr>
                <w:rFonts w:ascii="Arial" w:hAnsi="Arial" w:cs="Arial"/>
                <w:b/>
                <w:bCs/>
                <w:sz w:val="32"/>
                <w:szCs w:val="32"/>
              </w:rPr>
              <w:t xml:space="preserve">, </w:t>
            </w:r>
            <w:r w:rsidR="00DF63D1">
              <w:rPr>
                <w:rFonts w:ascii="Arial" w:hAnsi="Arial" w:cs="Arial"/>
                <w:b/>
                <w:bCs/>
                <w:sz w:val="32"/>
                <w:szCs w:val="32"/>
              </w:rPr>
              <w:t>Axminster</w:t>
            </w:r>
          </w:p>
          <w:p w14:paraId="63E5F7E0" w14:textId="77777777" w:rsidR="00973EEB" w:rsidRPr="00F3644F" w:rsidRDefault="00973EEB" w:rsidP="00046725">
            <w:pPr>
              <w:jc w:val="center"/>
              <w:rPr>
                <w:rFonts w:ascii="Arial" w:hAnsi="Arial" w:cs="Arial"/>
                <w:b/>
                <w:bCs/>
                <w:sz w:val="24"/>
                <w:szCs w:val="24"/>
              </w:rPr>
            </w:pPr>
            <w:r w:rsidRPr="00F3644F">
              <w:rPr>
                <w:rFonts w:ascii="Arial" w:hAnsi="Arial" w:cs="Arial"/>
                <w:b/>
                <w:bCs/>
                <w:sz w:val="24"/>
                <w:szCs w:val="24"/>
              </w:rPr>
              <w:t xml:space="preserve">Faith Supplementary Information Form </w:t>
            </w:r>
            <w:bookmarkEnd w:id="4"/>
            <w:r w:rsidRPr="00F3644F">
              <w:rPr>
                <w:rFonts w:ascii="Arial" w:hAnsi="Arial" w:cs="Arial"/>
                <w:b/>
                <w:bCs/>
                <w:sz w:val="24"/>
                <w:szCs w:val="24"/>
              </w:rPr>
              <w:t>2022-23</w:t>
            </w:r>
          </w:p>
          <w:p w14:paraId="6389466E" w14:textId="77777777" w:rsidR="00973EEB" w:rsidRPr="00F3644F" w:rsidRDefault="00973EEB" w:rsidP="00046725">
            <w:pPr>
              <w:jc w:val="center"/>
              <w:rPr>
                <w:rFonts w:ascii="Arial" w:hAnsi="Arial" w:cs="Arial"/>
                <w:b/>
                <w:bCs/>
                <w:sz w:val="12"/>
                <w:szCs w:val="12"/>
              </w:rPr>
            </w:pPr>
          </w:p>
          <w:p w14:paraId="2D5E0EE0" w14:textId="08634636" w:rsidR="00973EEB" w:rsidRPr="00F3644F" w:rsidRDefault="00973EEB" w:rsidP="00046725">
            <w:pPr>
              <w:jc w:val="center"/>
              <w:rPr>
                <w:rFonts w:ascii="Arial" w:hAnsi="Arial" w:cs="Arial"/>
                <w:sz w:val="20"/>
                <w:szCs w:val="20"/>
              </w:rPr>
            </w:pPr>
            <w:r w:rsidRPr="00F3644F">
              <w:rPr>
                <w:rFonts w:ascii="Arial" w:hAnsi="Arial" w:cs="Arial"/>
                <w:sz w:val="18"/>
                <w:szCs w:val="20"/>
              </w:rPr>
              <w:fldChar w:fldCharType="begin"/>
            </w:r>
            <w:r w:rsidRPr="00F3644F">
              <w:rPr>
                <w:rFonts w:ascii="Arial" w:hAnsi="Arial" w:cs="Arial"/>
                <w:sz w:val="18"/>
                <w:szCs w:val="20"/>
              </w:rPr>
              <w:instrText xml:space="preserve"> XE "Supplementary Information Form" </w:instrText>
            </w:r>
            <w:r w:rsidRPr="00F3644F">
              <w:rPr>
                <w:rFonts w:ascii="Arial" w:hAnsi="Arial" w:cs="Arial"/>
                <w:sz w:val="18"/>
                <w:szCs w:val="20"/>
              </w:rPr>
              <w:fldChar w:fldCharType="end"/>
            </w:r>
          </w:p>
        </w:tc>
      </w:tr>
    </w:tbl>
    <w:p w14:paraId="5F453530" w14:textId="77777777" w:rsidR="007B2D24" w:rsidRPr="00F3644F" w:rsidRDefault="007B2D24" w:rsidP="00046725">
      <w:pPr>
        <w:spacing w:after="0" w:line="240" w:lineRule="auto"/>
        <w:rPr>
          <w:rFonts w:ascii="Arial" w:eastAsia="Calibri" w:hAnsi="Arial" w:cs="Arial"/>
          <w:b/>
          <w:bCs/>
          <w:sz w:val="18"/>
          <w:szCs w:val="18"/>
        </w:rPr>
      </w:pPr>
      <w:r w:rsidRPr="00F3644F">
        <w:rPr>
          <w:rFonts w:ascii="Arial" w:eastAsia="Calibri" w:hAnsi="Arial" w:cs="Arial"/>
          <w:b/>
          <w:bCs/>
          <w:sz w:val="18"/>
          <w:szCs w:val="18"/>
        </w:rPr>
        <w:t>To be completed only where a parent is seeking admissions priority on faith criteria.</w:t>
      </w:r>
    </w:p>
    <w:p w14:paraId="6BA41E57" w14:textId="77777777" w:rsidR="00046725" w:rsidRPr="00F3644F" w:rsidRDefault="007B2D24" w:rsidP="00046725">
      <w:pPr>
        <w:tabs>
          <w:tab w:val="left" w:pos="3735"/>
        </w:tabs>
        <w:spacing w:after="0" w:line="240" w:lineRule="auto"/>
        <w:jc w:val="both"/>
        <w:rPr>
          <w:rFonts w:ascii="Arial" w:eastAsia="Calibri" w:hAnsi="Arial" w:cs="Arial"/>
          <w:bCs/>
          <w:color w:val="000000"/>
          <w:sz w:val="18"/>
          <w:szCs w:val="18"/>
        </w:rPr>
      </w:pPr>
      <w:r w:rsidRPr="00F3644F">
        <w:rPr>
          <w:rFonts w:ascii="Arial" w:eastAsia="Calibri" w:hAnsi="Arial" w:cs="Arial"/>
          <w:color w:val="000000"/>
          <w:sz w:val="18"/>
          <w:szCs w:val="18"/>
        </w:rPr>
        <w:t xml:space="preserve">Where there are more applications than there are places, we will prioritise applications where a faith criterion has been met. Please complete and return this form to the school by </w:t>
      </w:r>
      <w:r w:rsidRPr="00F3644F">
        <w:rPr>
          <w:rFonts w:ascii="Arial" w:eastAsia="Calibri" w:hAnsi="Arial" w:cs="Arial"/>
          <w:b/>
          <w:bCs/>
          <w:color w:val="000000"/>
          <w:sz w:val="18"/>
          <w:szCs w:val="18"/>
        </w:rPr>
        <w:t xml:space="preserve">15 January </w:t>
      </w:r>
      <w:r w:rsidRPr="00F3644F">
        <w:rPr>
          <w:rFonts w:ascii="Arial" w:hAnsi="Arial" w:cs="Arial"/>
          <w:b/>
          <w:bCs/>
          <w:sz w:val="18"/>
          <w:szCs w:val="18"/>
        </w:rPr>
        <w:t xml:space="preserve">2022 </w:t>
      </w:r>
      <w:r w:rsidRPr="00F3644F">
        <w:rPr>
          <w:rFonts w:ascii="Arial" w:eastAsia="Calibri" w:hAnsi="Arial" w:cs="Arial"/>
          <w:bCs/>
          <w:color w:val="000000"/>
          <w:sz w:val="18"/>
          <w:szCs w:val="18"/>
        </w:rPr>
        <w:t>or as soon as possible thereafter for admissions at the start of the Reception year.</w:t>
      </w:r>
      <w:r w:rsidR="00046725" w:rsidRPr="00F3644F">
        <w:rPr>
          <w:rFonts w:ascii="Arial" w:eastAsia="Calibri" w:hAnsi="Arial" w:cs="Arial"/>
          <w:bCs/>
          <w:color w:val="000000"/>
          <w:sz w:val="18"/>
          <w:szCs w:val="18"/>
        </w:rPr>
        <w:t xml:space="preserve">  </w:t>
      </w:r>
    </w:p>
    <w:p w14:paraId="5F383E1F" w14:textId="77777777" w:rsidR="00046725" w:rsidRPr="00F3644F" w:rsidRDefault="00046725" w:rsidP="00046725">
      <w:pPr>
        <w:tabs>
          <w:tab w:val="left" w:pos="3735"/>
        </w:tabs>
        <w:spacing w:after="0" w:line="240" w:lineRule="auto"/>
        <w:jc w:val="both"/>
        <w:rPr>
          <w:rFonts w:ascii="Arial" w:eastAsia="Calibri" w:hAnsi="Arial" w:cs="Arial"/>
          <w:bCs/>
          <w:color w:val="000000"/>
          <w:sz w:val="18"/>
          <w:szCs w:val="18"/>
        </w:rPr>
      </w:pPr>
    </w:p>
    <w:p w14:paraId="09A06766" w14:textId="122CE41F" w:rsidR="007B2D24" w:rsidRPr="00F3644F" w:rsidRDefault="007B2D24" w:rsidP="00046725">
      <w:pPr>
        <w:tabs>
          <w:tab w:val="left" w:pos="3735"/>
        </w:tabs>
        <w:spacing w:after="0" w:line="240" w:lineRule="auto"/>
        <w:jc w:val="both"/>
        <w:rPr>
          <w:rFonts w:ascii="Arial" w:eastAsia="Calibri" w:hAnsi="Arial" w:cs="Arial"/>
          <w:b/>
          <w:bCs/>
          <w:color w:val="000000"/>
          <w:sz w:val="18"/>
          <w:szCs w:val="18"/>
        </w:rPr>
      </w:pPr>
      <w:r w:rsidRPr="00F3644F">
        <w:rPr>
          <w:rFonts w:ascii="Arial" w:eastAsia="Calibri" w:hAnsi="Arial" w:cs="Arial"/>
          <w:b/>
          <w:bCs/>
          <w:color w:val="000000"/>
          <w:sz w:val="18"/>
          <w:szCs w:val="18"/>
        </w:rPr>
        <w:t xml:space="preserve">You must also complete a Local Authority Common Application Form  </w:t>
      </w:r>
      <w:hyperlink r:id="rId40" w:history="1">
        <w:r w:rsidRPr="00F3644F">
          <w:rPr>
            <w:rStyle w:val="Hyperlink"/>
            <w:rFonts w:ascii="Arial" w:eastAsia="Calibri" w:hAnsi="Arial" w:cs="Arial"/>
            <w:bCs/>
            <w:sz w:val="18"/>
            <w:szCs w:val="18"/>
          </w:rPr>
          <w:t>www.devon.gov.uk/admissionsonline</w:t>
        </w:r>
      </w:hyperlink>
    </w:p>
    <w:p w14:paraId="69AB78D6" w14:textId="77777777" w:rsidR="007B2D24" w:rsidRPr="00F3644F" w:rsidRDefault="007B2D24" w:rsidP="00046725">
      <w:pPr>
        <w:spacing w:after="0" w:line="240" w:lineRule="auto"/>
        <w:jc w:val="both"/>
        <w:rPr>
          <w:rFonts w:ascii="Arial" w:eastAsia="Calibri" w:hAnsi="Arial" w:cs="Arial"/>
          <w:color w:val="000000"/>
          <w:sz w:val="18"/>
          <w:szCs w:val="18"/>
        </w:rPr>
      </w:pPr>
    </w:p>
    <w:p w14:paraId="7247A033" w14:textId="77777777" w:rsidR="007B2D24" w:rsidRPr="00F3644F" w:rsidRDefault="007B2D24" w:rsidP="00046725">
      <w:pPr>
        <w:spacing w:after="0" w:line="240" w:lineRule="auto"/>
        <w:jc w:val="both"/>
        <w:rPr>
          <w:rFonts w:ascii="Arial" w:eastAsia="Calibri" w:hAnsi="Arial" w:cs="Arial"/>
          <w:color w:val="000000"/>
          <w:sz w:val="18"/>
          <w:szCs w:val="18"/>
        </w:rPr>
      </w:pPr>
      <w:r w:rsidRPr="00F3644F">
        <w:rPr>
          <w:rFonts w:ascii="Arial" w:eastAsia="Calibri" w:hAnsi="Arial" w:cs="Arial"/>
          <w:color w:val="000000"/>
          <w:sz w:val="18"/>
          <w:szCs w:val="18"/>
        </w:rPr>
        <w:t>Please complete and return this form to the school as soon as possible for in-year admissions.</w:t>
      </w:r>
    </w:p>
    <w:p w14:paraId="40D9CB66" w14:textId="77777777" w:rsidR="007B2D24" w:rsidRPr="00F3644F" w:rsidRDefault="007B2D24" w:rsidP="00046725">
      <w:pPr>
        <w:spacing w:after="0" w:line="240" w:lineRule="auto"/>
        <w:rPr>
          <w:rFonts w:ascii="Arial" w:hAnsi="Arial" w:cs="Arial"/>
          <w:sz w:val="18"/>
          <w:szCs w:val="18"/>
        </w:rPr>
      </w:pPr>
      <w:r w:rsidRPr="00F3644F">
        <w:rPr>
          <w:rFonts w:ascii="Arial" w:eastAsia="Calibri" w:hAnsi="Arial" w:cs="Arial"/>
          <w:b/>
          <w:bCs/>
          <w:color w:val="000000"/>
          <w:sz w:val="18"/>
          <w:szCs w:val="18"/>
        </w:rPr>
        <w:t xml:space="preserve">You must also complete a Devon Common Application Form </w:t>
      </w:r>
      <w:r w:rsidRPr="00F3644F">
        <w:rPr>
          <w:rFonts w:ascii="Arial" w:hAnsi="Arial" w:cs="Arial"/>
          <w:sz w:val="18"/>
          <w:szCs w:val="18"/>
        </w:rPr>
        <w:t>(</w:t>
      </w:r>
      <w:hyperlink r:id="rId41" w:history="1">
        <w:r w:rsidRPr="00F3644F">
          <w:rPr>
            <w:rStyle w:val="Hyperlink"/>
            <w:rFonts w:ascii="Arial" w:hAnsi="Arial" w:cs="Arial"/>
            <w:sz w:val="18"/>
            <w:szCs w:val="18"/>
          </w:rPr>
          <w:t>www.devon.gov.uk/admissionsonline</w:t>
        </w:r>
      </w:hyperlink>
      <w:r w:rsidRPr="00F3644F">
        <w:rPr>
          <w:rFonts w:ascii="Arial" w:hAnsi="Arial" w:cs="Arial"/>
          <w:sz w:val="18"/>
          <w:szCs w:val="18"/>
        </w:rPr>
        <w:t xml:space="preserve"> </w:t>
      </w:r>
    </w:p>
    <w:p w14:paraId="7E5CE018" w14:textId="7BF27E4E" w:rsidR="007B2D24" w:rsidRPr="00F3644F" w:rsidRDefault="007B2D24" w:rsidP="00046725">
      <w:pPr>
        <w:spacing w:after="0" w:line="240" w:lineRule="auto"/>
        <w:rPr>
          <w:rFonts w:ascii="Arial" w:eastAsia="Calibri" w:hAnsi="Arial" w:cs="Arial"/>
          <w:b/>
          <w:bCs/>
          <w:color w:val="000000"/>
          <w:sz w:val="18"/>
          <w:szCs w:val="18"/>
        </w:rPr>
      </w:pPr>
      <w:r w:rsidRPr="00F3644F">
        <w:rPr>
          <w:rFonts w:ascii="Arial" w:hAnsi="Arial" w:cs="Arial"/>
          <w:sz w:val="18"/>
          <w:szCs w:val="18"/>
        </w:rPr>
        <w:t>or a D-CAF</w:t>
      </w:r>
    </w:p>
    <w:p w14:paraId="4C0DE2F7" w14:textId="77777777" w:rsidR="007B2D24" w:rsidRPr="00F3644F" w:rsidRDefault="007B2D24" w:rsidP="00046725">
      <w:pPr>
        <w:spacing w:after="0" w:line="240" w:lineRule="auto"/>
        <w:jc w:val="both"/>
        <w:rPr>
          <w:rFonts w:ascii="Arial" w:eastAsia="Calibri" w:hAnsi="Arial" w:cs="Arial"/>
          <w:b/>
          <w:bCs/>
          <w:color w:val="000000"/>
          <w:sz w:val="18"/>
          <w:szCs w:val="18"/>
        </w:rPr>
      </w:pPr>
    </w:p>
    <w:p w14:paraId="7B15C7F2" w14:textId="12D25C57" w:rsidR="007B2D24" w:rsidRPr="00F3644F" w:rsidRDefault="007B2D24" w:rsidP="00046725">
      <w:pPr>
        <w:spacing w:after="0" w:line="240" w:lineRule="auto"/>
        <w:jc w:val="both"/>
        <w:rPr>
          <w:rFonts w:ascii="Arial" w:eastAsia="Calibri" w:hAnsi="Arial" w:cs="Arial"/>
          <w:b/>
          <w:bCs/>
          <w:color w:val="000000"/>
          <w:sz w:val="18"/>
          <w:szCs w:val="18"/>
        </w:rPr>
      </w:pPr>
      <w:r w:rsidRPr="00F3644F">
        <w:rPr>
          <w:rFonts w:ascii="Arial" w:eastAsia="Calibri" w:hAnsi="Arial" w:cs="Arial"/>
          <w:b/>
          <w:bCs/>
          <w:color w:val="000000"/>
          <w:sz w:val="18"/>
          <w:szCs w:val="18"/>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F3644F" w14:paraId="7AE59CBB" w14:textId="77777777" w:rsidTr="00F13F57">
        <w:trPr>
          <w:jc w:val="center"/>
        </w:trPr>
        <w:tc>
          <w:tcPr>
            <w:tcW w:w="5000" w:type="pct"/>
            <w:gridSpan w:val="5"/>
            <w:shd w:val="clear" w:color="auto" w:fill="FFFF00"/>
          </w:tcPr>
          <w:p w14:paraId="0DA48095"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b/>
                <w:color w:val="auto"/>
                <w:sz w:val="18"/>
                <w:szCs w:val="18"/>
              </w:rPr>
              <w:t>PART A – to be completed by the parent</w:t>
            </w:r>
          </w:p>
        </w:tc>
      </w:tr>
      <w:tr w:rsidR="007B2D24" w:rsidRPr="00F3644F" w14:paraId="65549F72" w14:textId="77777777" w:rsidTr="00AE5F8A">
        <w:trPr>
          <w:jc w:val="center"/>
        </w:trPr>
        <w:tc>
          <w:tcPr>
            <w:tcW w:w="1142" w:type="pct"/>
            <w:gridSpan w:val="2"/>
            <w:shd w:val="clear" w:color="auto" w:fill="FFFF00"/>
          </w:tcPr>
          <w:p w14:paraId="55BAB282"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 xml:space="preserve">Full name of child </w:t>
            </w:r>
          </w:p>
        </w:tc>
        <w:tc>
          <w:tcPr>
            <w:tcW w:w="3858" w:type="pct"/>
            <w:gridSpan w:val="3"/>
            <w:shd w:val="clear" w:color="auto" w:fill="FFFF00"/>
          </w:tcPr>
          <w:p w14:paraId="2ACDAC33"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p>
          <w:p w14:paraId="396B52CF" w14:textId="18951830"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F3644F" w14:paraId="304C8681" w14:textId="77777777" w:rsidTr="00AE5F8A">
        <w:trPr>
          <w:jc w:val="center"/>
        </w:trPr>
        <w:tc>
          <w:tcPr>
            <w:tcW w:w="1142" w:type="pct"/>
            <w:gridSpan w:val="2"/>
            <w:tcBorders>
              <w:bottom w:val="single" w:sz="4" w:space="0" w:color="auto"/>
            </w:tcBorders>
            <w:shd w:val="clear" w:color="auto" w:fill="FFFF00"/>
          </w:tcPr>
          <w:p w14:paraId="135AB5B9" w14:textId="20E4769E"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Date of Birth</w:t>
            </w:r>
          </w:p>
        </w:tc>
        <w:tc>
          <w:tcPr>
            <w:tcW w:w="3858" w:type="pct"/>
            <w:gridSpan w:val="3"/>
            <w:tcBorders>
              <w:bottom w:val="single" w:sz="4" w:space="0" w:color="auto"/>
            </w:tcBorders>
            <w:shd w:val="clear" w:color="auto" w:fill="FFFF00"/>
          </w:tcPr>
          <w:p w14:paraId="42CFE44C"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p>
          <w:p w14:paraId="19FA3EEB" w14:textId="2F53F44C"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F3644F"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sz w:val="18"/>
                <w:szCs w:val="18"/>
              </w:rPr>
              <w:t>Please tick box if it describes your child’s circumstances.</w:t>
            </w:r>
          </w:p>
        </w:tc>
      </w:tr>
      <w:tr w:rsidR="007B2D24" w:rsidRPr="00F3644F"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F3644F"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2B56F781" w14:textId="35A30EE9" w:rsidR="007B2D24" w:rsidRPr="00F3644F" w:rsidRDefault="007B2D24"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 xml:space="preserve">Criterion </w:t>
            </w:r>
            <w:r w:rsidR="006E4418" w:rsidRPr="00F3644F">
              <w:rPr>
                <w:rFonts w:ascii="Arial" w:hAnsi="Arial" w:cs="Arial"/>
                <w:color w:val="auto"/>
                <w:sz w:val="18"/>
                <w:szCs w:val="18"/>
              </w:rPr>
              <w:t>3</w:t>
            </w:r>
          </w:p>
        </w:tc>
        <w:tc>
          <w:tcPr>
            <w:tcW w:w="3858" w:type="pct"/>
            <w:gridSpan w:val="3"/>
            <w:shd w:val="clear" w:color="auto" w:fill="FFFF00"/>
          </w:tcPr>
          <w:p w14:paraId="4261CA28" w14:textId="77A73DAC" w:rsidR="007B2D24" w:rsidRPr="00F3644F" w:rsidRDefault="007B2D24"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Priority will next be given to children who are Baptised Catholic</w:t>
            </w:r>
            <w:r w:rsidRPr="00F3644F">
              <w:rPr>
                <w:rFonts w:ascii="Arial" w:hAnsi="Arial" w:cs="Arial"/>
                <w:sz w:val="18"/>
                <w:szCs w:val="18"/>
              </w:rPr>
              <w:t>.</w:t>
            </w:r>
            <w:r w:rsidR="006E4418" w:rsidRPr="00F3644F">
              <w:rPr>
                <w:rStyle w:val="FootnoteReference"/>
                <w:rFonts w:ascii="Arial" w:eastAsia="Calibri" w:hAnsi="Arial" w:cs="Arial"/>
                <w:sz w:val="22"/>
                <w:szCs w:val="22"/>
              </w:rPr>
              <w:t>6</w:t>
            </w:r>
          </w:p>
        </w:tc>
      </w:tr>
      <w:tr w:rsidR="007B2D24" w:rsidRPr="00F3644F"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F3644F"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092FBF84" w14:textId="67643EB9" w:rsidR="007B2D24" w:rsidRPr="00F3644F" w:rsidRDefault="007B2D24"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 xml:space="preserve">Criterion </w:t>
            </w:r>
            <w:r w:rsidR="00AE5F8A" w:rsidRPr="00F3644F">
              <w:rPr>
                <w:rFonts w:ascii="Arial" w:hAnsi="Arial" w:cs="Arial"/>
                <w:color w:val="auto"/>
                <w:sz w:val="18"/>
                <w:szCs w:val="18"/>
              </w:rPr>
              <w:t>5</w:t>
            </w:r>
          </w:p>
        </w:tc>
        <w:tc>
          <w:tcPr>
            <w:tcW w:w="3858" w:type="pct"/>
            <w:gridSpan w:val="3"/>
            <w:shd w:val="clear" w:color="auto" w:fill="FFFF00"/>
          </w:tcPr>
          <w:p w14:paraId="07D2CFD2" w14:textId="65F5EB1D" w:rsidR="00AE5F8A" w:rsidRPr="00F3644F" w:rsidRDefault="00AE5F8A" w:rsidP="00046725">
            <w:pPr>
              <w:pStyle w:val="Default"/>
              <w:widowControl w:val="0"/>
              <w:overflowPunct w:val="0"/>
              <w:textAlignment w:val="baseline"/>
              <w:rPr>
                <w:rFonts w:ascii="Arial" w:hAnsi="Arial" w:cs="Arial"/>
                <w:color w:val="auto"/>
                <w:sz w:val="18"/>
                <w:szCs w:val="18"/>
              </w:rPr>
            </w:pPr>
            <w:r w:rsidRPr="00F3644F">
              <w:rPr>
                <w:rFonts w:ascii="Arial" w:hAnsi="Arial" w:cs="Arial"/>
                <w:sz w:val="18"/>
                <w:szCs w:val="22"/>
              </w:rPr>
              <w:t>Priority will next be given to children of other Christian denominations</w:t>
            </w:r>
            <w:r w:rsidRPr="00F3644F">
              <w:rPr>
                <w:rStyle w:val="FootnoteReference"/>
                <w:rFonts w:ascii="Arial" w:hAnsi="Arial" w:cs="Arial"/>
                <w:sz w:val="18"/>
                <w:szCs w:val="22"/>
              </w:rPr>
              <w:footnoteReference w:id="14"/>
            </w:r>
            <w:r w:rsidRPr="00F3644F">
              <w:rPr>
                <w:rFonts w:ascii="Arial" w:hAnsi="Arial" w:cs="Arial"/>
                <w:sz w:val="18"/>
                <w:szCs w:val="22"/>
              </w:rPr>
              <w:t xml:space="preserve"> whose membership is evidenced by a minister of religion.</w:t>
            </w:r>
            <w:r w:rsidRPr="00F3644F">
              <w:rPr>
                <w:rFonts w:ascii="Arial" w:hAnsi="Arial" w:cs="Arial"/>
                <w:color w:val="auto"/>
                <w:sz w:val="18"/>
                <w:szCs w:val="18"/>
              </w:rPr>
              <w:t xml:space="preserve"> </w:t>
            </w:r>
          </w:p>
        </w:tc>
      </w:tr>
      <w:tr w:rsidR="00AE5F8A" w:rsidRPr="00F3644F"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F3644F" w:rsidRDefault="00AE5F8A"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3AB0AB09" w14:textId="3CB19EB4" w:rsidR="00AE5F8A" w:rsidRPr="00F3644F" w:rsidRDefault="00AE5F8A"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Criterion 6</w:t>
            </w:r>
          </w:p>
        </w:tc>
        <w:tc>
          <w:tcPr>
            <w:tcW w:w="3858" w:type="pct"/>
            <w:gridSpan w:val="3"/>
            <w:shd w:val="clear" w:color="auto" w:fill="FFFF00"/>
          </w:tcPr>
          <w:p w14:paraId="269E4D04" w14:textId="0C0C4DAA" w:rsidR="00AE5F8A" w:rsidRPr="00F3644F" w:rsidRDefault="00AE5F8A" w:rsidP="00046725">
            <w:pPr>
              <w:spacing w:line="240" w:lineRule="auto"/>
              <w:jc w:val="both"/>
              <w:rPr>
                <w:rFonts w:ascii="Arial" w:eastAsia="Calibri" w:hAnsi="Arial" w:cs="Arial"/>
                <w:sz w:val="18"/>
                <w:szCs w:val="20"/>
              </w:rPr>
            </w:pPr>
            <w:r w:rsidRPr="00F3644F">
              <w:rPr>
                <w:rFonts w:ascii="Arial" w:hAnsi="Arial" w:cs="Arial"/>
                <w:sz w:val="18"/>
                <w:szCs w:val="20"/>
              </w:rPr>
              <w:t>Priority will next be given to children of other faiths</w:t>
            </w:r>
            <w:r w:rsidRPr="00F3644F">
              <w:rPr>
                <w:rStyle w:val="FootnoteReference"/>
                <w:rFonts w:ascii="Arial" w:hAnsi="Arial" w:cs="Arial"/>
                <w:sz w:val="18"/>
                <w:szCs w:val="20"/>
              </w:rPr>
              <w:footnoteReference w:id="15"/>
            </w:r>
            <w:r w:rsidRPr="00F3644F">
              <w:rPr>
                <w:rFonts w:ascii="Arial" w:hAnsi="Arial" w:cs="Arial"/>
                <w:sz w:val="18"/>
                <w:szCs w:val="20"/>
              </w:rPr>
              <w:t xml:space="preserve"> whose membership is evidenced by a religious leader.</w:t>
            </w:r>
            <w:r w:rsidRPr="00F3644F">
              <w:rPr>
                <w:rFonts w:ascii="Arial" w:hAnsi="Arial" w:cs="Arial"/>
                <w:sz w:val="18"/>
                <w:szCs w:val="20"/>
                <w:vertAlign w:val="superscript"/>
              </w:rPr>
              <w:t>8</w:t>
            </w:r>
          </w:p>
        </w:tc>
      </w:tr>
      <w:tr w:rsidR="00AE5F8A" w:rsidRPr="00F3644F"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F3644F" w:rsidRDefault="00AE5F8A" w:rsidP="00046725">
            <w:pPr>
              <w:pStyle w:val="Default"/>
              <w:widowControl w:val="0"/>
              <w:overflowPunct w:val="0"/>
              <w:textAlignment w:val="baseline"/>
              <w:rPr>
                <w:rFonts w:ascii="Arial" w:hAnsi="Arial" w:cs="Arial"/>
                <w:color w:val="auto"/>
                <w:sz w:val="18"/>
                <w:szCs w:val="18"/>
              </w:rPr>
            </w:pPr>
          </w:p>
        </w:tc>
        <w:tc>
          <w:tcPr>
            <w:tcW w:w="4729" w:type="pct"/>
            <w:gridSpan w:val="4"/>
            <w:tcBorders>
              <w:left w:val="single" w:sz="24" w:space="0" w:color="auto"/>
            </w:tcBorders>
            <w:shd w:val="clear" w:color="auto" w:fill="FFFF00"/>
            <w:vAlign w:val="center"/>
          </w:tcPr>
          <w:p w14:paraId="0408A532" w14:textId="2649ACA6" w:rsidR="00AE5F8A" w:rsidRPr="00F3644F" w:rsidRDefault="00AE5F8A" w:rsidP="00046725">
            <w:pPr>
              <w:pStyle w:val="Default"/>
              <w:widowControl w:val="0"/>
              <w:overflowPunct w:val="0"/>
              <w:textAlignment w:val="baseline"/>
              <w:rPr>
                <w:rFonts w:ascii="Arial" w:hAnsi="Arial" w:cs="Arial"/>
                <w:sz w:val="18"/>
                <w:szCs w:val="22"/>
              </w:rPr>
            </w:pPr>
            <w:r w:rsidRPr="00F3644F">
              <w:rPr>
                <w:rFonts w:ascii="Arial" w:hAnsi="Arial" w:cs="Arial"/>
                <w:color w:val="auto"/>
                <w:sz w:val="18"/>
                <w:szCs w:val="18"/>
              </w:rPr>
              <w:t xml:space="preserve">I attach a copy of the </w:t>
            </w:r>
            <w:r w:rsidR="00234BFA" w:rsidRPr="00F3644F">
              <w:rPr>
                <w:rFonts w:ascii="Arial" w:hAnsi="Arial" w:cs="Arial"/>
                <w:color w:val="auto"/>
                <w:sz w:val="18"/>
                <w:szCs w:val="18"/>
              </w:rPr>
              <w:t xml:space="preserve">Baptismal Certificate </w:t>
            </w:r>
            <w:r w:rsidRPr="00F3644F">
              <w:rPr>
                <w:rFonts w:ascii="Arial" w:hAnsi="Arial" w:cs="Arial"/>
                <w:color w:val="auto"/>
                <w:sz w:val="18"/>
                <w:szCs w:val="18"/>
              </w:rPr>
              <w:t>or a Certificate of Dedication.</w:t>
            </w:r>
          </w:p>
        </w:tc>
      </w:tr>
      <w:tr w:rsidR="00AE5F8A" w:rsidRPr="00F3644F"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I confirm that I have submitted a Local Authority Common Application Form.</w:t>
            </w:r>
          </w:p>
          <w:p w14:paraId="13CA2CE8" w14:textId="77777777" w:rsidR="00046725" w:rsidRPr="00F3644F" w:rsidRDefault="00046725" w:rsidP="00046725">
            <w:pPr>
              <w:spacing w:after="0" w:line="240" w:lineRule="auto"/>
              <w:rPr>
                <w:rFonts w:ascii="Arial" w:hAnsi="Arial" w:cs="Arial"/>
                <w:b/>
                <w:sz w:val="18"/>
                <w:szCs w:val="18"/>
              </w:rPr>
            </w:pPr>
          </w:p>
          <w:p w14:paraId="438786C0" w14:textId="0BB40255" w:rsidR="00AE5F8A" w:rsidRPr="00F3644F" w:rsidRDefault="00AE5F8A" w:rsidP="00046725">
            <w:pPr>
              <w:spacing w:after="0" w:line="240" w:lineRule="auto"/>
              <w:rPr>
                <w:rFonts w:ascii="Arial" w:hAnsi="Arial" w:cs="Arial"/>
                <w:b/>
                <w:sz w:val="18"/>
                <w:szCs w:val="18"/>
              </w:rPr>
            </w:pPr>
            <w:r w:rsidRPr="00F3644F">
              <w:rPr>
                <w:rFonts w:ascii="Arial" w:hAnsi="Arial" w:cs="Arial"/>
                <w:b/>
                <w:sz w:val="18"/>
                <w:szCs w:val="18"/>
              </w:rPr>
              <w:t xml:space="preserve">Privacy and Data Protection: </w:t>
            </w:r>
          </w:p>
          <w:p w14:paraId="58AA2173" w14:textId="77777777" w:rsidR="00046725"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42" w:history="1">
              <w:r w:rsidRPr="00F3644F">
                <w:rPr>
                  <w:rStyle w:val="Hyperlink"/>
                  <w:rFonts w:ascii="Arial" w:hAnsi="Arial" w:cs="Arial"/>
                  <w:sz w:val="18"/>
                  <w:szCs w:val="18"/>
                </w:rPr>
                <w:t>https://new.devon.gov.uk/privacy/privacy-notices/</w:t>
              </w:r>
            </w:hyperlink>
            <w:r w:rsidRPr="00F3644F">
              <w:rPr>
                <w:rFonts w:ascii="Arial" w:hAnsi="Arial" w:cs="Arial"/>
                <w:sz w:val="18"/>
                <w:szCs w:val="18"/>
              </w:rPr>
              <w:t xml:space="preserve"> </w:t>
            </w:r>
          </w:p>
          <w:p w14:paraId="4496B842" w14:textId="77777777" w:rsidR="00046725" w:rsidRPr="00F3644F" w:rsidRDefault="00046725" w:rsidP="00046725">
            <w:pPr>
              <w:pStyle w:val="Default"/>
              <w:widowControl w:val="0"/>
              <w:overflowPunct w:val="0"/>
              <w:textAlignment w:val="baseline"/>
              <w:rPr>
                <w:rFonts w:ascii="Arial" w:hAnsi="Arial" w:cs="Arial"/>
                <w:sz w:val="18"/>
                <w:szCs w:val="18"/>
              </w:rPr>
            </w:pPr>
          </w:p>
          <w:p w14:paraId="3ACDC30C" w14:textId="77777777" w:rsidR="00046725"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3" w:history="1">
              <w:r w:rsidRPr="00F3644F">
                <w:rPr>
                  <w:rStyle w:val="Hyperlink"/>
                  <w:rFonts w:ascii="Arial" w:hAnsi="Arial" w:cs="Arial"/>
                  <w:sz w:val="18"/>
                  <w:szCs w:val="18"/>
                </w:rPr>
                <w:t>admissions@devon.gov.uk</w:t>
              </w:r>
            </w:hyperlink>
            <w:r w:rsidRPr="00F3644F">
              <w:rPr>
                <w:rFonts w:ascii="Arial" w:hAnsi="Arial" w:cs="Arial"/>
                <w:sz w:val="18"/>
                <w:szCs w:val="18"/>
              </w:rPr>
              <w:t xml:space="preserve"> or 0345 155 1019.</w:t>
            </w:r>
          </w:p>
          <w:p w14:paraId="2BD5331E" w14:textId="77777777" w:rsidR="00046725" w:rsidRPr="00F3644F" w:rsidRDefault="00046725" w:rsidP="00046725">
            <w:pPr>
              <w:pStyle w:val="Default"/>
              <w:widowControl w:val="0"/>
              <w:overflowPunct w:val="0"/>
              <w:textAlignment w:val="baseline"/>
              <w:rPr>
                <w:rFonts w:ascii="Arial" w:hAnsi="Arial" w:cs="Arial"/>
                <w:sz w:val="18"/>
                <w:szCs w:val="18"/>
              </w:rPr>
            </w:pPr>
          </w:p>
          <w:p w14:paraId="7D8E07CF" w14:textId="2D16CDC2" w:rsidR="00AE5F8A"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 xml:space="preserve">If you wish to exercise any of your rights under the General Data Protection Regulations, please contact the Council’s Data Protection Officer at 01392 383000 or at </w:t>
            </w:r>
            <w:hyperlink r:id="rId44" w:history="1">
              <w:r w:rsidRPr="00F3644F">
                <w:rPr>
                  <w:rStyle w:val="Hyperlink"/>
                  <w:rFonts w:ascii="Arial" w:hAnsi="Arial" w:cs="Arial"/>
                  <w:sz w:val="18"/>
                  <w:szCs w:val="18"/>
                </w:rPr>
                <w:t>accesstoinformationsecure@devon.gcsx.gov.uk</w:t>
              </w:r>
            </w:hyperlink>
            <w:r w:rsidRPr="00F3644F">
              <w:rPr>
                <w:rFonts w:ascii="Arial" w:hAnsi="Arial" w:cs="Arial"/>
                <w:sz w:val="18"/>
                <w:szCs w:val="18"/>
              </w:rPr>
              <w:t xml:space="preserve">. For more information about Data protection, please contact the School or visit </w:t>
            </w:r>
            <w:hyperlink r:id="rId45" w:history="1">
              <w:r w:rsidRPr="00F3644F">
                <w:rPr>
                  <w:rStyle w:val="Hyperlink"/>
                  <w:rFonts w:ascii="Arial" w:hAnsi="Arial" w:cs="Arial"/>
                  <w:sz w:val="18"/>
                  <w:szCs w:val="18"/>
                </w:rPr>
                <w:t>https://new.devon.gov.uk/accesstoinformation/data-protection</w:t>
              </w:r>
            </w:hyperlink>
            <w:r w:rsidRPr="00F3644F">
              <w:rPr>
                <w:rFonts w:ascii="Arial" w:hAnsi="Arial" w:cs="Arial"/>
                <w:sz w:val="18"/>
                <w:szCs w:val="18"/>
              </w:rPr>
              <w:t>.</w:t>
            </w:r>
          </w:p>
          <w:p w14:paraId="4149584E" w14:textId="2B2D226A" w:rsidR="00AE5F8A" w:rsidRPr="00F3644F"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F3644F" w14:paraId="3C26BBCC" w14:textId="77777777" w:rsidTr="00AE5F8A">
        <w:trPr>
          <w:jc w:val="center"/>
        </w:trPr>
        <w:tc>
          <w:tcPr>
            <w:tcW w:w="1142" w:type="pct"/>
            <w:gridSpan w:val="2"/>
            <w:shd w:val="clear" w:color="auto" w:fill="FFFF00"/>
          </w:tcPr>
          <w:p w14:paraId="404F848C" w14:textId="5AC369C6" w:rsidR="00AE5F8A" w:rsidRPr="00F3644F" w:rsidRDefault="00AE5F8A"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Parent’s name</w:t>
            </w:r>
          </w:p>
        </w:tc>
        <w:tc>
          <w:tcPr>
            <w:tcW w:w="2582" w:type="pct"/>
            <w:shd w:val="clear" w:color="auto" w:fill="FFFF00"/>
          </w:tcPr>
          <w:p w14:paraId="16BF2F04"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p>
          <w:p w14:paraId="459CB5BE" w14:textId="3C760589"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c>
          <w:tcPr>
            <w:tcW w:w="575" w:type="pct"/>
            <w:shd w:val="clear" w:color="auto" w:fill="FFFF00"/>
          </w:tcPr>
          <w:p w14:paraId="27F50D6C"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Date</w:t>
            </w:r>
          </w:p>
        </w:tc>
        <w:tc>
          <w:tcPr>
            <w:tcW w:w="701" w:type="pct"/>
            <w:shd w:val="clear" w:color="auto" w:fill="FFFF00"/>
          </w:tcPr>
          <w:p w14:paraId="7F10A213"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F3644F" w14:paraId="4B0A4BBF" w14:textId="77777777" w:rsidTr="00AE5F8A">
        <w:trPr>
          <w:jc w:val="center"/>
        </w:trPr>
        <w:tc>
          <w:tcPr>
            <w:tcW w:w="1142" w:type="pct"/>
            <w:gridSpan w:val="2"/>
            <w:shd w:val="clear" w:color="auto" w:fill="FFFF00"/>
          </w:tcPr>
          <w:p w14:paraId="34FF558E"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Please sign here</w:t>
            </w:r>
          </w:p>
        </w:tc>
        <w:tc>
          <w:tcPr>
            <w:tcW w:w="3858" w:type="pct"/>
            <w:gridSpan w:val="3"/>
            <w:shd w:val="clear" w:color="auto" w:fill="FFFF00"/>
          </w:tcPr>
          <w:p w14:paraId="7B809A9A"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p>
          <w:p w14:paraId="0EF7948B" w14:textId="3F7B628D"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r>
      <w:tr w:rsidR="00046725" w:rsidRPr="00F3644F" w14:paraId="0A516FB8" w14:textId="77777777" w:rsidTr="00AE5F8A">
        <w:trPr>
          <w:jc w:val="center"/>
        </w:trPr>
        <w:tc>
          <w:tcPr>
            <w:tcW w:w="1142" w:type="pct"/>
            <w:gridSpan w:val="2"/>
            <w:shd w:val="clear" w:color="auto" w:fill="FFFF00"/>
          </w:tcPr>
          <w:p w14:paraId="02180E11" w14:textId="6A9E6CDE" w:rsidR="00046725" w:rsidRPr="00F3644F" w:rsidRDefault="00046725"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Contact Telephone &amp; Email</w:t>
            </w:r>
          </w:p>
        </w:tc>
        <w:tc>
          <w:tcPr>
            <w:tcW w:w="3858" w:type="pct"/>
            <w:gridSpan w:val="3"/>
            <w:shd w:val="clear" w:color="auto" w:fill="FFFF00"/>
          </w:tcPr>
          <w:p w14:paraId="6FE048B0" w14:textId="77777777" w:rsidR="00046725" w:rsidRPr="00F3644F" w:rsidRDefault="00046725" w:rsidP="00046725">
            <w:pPr>
              <w:pStyle w:val="Default"/>
              <w:widowControl w:val="0"/>
              <w:overflowPunct w:val="0"/>
              <w:jc w:val="both"/>
              <w:textAlignment w:val="baseline"/>
              <w:rPr>
                <w:rFonts w:ascii="Arial" w:hAnsi="Arial" w:cs="Arial"/>
                <w:color w:val="auto"/>
                <w:sz w:val="18"/>
                <w:szCs w:val="18"/>
              </w:rPr>
            </w:pPr>
          </w:p>
        </w:tc>
      </w:tr>
    </w:tbl>
    <w:p w14:paraId="59DC034F" w14:textId="77777777" w:rsidR="00AE5F8A" w:rsidRPr="00F3644F" w:rsidRDefault="007B2D24" w:rsidP="00046725">
      <w:pPr>
        <w:pStyle w:val="Default"/>
        <w:jc w:val="both"/>
        <w:rPr>
          <w:rFonts w:ascii="Arial" w:hAnsi="Arial" w:cs="Arial"/>
          <w:sz w:val="18"/>
          <w:szCs w:val="18"/>
        </w:rPr>
      </w:pPr>
      <w:r w:rsidRPr="00F3644F">
        <w:rPr>
          <w:rFonts w:ascii="Arial" w:hAnsi="Arial" w:cs="Arial"/>
          <w:sz w:val="18"/>
          <w:szCs w:val="18"/>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F3644F" w:rsidRDefault="00AE5F8A" w:rsidP="00046725">
      <w:pPr>
        <w:pStyle w:val="Default"/>
        <w:jc w:val="both"/>
        <w:rPr>
          <w:rFonts w:ascii="Arial" w:hAnsi="Arial" w:cs="Arial"/>
          <w:sz w:val="18"/>
          <w:szCs w:val="18"/>
        </w:rPr>
      </w:pPr>
    </w:p>
    <w:p w14:paraId="31486AB2" w14:textId="56B9603C" w:rsidR="00FF03AC" w:rsidRPr="00F3644F" w:rsidRDefault="00FF03AC" w:rsidP="00046725">
      <w:pPr>
        <w:pStyle w:val="Default"/>
        <w:jc w:val="both"/>
        <w:rPr>
          <w:rFonts w:ascii="Arial" w:hAnsi="Arial" w:cs="Arial"/>
          <w:b/>
          <w:bCs/>
          <w:sz w:val="18"/>
          <w:szCs w:val="18"/>
        </w:rPr>
      </w:pPr>
      <w:r w:rsidRPr="00F3644F">
        <w:rPr>
          <w:rFonts w:ascii="Arial" w:hAnsi="Arial" w:cs="Arial"/>
          <w:b/>
          <w:bCs/>
          <w:sz w:val="18"/>
          <w:szCs w:val="18"/>
        </w:rPr>
        <w:t xml:space="preserve">If you are providing a copy of a </w:t>
      </w:r>
      <w:r w:rsidR="00234BFA" w:rsidRPr="00F3644F">
        <w:rPr>
          <w:rFonts w:ascii="Arial" w:hAnsi="Arial" w:cs="Arial"/>
          <w:b/>
          <w:bCs/>
          <w:sz w:val="18"/>
          <w:szCs w:val="18"/>
        </w:rPr>
        <w:t xml:space="preserve">Baptismal Certificate </w:t>
      </w:r>
      <w:r w:rsidR="00AE5F8A" w:rsidRPr="00F3644F">
        <w:rPr>
          <w:rFonts w:ascii="Arial" w:hAnsi="Arial" w:cs="Arial"/>
          <w:b/>
          <w:bCs/>
          <w:sz w:val="18"/>
          <w:szCs w:val="18"/>
        </w:rPr>
        <w:t>or a Certificate of Dedication</w:t>
      </w:r>
      <w:r w:rsidRPr="00F3644F">
        <w:rPr>
          <w:rFonts w:ascii="Arial" w:hAnsi="Arial" w:cs="Arial"/>
          <w:b/>
          <w:bCs/>
          <w:sz w:val="18"/>
          <w:szCs w:val="18"/>
        </w:rPr>
        <w:t>, it is not necessary to have Part B completed.</w:t>
      </w:r>
    </w:p>
    <w:p w14:paraId="1F02D442" w14:textId="77777777" w:rsidR="00046725" w:rsidRPr="00F3644F" w:rsidRDefault="00046725" w:rsidP="00046725">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F3644F" w14:paraId="68BA5DCD" w14:textId="77777777" w:rsidTr="00F13F57">
        <w:trPr>
          <w:jc w:val="center"/>
        </w:trPr>
        <w:tc>
          <w:tcPr>
            <w:tcW w:w="5000" w:type="pct"/>
            <w:gridSpan w:val="5"/>
            <w:shd w:val="clear" w:color="auto" w:fill="D9D9D9" w:themeFill="background1" w:themeFillShade="D9"/>
          </w:tcPr>
          <w:p w14:paraId="480AFDE0" w14:textId="72BDC47D"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b/>
                <w:color w:val="auto"/>
                <w:sz w:val="20"/>
                <w:szCs w:val="20"/>
              </w:rPr>
              <w:t>PART B – to be completed by a Church Priest or Minister</w:t>
            </w:r>
            <w:r w:rsidR="00AE5F8A" w:rsidRPr="00F3644F">
              <w:rPr>
                <w:rFonts w:ascii="Arial" w:hAnsi="Arial" w:cs="Arial"/>
                <w:b/>
                <w:color w:val="auto"/>
                <w:sz w:val="20"/>
                <w:szCs w:val="20"/>
              </w:rPr>
              <w:t xml:space="preserve"> to confirm eligibility where a Baptism Certificate or Certificate of Dedication is not provided</w:t>
            </w:r>
          </w:p>
        </w:tc>
      </w:tr>
      <w:tr w:rsidR="007B2D24" w:rsidRPr="00F3644F" w14:paraId="3320DFD5" w14:textId="77777777" w:rsidTr="00AE5F8A">
        <w:trPr>
          <w:jc w:val="center"/>
        </w:trPr>
        <w:tc>
          <w:tcPr>
            <w:tcW w:w="1070" w:type="pct"/>
            <w:gridSpan w:val="2"/>
            <w:shd w:val="clear" w:color="auto" w:fill="D9D9D9" w:themeFill="background1" w:themeFillShade="D9"/>
          </w:tcPr>
          <w:p w14:paraId="50AD8319"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20DA0923" w14:textId="77777777" w:rsidTr="00AE5F8A">
        <w:trPr>
          <w:jc w:val="center"/>
        </w:trPr>
        <w:tc>
          <w:tcPr>
            <w:tcW w:w="1070" w:type="pct"/>
            <w:gridSpan w:val="2"/>
            <w:shd w:val="clear" w:color="auto" w:fill="D9D9D9" w:themeFill="background1" w:themeFillShade="D9"/>
          </w:tcPr>
          <w:p w14:paraId="69650563" w14:textId="4E297255"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2DCF6162" w14:textId="77777777" w:rsidTr="00AE5F8A">
        <w:trPr>
          <w:jc w:val="center"/>
        </w:trPr>
        <w:tc>
          <w:tcPr>
            <w:tcW w:w="1070" w:type="pct"/>
            <w:gridSpan w:val="2"/>
            <w:shd w:val="clear" w:color="auto" w:fill="D9D9D9" w:themeFill="background1" w:themeFillShade="D9"/>
          </w:tcPr>
          <w:p w14:paraId="1A548B2F" w14:textId="27140D9C"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337E105C" w14:textId="77777777" w:rsidTr="00AE5F8A">
        <w:trPr>
          <w:jc w:val="center"/>
        </w:trPr>
        <w:tc>
          <w:tcPr>
            <w:tcW w:w="1070" w:type="pct"/>
            <w:gridSpan w:val="2"/>
            <w:shd w:val="clear" w:color="auto" w:fill="D9D9D9" w:themeFill="background1" w:themeFillShade="D9"/>
          </w:tcPr>
          <w:p w14:paraId="07D7C52C"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Address</w:t>
            </w:r>
          </w:p>
          <w:p w14:paraId="7BB3D0EB"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475ACE45"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sz w:val="20"/>
                <w:szCs w:val="20"/>
              </w:rPr>
              <w:t>From your knowledge, please tick box if it describes the child’s circumstances:</w:t>
            </w:r>
          </w:p>
        </w:tc>
      </w:tr>
      <w:tr w:rsidR="00AE5F8A" w:rsidRPr="00F3644F"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F3644F"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F3644F" w:rsidRDefault="00AE5F8A"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Criterion 3</w:t>
            </w:r>
          </w:p>
        </w:tc>
        <w:tc>
          <w:tcPr>
            <w:tcW w:w="3930" w:type="pct"/>
            <w:gridSpan w:val="3"/>
            <w:shd w:val="clear" w:color="auto" w:fill="D9D9D9" w:themeFill="background1" w:themeFillShade="D9"/>
          </w:tcPr>
          <w:p w14:paraId="01CF36F5" w14:textId="01A81A8A" w:rsidR="00AE5F8A" w:rsidRPr="00F3644F" w:rsidRDefault="00AE5F8A"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Priority will next be given to children who are Baptised Catholic</w:t>
            </w:r>
            <w:r w:rsidRPr="00F3644F">
              <w:rPr>
                <w:rFonts w:ascii="Arial" w:hAnsi="Arial" w:cs="Arial"/>
                <w:sz w:val="20"/>
                <w:szCs w:val="20"/>
              </w:rPr>
              <w:t>.</w:t>
            </w:r>
            <w:r w:rsidRPr="00F3644F">
              <w:rPr>
                <w:rStyle w:val="FootnoteReference"/>
                <w:rFonts w:ascii="Arial" w:eastAsia="Calibri" w:hAnsi="Arial" w:cs="Arial"/>
              </w:rPr>
              <w:t>6</w:t>
            </w:r>
          </w:p>
        </w:tc>
      </w:tr>
      <w:tr w:rsidR="00AE5F8A" w:rsidRPr="00F3644F"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F3644F"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F3644F" w:rsidRDefault="00AE5F8A"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Criterion 5</w:t>
            </w:r>
          </w:p>
        </w:tc>
        <w:tc>
          <w:tcPr>
            <w:tcW w:w="3930" w:type="pct"/>
            <w:gridSpan w:val="3"/>
            <w:shd w:val="clear" w:color="auto" w:fill="D9D9D9" w:themeFill="background1" w:themeFillShade="D9"/>
          </w:tcPr>
          <w:p w14:paraId="5B18116F" w14:textId="290EE212" w:rsidR="00AE5F8A" w:rsidRPr="00F3644F" w:rsidRDefault="00AE5F8A" w:rsidP="00046725">
            <w:pPr>
              <w:pStyle w:val="Default"/>
              <w:widowControl w:val="0"/>
              <w:overflowPunct w:val="0"/>
              <w:textAlignment w:val="baseline"/>
              <w:rPr>
                <w:rFonts w:ascii="Arial" w:hAnsi="Arial" w:cs="Arial"/>
                <w:bCs/>
                <w:color w:val="auto"/>
                <w:sz w:val="20"/>
                <w:szCs w:val="20"/>
              </w:rPr>
            </w:pPr>
            <w:r w:rsidRPr="00F3644F">
              <w:rPr>
                <w:rFonts w:ascii="Arial" w:hAnsi="Arial" w:cs="Arial"/>
                <w:bCs/>
                <w:sz w:val="20"/>
              </w:rPr>
              <w:t>Priority will next be given to children of other Christian denominations</w:t>
            </w:r>
            <w:r w:rsidRPr="00F3644F">
              <w:rPr>
                <w:rStyle w:val="FootnoteReference"/>
                <w:rFonts w:ascii="Arial" w:hAnsi="Arial" w:cs="Arial"/>
                <w:bCs/>
                <w:sz w:val="20"/>
              </w:rPr>
              <w:footnoteReference w:id="16"/>
            </w:r>
            <w:r w:rsidRPr="00F3644F">
              <w:rPr>
                <w:rFonts w:ascii="Arial" w:hAnsi="Arial" w:cs="Arial"/>
                <w:bCs/>
                <w:sz w:val="20"/>
              </w:rPr>
              <w:t xml:space="preserve"> whose membership is evidenced by a minister of religion.</w:t>
            </w:r>
            <w:r w:rsidRPr="00F3644F">
              <w:rPr>
                <w:rFonts w:ascii="Arial" w:hAnsi="Arial" w:cs="Arial"/>
                <w:bCs/>
                <w:color w:val="auto"/>
                <w:sz w:val="20"/>
                <w:szCs w:val="20"/>
              </w:rPr>
              <w:t xml:space="preserve"> </w:t>
            </w:r>
          </w:p>
        </w:tc>
      </w:tr>
      <w:tr w:rsidR="00AE5F8A" w:rsidRPr="00F3644F"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F3644F" w:rsidRDefault="00AE5F8A" w:rsidP="00046725">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F3644F" w:rsidRDefault="00AE5F8A" w:rsidP="00046725">
            <w:pPr>
              <w:pStyle w:val="Default"/>
              <w:widowControl w:val="0"/>
              <w:overflowPunct w:val="0"/>
              <w:textAlignment w:val="baseline"/>
              <w:rPr>
                <w:rFonts w:ascii="Arial" w:hAnsi="Arial" w:cs="Arial"/>
                <w:strike/>
                <w:color w:val="auto"/>
                <w:sz w:val="20"/>
                <w:szCs w:val="20"/>
              </w:rPr>
            </w:pPr>
            <w:r w:rsidRPr="00F3644F">
              <w:rPr>
                <w:rFonts w:ascii="Arial" w:hAnsi="Arial" w:cs="Arial"/>
                <w:color w:val="auto"/>
                <w:sz w:val="20"/>
                <w:szCs w:val="20"/>
              </w:rPr>
              <w:t>Criterion 6</w:t>
            </w:r>
          </w:p>
        </w:tc>
        <w:tc>
          <w:tcPr>
            <w:tcW w:w="3930" w:type="pct"/>
            <w:gridSpan w:val="3"/>
            <w:shd w:val="clear" w:color="auto" w:fill="D9D9D9" w:themeFill="background1" w:themeFillShade="D9"/>
          </w:tcPr>
          <w:p w14:paraId="4BFBF48C" w14:textId="3B03A063" w:rsidR="00234BFA" w:rsidRPr="00F3644F" w:rsidRDefault="00AE5F8A" w:rsidP="00046725">
            <w:pPr>
              <w:pStyle w:val="Default"/>
              <w:widowControl w:val="0"/>
              <w:overflowPunct w:val="0"/>
              <w:textAlignment w:val="baseline"/>
              <w:rPr>
                <w:rFonts w:ascii="Arial" w:hAnsi="Arial" w:cs="Arial"/>
                <w:bCs/>
                <w:strike/>
                <w:color w:val="auto"/>
                <w:sz w:val="20"/>
                <w:szCs w:val="20"/>
              </w:rPr>
            </w:pPr>
            <w:r w:rsidRPr="00F3644F">
              <w:rPr>
                <w:rFonts w:ascii="Arial" w:hAnsi="Arial" w:cs="Arial"/>
                <w:bCs/>
                <w:sz w:val="20"/>
              </w:rPr>
              <w:t>Priority will next be given to children of other faiths</w:t>
            </w:r>
            <w:r w:rsidRPr="00F3644F">
              <w:rPr>
                <w:rStyle w:val="FootnoteReference"/>
                <w:rFonts w:ascii="Arial" w:hAnsi="Arial" w:cs="Arial"/>
                <w:bCs/>
                <w:sz w:val="20"/>
              </w:rPr>
              <w:footnoteReference w:id="17"/>
            </w:r>
            <w:r w:rsidRPr="00F3644F">
              <w:rPr>
                <w:rFonts w:ascii="Arial" w:hAnsi="Arial" w:cs="Arial"/>
                <w:bCs/>
                <w:sz w:val="20"/>
              </w:rPr>
              <w:t xml:space="preserve"> whose membership is evidenced by a religious leader.</w:t>
            </w:r>
            <w:r w:rsidRPr="00F3644F">
              <w:rPr>
                <w:rFonts w:ascii="Arial" w:hAnsi="Arial" w:cs="Arial"/>
                <w:bCs/>
                <w:sz w:val="20"/>
                <w:vertAlign w:val="superscript"/>
              </w:rPr>
              <w:t>8</w:t>
            </w:r>
          </w:p>
        </w:tc>
      </w:tr>
      <w:tr w:rsidR="00FF03AC" w:rsidRPr="00F3644F"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F3644F" w:rsidRDefault="00FF03AC"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I confirm that the information provided above is accurate.</w:t>
            </w:r>
          </w:p>
          <w:p w14:paraId="709EF0E4" w14:textId="77777777" w:rsidR="00046725" w:rsidRPr="00F3644F" w:rsidRDefault="00046725" w:rsidP="00046725">
            <w:pPr>
              <w:spacing w:after="0" w:line="240" w:lineRule="auto"/>
              <w:rPr>
                <w:rFonts w:ascii="Arial" w:hAnsi="Arial" w:cs="Arial"/>
                <w:b/>
                <w:sz w:val="20"/>
                <w:szCs w:val="20"/>
              </w:rPr>
            </w:pPr>
          </w:p>
          <w:p w14:paraId="31F5243E" w14:textId="152CBEC3" w:rsidR="00FF03AC" w:rsidRPr="00F3644F" w:rsidRDefault="00FF03AC" w:rsidP="00046725">
            <w:pPr>
              <w:spacing w:after="0" w:line="240" w:lineRule="auto"/>
              <w:rPr>
                <w:rFonts w:ascii="Arial" w:hAnsi="Arial" w:cs="Arial"/>
                <w:b/>
                <w:sz w:val="20"/>
                <w:szCs w:val="20"/>
              </w:rPr>
            </w:pPr>
            <w:r w:rsidRPr="00F3644F">
              <w:rPr>
                <w:rFonts w:ascii="Arial" w:hAnsi="Arial" w:cs="Arial"/>
                <w:b/>
                <w:sz w:val="20"/>
                <w:szCs w:val="20"/>
              </w:rPr>
              <w:t xml:space="preserve">Privacy and Data Protection: </w:t>
            </w:r>
          </w:p>
          <w:p w14:paraId="4BBBBFA0" w14:textId="77777777" w:rsidR="00046725" w:rsidRPr="00F3644F" w:rsidRDefault="00FF03AC"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46" w:history="1">
              <w:r w:rsidRPr="00F3644F">
                <w:rPr>
                  <w:rStyle w:val="Hyperlink"/>
                  <w:rFonts w:ascii="Arial" w:hAnsi="Arial" w:cs="Arial"/>
                  <w:sz w:val="20"/>
                  <w:szCs w:val="20"/>
                </w:rPr>
                <w:t>https://new.devon.gov.uk/privacy/privacy-notices/</w:t>
              </w:r>
            </w:hyperlink>
            <w:r w:rsidRPr="00F3644F">
              <w:rPr>
                <w:rFonts w:ascii="Arial" w:hAnsi="Arial" w:cs="Arial"/>
                <w:sz w:val="20"/>
                <w:szCs w:val="20"/>
              </w:rPr>
              <w:t xml:space="preserve"> </w:t>
            </w:r>
          </w:p>
          <w:p w14:paraId="2468F677" w14:textId="77777777" w:rsidR="00046725" w:rsidRPr="00F3644F" w:rsidRDefault="00FF03AC"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7" w:history="1">
              <w:r w:rsidRPr="00F3644F">
                <w:rPr>
                  <w:rStyle w:val="Hyperlink"/>
                  <w:rFonts w:ascii="Arial" w:hAnsi="Arial" w:cs="Arial"/>
                  <w:sz w:val="20"/>
                  <w:szCs w:val="20"/>
                </w:rPr>
                <w:t>admissions@devon.gov.uk</w:t>
              </w:r>
            </w:hyperlink>
            <w:r w:rsidRPr="00F3644F">
              <w:rPr>
                <w:rFonts w:ascii="Arial" w:hAnsi="Arial" w:cs="Arial"/>
                <w:sz w:val="20"/>
                <w:szCs w:val="20"/>
              </w:rPr>
              <w:t xml:space="preserve"> or 0345 155 1019. </w:t>
            </w:r>
          </w:p>
          <w:p w14:paraId="257F0DAC" w14:textId="77777777" w:rsidR="00AE5F8A" w:rsidRPr="00F3644F" w:rsidRDefault="00FF03AC"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 xml:space="preserve">If you wish to exercise any of your rights under the General Data Protection Regulations, please contact the Council’s Data Protection Officer at 01392 383000 or at </w:t>
            </w:r>
            <w:hyperlink r:id="rId48" w:history="1">
              <w:r w:rsidRPr="00F3644F">
                <w:rPr>
                  <w:rStyle w:val="Hyperlink"/>
                  <w:rFonts w:ascii="Arial" w:hAnsi="Arial" w:cs="Arial"/>
                  <w:sz w:val="20"/>
                  <w:szCs w:val="20"/>
                </w:rPr>
                <w:t>accesstoinformationsecure@devon.gcsx.gov.uk</w:t>
              </w:r>
            </w:hyperlink>
            <w:r w:rsidRPr="00F3644F">
              <w:rPr>
                <w:rFonts w:ascii="Arial" w:hAnsi="Arial" w:cs="Arial"/>
                <w:sz w:val="20"/>
                <w:szCs w:val="20"/>
              </w:rPr>
              <w:t xml:space="preserve">. For more information about Data protection, please contact the School or visit </w:t>
            </w:r>
            <w:hyperlink r:id="rId49" w:history="1">
              <w:r w:rsidRPr="00F3644F">
                <w:rPr>
                  <w:rStyle w:val="Hyperlink"/>
                  <w:rFonts w:ascii="Arial" w:hAnsi="Arial" w:cs="Arial"/>
                  <w:sz w:val="20"/>
                  <w:szCs w:val="20"/>
                </w:rPr>
                <w:t>https://new.devon.gov.uk/accesstoinformation/data-protection</w:t>
              </w:r>
            </w:hyperlink>
            <w:r w:rsidRPr="00F3644F">
              <w:rPr>
                <w:rFonts w:ascii="Arial" w:hAnsi="Arial" w:cs="Arial"/>
                <w:sz w:val="20"/>
                <w:szCs w:val="20"/>
              </w:rPr>
              <w:t>.</w:t>
            </w:r>
          </w:p>
          <w:p w14:paraId="247C2C27" w14:textId="4B4B5EC2" w:rsidR="00046725" w:rsidRPr="00F3644F" w:rsidRDefault="00046725" w:rsidP="00046725">
            <w:pPr>
              <w:pStyle w:val="Default"/>
              <w:widowControl w:val="0"/>
              <w:overflowPunct w:val="0"/>
              <w:jc w:val="both"/>
              <w:textAlignment w:val="baseline"/>
              <w:rPr>
                <w:rFonts w:ascii="Arial" w:hAnsi="Arial" w:cs="Arial"/>
                <w:sz w:val="20"/>
                <w:szCs w:val="20"/>
              </w:rPr>
            </w:pPr>
          </w:p>
        </w:tc>
      </w:tr>
      <w:tr w:rsidR="00FF03AC" w:rsidRPr="00F3644F" w14:paraId="30D9D55B" w14:textId="77777777" w:rsidTr="00AE5F8A">
        <w:trPr>
          <w:jc w:val="center"/>
        </w:trPr>
        <w:tc>
          <w:tcPr>
            <w:tcW w:w="1070" w:type="pct"/>
            <w:gridSpan w:val="2"/>
            <w:shd w:val="clear" w:color="auto" w:fill="D9D9D9" w:themeFill="background1" w:themeFillShade="D9"/>
          </w:tcPr>
          <w:p w14:paraId="58870AB7"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Please sign here</w:t>
            </w:r>
          </w:p>
          <w:p w14:paraId="4FB2EC5D"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r>
      <w:tr w:rsidR="00FF03AC" w:rsidRPr="00F3644F" w14:paraId="57AE8914" w14:textId="77777777" w:rsidTr="00AE5F8A">
        <w:trPr>
          <w:jc w:val="center"/>
        </w:trPr>
        <w:tc>
          <w:tcPr>
            <w:tcW w:w="1070" w:type="pct"/>
            <w:gridSpan w:val="2"/>
            <w:shd w:val="clear" w:color="auto" w:fill="D9D9D9" w:themeFill="background1" w:themeFillShade="D9"/>
          </w:tcPr>
          <w:p w14:paraId="2FDAC027"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Date</w:t>
            </w:r>
          </w:p>
          <w:p w14:paraId="5208E098"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F3644F" w:rsidRDefault="007B2D24" w:rsidP="00046725">
      <w:pPr>
        <w:spacing w:after="0" w:line="240" w:lineRule="auto"/>
        <w:rPr>
          <w:rFonts w:ascii="Arial" w:hAnsi="Arial" w:cs="Arial"/>
          <w:sz w:val="20"/>
          <w:szCs w:val="20"/>
        </w:rPr>
      </w:pPr>
    </w:p>
    <w:p w14:paraId="330F30CD" w14:textId="77777777" w:rsidR="007B2D24" w:rsidRPr="00F3644F" w:rsidRDefault="007B2D24" w:rsidP="00046725">
      <w:pPr>
        <w:pStyle w:val="Default"/>
        <w:jc w:val="both"/>
        <w:rPr>
          <w:rFonts w:ascii="Arial" w:hAnsi="Arial" w:cs="Arial"/>
          <w:color w:val="auto"/>
          <w:sz w:val="20"/>
          <w:szCs w:val="20"/>
        </w:rPr>
      </w:pPr>
      <w:r w:rsidRPr="00F3644F">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F3644F" w:rsidRDefault="007B2D24" w:rsidP="00046725">
      <w:pPr>
        <w:pStyle w:val="Default"/>
        <w:jc w:val="both"/>
        <w:rPr>
          <w:rFonts w:ascii="Arial" w:hAnsi="Arial" w:cs="Arial"/>
          <w:color w:val="auto"/>
          <w:sz w:val="20"/>
          <w:szCs w:val="20"/>
        </w:rPr>
      </w:pPr>
    </w:p>
    <w:p w14:paraId="06424A12" w14:textId="1BC7723B" w:rsidR="00730B5D" w:rsidRPr="00F3644F" w:rsidRDefault="007B2D24" w:rsidP="003168B4">
      <w:pPr>
        <w:pStyle w:val="Default"/>
        <w:jc w:val="both"/>
        <w:rPr>
          <w:rFonts w:ascii="Arial" w:hAnsi="Arial" w:cs="Arial"/>
          <w:i/>
          <w:iCs/>
          <w:sz w:val="20"/>
          <w:szCs w:val="20"/>
        </w:rPr>
        <w:sectPr w:rsidR="00730B5D" w:rsidRPr="00F3644F" w:rsidSect="0085200D">
          <w:pgSz w:w="11906" w:h="16838"/>
          <w:pgMar w:top="720" w:right="992" w:bottom="720" w:left="992" w:header="720" w:footer="1134" w:gutter="0"/>
          <w:cols w:space="720"/>
          <w:docGrid w:linePitch="326"/>
        </w:sectPr>
      </w:pPr>
      <w:r w:rsidRPr="00F3644F">
        <w:rPr>
          <w:rFonts w:ascii="Arial" w:hAnsi="Arial" w:cs="Arial"/>
          <w:color w:val="auto"/>
          <w:sz w:val="20"/>
          <w:szCs w:val="20"/>
        </w:rPr>
        <w:t xml:space="preserve">Please return this form </w:t>
      </w:r>
      <w:proofErr w:type="gramStart"/>
      <w:r w:rsidRPr="00F3644F">
        <w:rPr>
          <w:rFonts w:ascii="Arial" w:hAnsi="Arial" w:cs="Arial"/>
          <w:color w:val="auto"/>
          <w:sz w:val="20"/>
          <w:szCs w:val="20"/>
        </w:rPr>
        <w:t>to:</w:t>
      </w:r>
      <w:proofErr w:type="gramEnd"/>
      <w:r w:rsidR="005F636B" w:rsidRPr="00F3644F">
        <w:rPr>
          <w:rFonts w:ascii="Arial" w:hAnsi="Arial" w:cs="Arial"/>
          <w:color w:val="auto"/>
          <w:sz w:val="20"/>
          <w:szCs w:val="20"/>
        </w:rPr>
        <w:t xml:space="preserve"> </w:t>
      </w:r>
      <w:r w:rsidR="00426744" w:rsidRPr="00F3644F">
        <w:rPr>
          <w:rFonts w:ascii="Arial" w:hAnsi="Arial" w:cs="Arial"/>
          <w:b/>
          <w:bCs/>
          <w:color w:val="auto"/>
          <w:sz w:val="20"/>
          <w:szCs w:val="20"/>
        </w:rPr>
        <w:t xml:space="preserve">St </w:t>
      </w:r>
      <w:r w:rsidR="00092B9D">
        <w:rPr>
          <w:rFonts w:ascii="Arial" w:hAnsi="Arial" w:cs="Arial"/>
          <w:b/>
          <w:bCs/>
          <w:color w:val="auto"/>
          <w:sz w:val="20"/>
          <w:szCs w:val="20"/>
        </w:rPr>
        <w:t>Mary’s</w:t>
      </w:r>
      <w:r w:rsidR="00BE5253">
        <w:rPr>
          <w:rFonts w:ascii="Arial" w:hAnsi="Arial" w:cs="Arial"/>
          <w:b/>
          <w:bCs/>
          <w:color w:val="auto"/>
          <w:sz w:val="20"/>
          <w:szCs w:val="20"/>
        </w:rPr>
        <w:t xml:space="preserve"> </w:t>
      </w:r>
      <w:r w:rsidR="00426744" w:rsidRPr="00F3644F">
        <w:rPr>
          <w:rFonts w:ascii="Arial" w:hAnsi="Arial" w:cs="Arial"/>
          <w:b/>
          <w:bCs/>
          <w:color w:val="auto"/>
          <w:sz w:val="20"/>
          <w:szCs w:val="20"/>
        </w:rPr>
        <w:t xml:space="preserve">Catholic Primary School, </w:t>
      </w:r>
      <w:r w:rsidR="00DF63D1">
        <w:rPr>
          <w:rFonts w:ascii="Arial" w:hAnsi="Arial" w:cs="Arial"/>
          <w:b/>
          <w:bCs/>
          <w:color w:val="auto"/>
          <w:sz w:val="20"/>
          <w:szCs w:val="20"/>
        </w:rPr>
        <w:t>Lyme</w:t>
      </w:r>
      <w:r w:rsidR="00092B9D">
        <w:rPr>
          <w:rFonts w:ascii="Arial" w:hAnsi="Arial" w:cs="Arial"/>
          <w:b/>
          <w:bCs/>
          <w:color w:val="auto"/>
          <w:sz w:val="20"/>
          <w:szCs w:val="20"/>
        </w:rPr>
        <w:t xml:space="preserve"> Road, </w:t>
      </w:r>
      <w:r w:rsidR="00DF63D1">
        <w:rPr>
          <w:rFonts w:ascii="Arial" w:hAnsi="Arial" w:cs="Arial"/>
          <w:b/>
          <w:bCs/>
          <w:color w:val="auto"/>
          <w:sz w:val="20"/>
          <w:szCs w:val="20"/>
        </w:rPr>
        <w:t>Axminster EX13 5BE</w:t>
      </w:r>
    </w:p>
    <w:p w14:paraId="3FCE4A7F" w14:textId="77777777" w:rsidR="00A73BE4" w:rsidRPr="00F3644F" w:rsidRDefault="00A73BE4" w:rsidP="00046725">
      <w:pPr>
        <w:spacing w:after="0" w:line="240" w:lineRule="auto"/>
        <w:rPr>
          <w:rFonts w:ascii="Arial" w:hAnsi="Arial" w:cs="Arial"/>
          <w:b/>
          <w:bCs/>
          <w:sz w:val="20"/>
          <w:szCs w:val="20"/>
        </w:rPr>
      </w:pPr>
      <w:r w:rsidRPr="00F3644F">
        <w:rPr>
          <w:rFonts w:ascii="Arial" w:hAnsi="Arial" w:cs="Arial"/>
          <w:b/>
          <w:bCs/>
          <w:sz w:val="20"/>
          <w:szCs w:val="20"/>
        </w:rPr>
        <w:t>School Admissions Policies</w:t>
      </w:r>
    </w:p>
    <w:p w14:paraId="680CC51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Pr="00F3644F" w:rsidRDefault="00A73BE4" w:rsidP="00046725">
      <w:pPr>
        <w:spacing w:after="0" w:line="240" w:lineRule="auto"/>
        <w:jc w:val="both"/>
        <w:rPr>
          <w:rFonts w:ascii="Arial" w:hAnsi="Arial" w:cs="Arial"/>
          <w:sz w:val="20"/>
          <w:szCs w:val="20"/>
        </w:rPr>
      </w:pPr>
    </w:p>
    <w:p w14:paraId="0430328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This policy is written to comply with the mandatory requirements of the </w:t>
      </w:r>
      <w:hyperlink r:id="rId50" w:history="1">
        <w:r w:rsidRPr="00F3644F">
          <w:rPr>
            <w:rStyle w:val="Hyperlink"/>
            <w:rFonts w:ascii="Arial" w:hAnsi="Arial" w:cs="Arial"/>
            <w:sz w:val="20"/>
            <w:szCs w:val="20"/>
          </w:rPr>
          <w:t>School Admissions Code</w:t>
        </w:r>
      </w:hyperlink>
      <w:r w:rsidRPr="00F3644F">
        <w:rPr>
          <w:rFonts w:ascii="Arial" w:hAnsi="Arial" w:cs="Arial"/>
          <w:sz w:val="20"/>
          <w:szCs w:val="20"/>
        </w:rPr>
        <w:t xml:space="preserve">, the </w:t>
      </w:r>
      <w:hyperlink r:id="rId51" w:history="1">
        <w:r w:rsidRPr="00F3644F">
          <w:rPr>
            <w:rStyle w:val="Hyperlink"/>
            <w:rFonts w:ascii="Arial" w:hAnsi="Arial" w:cs="Arial"/>
            <w:sz w:val="20"/>
            <w:szCs w:val="20"/>
          </w:rPr>
          <w:t>School Admissions Appeals Code</w:t>
        </w:r>
      </w:hyperlink>
      <w:r w:rsidRPr="00F3644F">
        <w:rPr>
          <w:rFonts w:ascii="Arial" w:hAnsi="Arial" w:cs="Arial"/>
          <w:sz w:val="20"/>
          <w:szCs w:val="20"/>
        </w:rPr>
        <w:t xml:space="preserve"> and all other relevant legislation so that:</w:t>
      </w:r>
    </w:p>
    <w:p w14:paraId="480F1286"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 xml:space="preserve">Parents know they must apply for a place and how and when to apply </w:t>
      </w:r>
    </w:p>
    <w:p w14:paraId="05468257"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Parents know what will happen after they apply</w:t>
      </w:r>
    </w:p>
    <w:p w14:paraId="7D02E70B"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It is clear to all, including our school community, how many places are available</w:t>
      </w:r>
    </w:p>
    <w:p w14:paraId="73668DF9"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Our school community understands our admission procedures</w:t>
      </w:r>
    </w:p>
    <w:p w14:paraId="406188C3"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We are committed to a fair, consistent and transparent admissions process</w:t>
      </w:r>
    </w:p>
    <w:p w14:paraId="78C86BB1" w14:textId="77777777" w:rsidR="00A73BE4" w:rsidRPr="00F3644F" w:rsidRDefault="00A73BE4" w:rsidP="00046725">
      <w:pPr>
        <w:spacing w:after="0" w:line="240" w:lineRule="auto"/>
        <w:rPr>
          <w:rFonts w:ascii="Arial" w:hAnsi="Arial" w:cs="Arial"/>
          <w:sz w:val="20"/>
          <w:szCs w:val="20"/>
        </w:rPr>
      </w:pPr>
    </w:p>
    <w:p w14:paraId="3BD850C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It should be read along with Devon County Council’s </w:t>
      </w:r>
      <w:hyperlink r:id="rId52" w:history="1">
        <w:r w:rsidRPr="00F3644F">
          <w:rPr>
            <w:rStyle w:val="Hyperlink"/>
            <w:rFonts w:ascii="Arial" w:hAnsi="Arial" w:cs="Arial"/>
            <w:sz w:val="20"/>
            <w:szCs w:val="20"/>
          </w:rPr>
          <w:t>Step by Step and In-Year Guides to Admissions</w:t>
        </w:r>
      </w:hyperlink>
      <w:r w:rsidRPr="00F3644F">
        <w:rPr>
          <w:rFonts w:ascii="Arial" w:hAnsi="Arial" w:cs="Arial"/>
          <w:sz w:val="20"/>
          <w:szCs w:val="20"/>
        </w:rPr>
        <w:t xml:space="preserve">, its </w:t>
      </w:r>
      <w:hyperlink r:id="rId53" w:history="1">
        <w:r w:rsidRPr="00F3644F">
          <w:rPr>
            <w:rStyle w:val="Hyperlink"/>
            <w:rFonts w:ascii="Arial" w:hAnsi="Arial" w:cs="Arial"/>
            <w:sz w:val="20"/>
            <w:szCs w:val="20"/>
          </w:rPr>
          <w:t>Normal Round and In-Year Co-ordinated Admissions Schemes</w:t>
        </w:r>
      </w:hyperlink>
      <w:r w:rsidRPr="00F3644F">
        <w:rPr>
          <w:rFonts w:ascii="Arial" w:hAnsi="Arial" w:cs="Arial"/>
          <w:sz w:val="20"/>
          <w:szCs w:val="20"/>
        </w:rPr>
        <w:t xml:space="preserve">, its </w:t>
      </w:r>
      <w:hyperlink r:id="rId54" w:history="1">
        <w:r w:rsidRPr="00F3644F">
          <w:rPr>
            <w:rStyle w:val="Hyperlink"/>
            <w:rFonts w:ascii="Arial" w:hAnsi="Arial" w:cs="Arial"/>
            <w:sz w:val="20"/>
            <w:szCs w:val="20"/>
          </w:rPr>
          <w:t>Fair Access Protocol</w:t>
        </w:r>
      </w:hyperlink>
      <w:r w:rsidRPr="00F3644F">
        <w:rPr>
          <w:rFonts w:ascii="Arial" w:hAnsi="Arial" w:cs="Arial"/>
          <w:sz w:val="20"/>
          <w:szCs w:val="20"/>
        </w:rPr>
        <w:t xml:space="preserve"> and its </w:t>
      </w:r>
      <w:hyperlink r:id="rId55" w:history="1">
        <w:r w:rsidRPr="00F3644F">
          <w:rPr>
            <w:rStyle w:val="Hyperlink"/>
            <w:rFonts w:ascii="Arial" w:hAnsi="Arial" w:cs="Arial"/>
            <w:sz w:val="20"/>
            <w:szCs w:val="20"/>
          </w:rPr>
          <w:t>Education Transport Policy</w:t>
        </w:r>
      </w:hyperlink>
      <w:r w:rsidRPr="00F3644F">
        <w:rPr>
          <w:rFonts w:ascii="Arial" w:hAnsi="Arial" w:cs="Arial"/>
          <w:sz w:val="20"/>
          <w:szCs w:val="20"/>
        </w:rPr>
        <w:t xml:space="preserve">. </w:t>
      </w:r>
    </w:p>
    <w:p w14:paraId="749E9B81" w14:textId="77777777" w:rsidR="00A73BE4" w:rsidRPr="00F3644F" w:rsidRDefault="00A73BE4" w:rsidP="00046725">
      <w:pPr>
        <w:spacing w:after="0" w:line="240" w:lineRule="auto"/>
        <w:jc w:val="both"/>
        <w:rPr>
          <w:rFonts w:ascii="Arial" w:hAnsi="Arial" w:cs="Arial"/>
          <w:sz w:val="20"/>
          <w:szCs w:val="20"/>
        </w:rPr>
      </w:pPr>
    </w:p>
    <w:p w14:paraId="03C0A83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sidRPr="00F3644F">
          <w:rPr>
            <w:rStyle w:val="Hyperlink"/>
            <w:rFonts w:ascii="Arial" w:hAnsi="Arial" w:cs="Arial"/>
            <w:sz w:val="20"/>
            <w:szCs w:val="20"/>
          </w:rPr>
          <w:t>Key Information</w:t>
        </w:r>
      </w:hyperlink>
      <w:r w:rsidRPr="00F3644F">
        <w:rPr>
          <w:rFonts w:ascii="Arial" w:hAnsi="Arial" w:cs="Arial"/>
          <w:sz w:val="20"/>
          <w:szCs w:val="20"/>
        </w:rPr>
        <w:t xml:space="preserve"> section above.</w:t>
      </w:r>
    </w:p>
    <w:p w14:paraId="11010AE3" w14:textId="77777777" w:rsidR="00A73BE4" w:rsidRPr="00F3644F" w:rsidRDefault="00A73BE4" w:rsidP="00046725">
      <w:pPr>
        <w:spacing w:after="0" w:line="240" w:lineRule="auto"/>
        <w:jc w:val="both"/>
        <w:rPr>
          <w:rFonts w:ascii="Arial" w:hAnsi="Arial" w:cs="Arial"/>
          <w:b/>
          <w:sz w:val="20"/>
          <w:szCs w:val="20"/>
        </w:rPr>
      </w:pPr>
    </w:p>
    <w:p w14:paraId="700B6AF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 xml:space="preserve">How to apply for admission – at the normal round </w:t>
      </w:r>
    </w:p>
    <w:p w14:paraId="0112C6D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apply for a place by completing the Common Application Form that is issued by the Local Authority (LA) where the child lives. For residents of another council area (including Plymouth and Torbay), parents must use the Common Application Form provided locally. This will be forwarded to Devon County Council.</w:t>
      </w:r>
    </w:p>
    <w:p w14:paraId="4863FD5A" w14:textId="77777777" w:rsidR="00A73BE4" w:rsidRPr="00F3644F" w:rsidRDefault="00A73BE4" w:rsidP="00046725">
      <w:pPr>
        <w:spacing w:after="0" w:line="240" w:lineRule="auto"/>
        <w:jc w:val="both"/>
        <w:rPr>
          <w:rFonts w:ascii="Arial" w:hAnsi="Arial" w:cs="Arial"/>
          <w:sz w:val="20"/>
          <w:szCs w:val="20"/>
        </w:rPr>
      </w:pPr>
    </w:p>
    <w:p w14:paraId="3EFB433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Pr="00F3644F" w:rsidRDefault="00A73BE4" w:rsidP="00046725">
      <w:pPr>
        <w:spacing w:after="0" w:line="240" w:lineRule="auto"/>
        <w:jc w:val="both"/>
        <w:rPr>
          <w:rFonts w:ascii="Arial" w:hAnsi="Arial" w:cs="Arial"/>
          <w:sz w:val="20"/>
          <w:szCs w:val="20"/>
        </w:rPr>
      </w:pPr>
    </w:p>
    <w:p w14:paraId="786AA54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Applications for normal round admission are managed under Devon’s </w:t>
      </w:r>
      <w:hyperlink r:id="rId56" w:history="1">
        <w:r w:rsidRPr="00F3644F">
          <w:rPr>
            <w:rStyle w:val="Hyperlink"/>
            <w:rFonts w:ascii="Arial" w:hAnsi="Arial" w:cs="Arial"/>
            <w:sz w:val="20"/>
            <w:szCs w:val="20"/>
          </w:rPr>
          <w:t>Normal Round Co-ordinated Admissions Scheme</w:t>
        </w:r>
      </w:hyperlink>
      <w:r w:rsidRPr="00F3644F">
        <w:rPr>
          <w:rFonts w:ascii="Arial" w:hAnsi="Arial" w:cs="Arial"/>
          <w:sz w:val="20"/>
          <w:szCs w:val="20"/>
        </w:rPr>
        <w:t xml:space="preserve">. Decisions will be sent to parents on the National Offer Day by the Council where the child lives. </w:t>
      </w:r>
    </w:p>
    <w:p w14:paraId="2E54247C" w14:textId="77777777" w:rsidR="00A73BE4" w:rsidRPr="00F3644F" w:rsidRDefault="00A73BE4" w:rsidP="00046725">
      <w:pPr>
        <w:spacing w:after="0" w:line="240" w:lineRule="auto"/>
        <w:jc w:val="both"/>
        <w:rPr>
          <w:rFonts w:ascii="Arial" w:hAnsi="Arial" w:cs="Arial"/>
          <w:sz w:val="20"/>
          <w:szCs w:val="20"/>
        </w:rPr>
      </w:pPr>
    </w:p>
    <w:p w14:paraId="6D0874CC"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How to apply for admission – in-year to any Year Group</w:t>
      </w:r>
    </w:p>
    <w:p w14:paraId="7875A8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This school will participate in Devon County Council’s </w:t>
      </w:r>
      <w:hyperlink r:id="rId57" w:history="1">
        <w:r w:rsidRPr="00F3644F">
          <w:rPr>
            <w:rStyle w:val="Hyperlink"/>
            <w:rFonts w:ascii="Arial" w:hAnsi="Arial" w:cs="Arial"/>
            <w:sz w:val="20"/>
            <w:szCs w:val="20"/>
          </w:rPr>
          <w:t>In-Year Co-ordinated Admissions Scheme</w:t>
        </w:r>
      </w:hyperlink>
      <w:r w:rsidRPr="00F3644F">
        <w:rPr>
          <w:rFonts w:ascii="Arial" w:hAnsi="Arial" w:cs="Arial"/>
          <w:sz w:val="20"/>
          <w:szCs w:val="20"/>
        </w:rPr>
        <w:t xml:space="preserve"> for 2022-23. </w:t>
      </w:r>
    </w:p>
    <w:p w14:paraId="54CC24CF" w14:textId="77777777" w:rsidR="00A73BE4" w:rsidRPr="00F3644F" w:rsidRDefault="00A73BE4" w:rsidP="00046725">
      <w:pPr>
        <w:spacing w:after="0" w:line="240" w:lineRule="auto"/>
        <w:jc w:val="both"/>
        <w:rPr>
          <w:rFonts w:ascii="Arial" w:hAnsi="Arial" w:cs="Arial"/>
          <w:sz w:val="20"/>
          <w:szCs w:val="20"/>
        </w:rPr>
      </w:pPr>
    </w:p>
    <w:p w14:paraId="36ACFBB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After the normal round intake, parents apply for a place at this school by completing the Devon Common Application Form, regardless of where the child lives. This is available at </w:t>
      </w:r>
      <w:hyperlink r:id="rId58" w:history="1">
        <w:r w:rsidRPr="00F3644F">
          <w:rPr>
            <w:rStyle w:val="Hyperlink"/>
            <w:rFonts w:ascii="Arial" w:hAnsi="Arial" w:cs="Arial"/>
            <w:sz w:val="20"/>
            <w:szCs w:val="20"/>
          </w:rPr>
          <w:t>www.devon.gov.uk/admissionsonline</w:t>
        </w:r>
      </w:hyperlink>
      <w:r w:rsidRPr="00F3644F">
        <w:rPr>
          <w:rFonts w:ascii="Arial" w:hAnsi="Arial" w:cs="Arial"/>
          <w:sz w:val="20"/>
          <w:szCs w:val="20"/>
        </w:rPr>
        <w:t xml:space="preserve"> or by calling the LA for a paper version, the D-CAF.</w:t>
      </w:r>
    </w:p>
    <w:p w14:paraId="2542094E" w14:textId="77777777" w:rsidR="00A73BE4" w:rsidRPr="00F3644F" w:rsidRDefault="00A73BE4" w:rsidP="00046725">
      <w:pPr>
        <w:spacing w:after="0" w:line="240" w:lineRule="auto"/>
        <w:jc w:val="both"/>
        <w:rPr>
          <w:rFonts w:ascii="Arial" w:hAnsi="Arial" w:cs="Arial"/>
          <w:sz w:val="20"/>
          <w:szCs w:val="20"/>
        </w:rPr>
      </w:pPr>
    </w:p>
    <w:p w14:paraId="716BBD0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Applications can be made at any time after the Year Group has started</w:t>
      </w:r>
      <w:r w:rsidRPr="00F3644F">
        <w:rPr>
          <w:rStyle w:val="FootnoteReference"/>
          <w:rFonts w:ascii="Arial" w:hAnsi="Arial" w:cs="Arial"/>
          <w:sz w:val="20"/>
          <w:szCs w:val="20"/>
        </w:rPr>
        <w:footnoteReference w:id="18"/>
      </w:r>
      <w:r w:rsidRPr="00F3644F">
        <w:rPr>
          <w:rFonts w:ascii="Arial" w:hAnsi="Arial" w:cs="Arial"/>
          <w:sz w:val="20"/>
          <w:szCs w:val="20"/>
        </w:rPr>
        <w:t xml:space="preserve"> but will not be processed sooner than 8 school weeks before the place is required.</w:t>
      </w:r>
      <w:r w:rsidRPr="00F3644F">
        <w:rPr>
          <w:rStyle w:val="FootnoteReference"/>
          <w:rFonts w:ascii="Arial" w:hAnsi="Arial" w:cs="Arial"/>
          <w:sz w:val="20"/>
          <w:szCs w:val="20"/>
        </w:rPr>
        <w:footnoteReference w:id="19"/>
      </w:r>
      <w:r w:rsidRPr="00F3644F">
        <w:rPr>
          <w:rFonts w:ascii="Arial" w:hAnsi="Arial" w:cs="Arial"/>
          <w:sz w:val="20"/>
          <w:szCs w:val="20"/>
        </w:rPr>
        <w:t xml:space="preserve"> They will be considered in date order with all those received at the school or by Devon’s School Admissions Team by 6pm each day considered together. </w:t>
      </w:r>
    </w:p>
    <w:p w14:paraId="4D402251" w14:textId="77777777" w:rsidR="00A73BE4" w:rsidRPr="00F3644F" w:rsidRDefault="00A73BE4" w:rsidP="00046725">
      <w:pPr>
        <w:spacing w:after="0" w:line="240" w:lineRule="auto"/>
        <w:jc w:val="both"/>
        <w:rPr>
          <w:rFonts w:ascii="Arial" w:hAnsi="Arial" w:cs="Arial"/>
          <w:sz w:val="20"/>
          <w:szCs w:val="20"/>
        </w:rPr>
      </w:pPr>
    </w:p>
    <w:p w14:paraId="307156A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responsibility for decisions lies with the admissions authority for the school which may meet virtually (for example by conference call). Decision-making cannot be made by a single individual. Decisions will be sent to parents by Devon’s School Admissions Service.</w:t>
      </w:r>
    </w:p>
    <w:p w14:paraId="07169E6A" w14:textId="77777777" w:rsidR="00A73BE4" w:rsidRPr="00F3644F" w:rsidRDefault="00A73BE4" w:rsidP="00046725">
      <w:pPr>
        <w:spacing w:after="0" w:line="240" w:lineRule="auto"/>
        <w:jc w:val="both"/>
        <w:rPr>
          <w:rFonts w:ascii="Arial" w:hAnsi="Arial" w:cs="Arial"/>
          <w:sz w:val="20"/>
          <w:szCs w:val="20"/>
        </w:rPr>
      </w:pPr>
    </w:p>
    <w:p w14:paraId="09C7F62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sidRPr="00F3644F">
        <w:rPr>
          <w:rStyle w:val="FootnoteReference"/>
          <w:rFonts w:ascii="Arial" w:hAnsi="Arial" w:cs="Arial"/>
          <w:sz w:val="20"/>
          <w:szCs w:val="20"/>
        </w:rPr>
        <w:footnoteReference w:id="20"/>
      </w:r>
      <w:r w:rsidRPr="00F3644F">
        <w:rPr>
          <w:rFonts w:ascii="Arial" w:hAnsi="Arial" w:cs="Arial"/>
          <w:sz w:val="20"/>
          <w:szCs w:val="20"/>
        </w:rPr>
        <w:t xml:space="preserve"> </w:t>
      </w:r>
    </w:p>
    <w:p w14:paraId="573A8E4E" w14:textId="77777777" w:rsidR="00A73BE4" w:rsidRPr="00F3644F" w:rsidRDefault="00A73BE4" w:rsidP="00046725">
      <w:pPr>
        <w:spacing w:after="0" w:line="240" w:lineRule="auto"/>
        <w:jc w:val="both"/>
        <w:rPr>
          <w:rFonts w:ascii="Arial" w:hAnsi="Arial" w:cs="Arial"/>
          <w:b/>
          <w:sz w:val="20"/>
          <w:szCs w:val="20"/>
        </w:rPr>
      </w:pPr>
    </w:p>
    <w:p w14:paraId="7C722E42" w14:textId="77777777" w:rsidR="00A73BE4" w:rsidRPr="00F3644F" w:rsidRDefault="00F30CC4" w:rsidP="00046725">
      <w:pPr>
        <w:spacing w:after="0" w:line="240" w:lineRule="auto"/>
        <w:jc w:val="both"/>
        <w:rPr>
          <w:rFonts w:ascii="Arial" w:hAnsi="Arial" w:cs="Arial"/>
          <w:b/>
          <w:sz w:val="20"/>
          <w:szCs w:val="20"/>
        </w:rPr>
      </w:pPr>
      <w:hyperlink w:anchor="appeals" w:history="1">
        <w:r w:rsidR="00A73BE4" w:rsidRPr="00F3644F">
          <w:rPr>
            <w:rStyle w:val="Hyperlink"/>
            <w:rFonts w:ascii="Arial" w:hAnsi="Arial" w:cs="Arial"/>
            <w:b/>
            <w:sz w:val="20"/>
            <w:szCs w:val="20"/>
          </w:rPr>
          <w:t>Appeals</w:t>
        </w:r>
      </w:hyperlink>
      <w:r w:rsidR="00A73BE4" w:rsidRPr="00F3644F">
        <w:rPr>
          <w:rFonts w:ascii="Arial" w:hAnsi="Arial" w:cs="Arial"/>
          <w:b/>
          <w:sz w:val="20"/>
          <w:szCs w:val="20"/>
        </w:rPr>
        <w:t xml:space="preserve"> against a refusal to admit a child</w:t>
      </w:r>
    </w:p>
    <w:p w14:paraId="436597B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will have the right of appeal against a decision to refuse admission to a Panel that is independent of the school admission authority and the LA.</w:t>
      </w:r>
      <w:r w:rsidRPr="00F3644F">
        <w:rPr>
          <w:rStyle w:val="FootnoteReference"/>
          <w:rFonts w:ascii="Arial" w:hAnsi="Arial" w:cs="Arial"/>
          <w:sz w:val="20"/>
          <w:szCs w:val="20"/>
        </w:rPr>
        <w:footnoteReference w:id="21"/>
      </w:r>
      <w:r w:rsidRPr="00F3644F">
        <w:rPr>
          <w:rFonts w:ascii="Arial" w:hAnsi="Arial" w:cs="Arial"/>
          <w:sz w:val="20"/>
          <w:szCs w:val="20"/>
        </w:rPr>
        <w:t xml:space="preserve"> </w:t>
      </w:r>
    </w:p>
    <w:p w14:paraId="2B79CCCD" w14:textId="77777777" w:rsidR="00A73BE4" w:rsidRPr="00F3644F" w:rsidRDefault="00A73BE4" w:rsidP="00046725">
      <w:pPr>
        <w:spacing w:after="0" w:line="240" w:lineRule="auto"/>
        <w:jc w:val="both"/>
        <w:rPr>
          <w:rFonts w:ascii="Arial" w:hAnsi="Arial" w:cs="Arial"/>
          <w:sz w:val="20"/>
          <w:szCs w:val="20"/>
        </w:rPr>
      </w:pPr>
    </w:p>
    <w:p w14:paraId="2F79AF9D" w14:textId="2AFDAE55" w:rsidR="00046725"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046725" w:rsidRPr="00F3644F">
        <w:rPr>
          <w:rFonts w:ascii="Arial" w:hAnsi="Arial" w:cs="Arial"/>
          <w:sz w:val="20"/>
          <w:szCs w:val="20"/>
        </w:rPr>
        <w:t>1,</w:t>
      </w:r>
      <w:r w:rsidRPr="00F3644F">
        <w:rPr>
          <w:rFonts w:ascii="Arial" w:hAnsi="Arial" w:cs="Arial"/>
          <w:sz w:val="20"/>
          <w:szCs w:val="20"/>
        </w:rPr>
        <w:t xml:space="preserve"> or Year 2 class (or a class where most children are aged 5, 6 or 7 years) to 30 children for each teacher. </w:t>
      </w:r>
    </w:p>
    <w:p w14:paraId="7AB2AA56" w14:textId="32061C55"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Pr="00F3644F" w:rsidRDefault="00A73BE4" w:rsidP="00046725">
      <w:pPr>
        <w:spacing w:after="0" w:line="240" w:lineRule="auto"/>
        <w:jc w:val="both"/>
        <w:rPr>
          <w:rFonts w:ascii="Arial" w:hAnsi="Arial" w:cs="Arial"/>
          <w:sz w:val="20"/>
          <w:szCs w:val="20"/>
        </w:rPr>
      </w:pPr>
    </w:p>
    <w:p w14:paraId="5FEC8D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Pr="00F3644F" w:rsidRDefault="00A73BE4" w:rsidP="00046725">
      <w:pPr>
        <w:spacing w:after="0" w:line="240" w:lineRule="auto"/>
        <w:jc w:val="both"/>
        <w:rPr>
          <w:rFonts w:ascii="Arial" w:hAnsi="Arial" w:cs="Arial"/>
          <w:sz w:val="20"/>
          <w:szCs w:val="20"/>
        </w:rPr>
      </w:pPr>
    </w:p>
    <w:p w14:paraId="3150A15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are limited exceptions which would allow a school to exceed 30 children in a Key Stage One class.</w:t>
      </w:r>
    </w:p>
    <w:p w14:paraId="7D4A8B3A" w14:textId="77777777" w:rsidR="00A73BE4" w:rsidRPr="00F3644F" w:rsidRDefault="00A73BE4" w:rsidP="00046725">
      <w:pPr>
        <w:spacing w:after="0" w:line="240" w:lineRule="auto"/>
        <w:jc w:val="both"/>
        <w:rPr>
          <w:rFonts w:ascii="Arial" w:hAnsi="Arial" w:cs="Arial"/>
          <w:b/>
          <w:sz w:val="20"/>
          <w:szCs w:val="20"/>
        </w:rPr>
      </w:pPr>
    </w:p>
    <w:p w14:paraId="2FCC1D3E" w14:textId="77777777" w:rsidR="00A73BE4" w:rsidRPr="00F3644F" w:rsidRDefault="00A73BE4" w:rsidP="00046725">
      <w:pPr>
        <w:spacing w:after="0" w:line="240" w:lineRule="auto"/>
        <w:jc w:val="both"/>
        <w:rPr>
          <w:rFonts w:ascii="Arial" w:hAnsi="Arial" w:cs="Arial"/>
          <w:b/>
          <w:sz w:val="20"/>
          <w:szCs w:val="20"/>
        </w:rPr>
      </w:pPr>
      <w:r w:rsidRPr="00F3644F">
        <w:rPr>
          <w:rFonts w:ascii="Arial" w:hAnsi="Arial" w:cs="Arial"/>
          <w:b/>
          <w:sz w:val="20"/>
          <w:szCs w:val="20"/>
        </w:rPr>
        <w:t>Appeals Timetable</w:t>
      </w:r>
    </w:p>
    <w:p w14:paraId="448AA00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F3644F" w:rsidRDefault="00A73BE4" w:rsidP="00046725">
      <w:pPr>
        <w:spacing w:after="0" w:line="240" w:lineRule="auto"/>
        <w:jc w:val="both"/>
        <w:rPr>
          <w:rFonts w:ascii="Arial" w:hAnsi="Arial" w:cs="Arial"/>
          <w:sz w:val="20"/>
          <w:szCs w:val="20"/>
        </w:rPr>
      </w:pPr>
    </w:p>
    <w:p w14:paraId="0521B35C" w14:textId="6E5BB64C"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Allocation date for the normal round Reception intake:  </w:t>
      </w:r>
      <w:r w:rsidR="00541162" w:rsidRPr="00F3644F">
        <w:rPr>
          <w:rFonts w:ascii="Arial" w:hAnsi="Arial" w:cs="Arial"/>
          <w:sz w:val="20"/>
          <w:szCs w:val="20"/>
        </w:rPr>
        <w:t>Tuesday 19</w:t>
      </w:r>
      <w:r w:rsidRPr="00F3644F">
        <w:rPr>
          <w:rFonts w:ascii="Arial" w:hAnsi="Arial" w:cs="Arial"/>
          <w:sz w:val="20"/>
          <w:szCs w:val="20"/>
        </w:rPr>
        <w:t xml:space="preserve"> April 2022</w:t>
      </w:r>
    </w:p>
    <w:p w14:paraId="78EA825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Deadline for appeal forms to be submitted: Tuesday 31 May 2022</w:t>
      </w:r>
    </w:p>
    <w:p w14:paraId="579682F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Appeals will be heard within 40 school days, by: Friday 29 July 2022</w:t>
      </w:r>
    </w:p>
    <w:p w14:paraId="442A3AD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Pr="00F3644F" w:rsidRDefault="00A73BE4" w:rsidP="00046725">
      <w:pPr>
        <w:spacing w:after="0" w:line="240" w:lineRule="auto"/>
        <w:jc w:val="both"/>
        <w:rPr>
          <w:rFonts w:ascii="Arial" w:hAnsi="Arial" w:cs="Arial"/>
          <w:sz w:val="20"/>
          <w:szCs w:val="20"/>
        </w:rPr>
      </w:pPr>
    </w:p>
    <w:p w14:paraId="15B0469E" w14:textId="77777777" w:rsidR="00A73BE4" w:rsidRPr="00F3644F" w:rsidRDefault="00A73BE4" w:rsidP="00046725">
      <w:pPr>
        <w:spacing w:after="0" w:line="240" w:lineRule="auto"/>
        <w:jc w:val="both"/>
        <w:rPr>
          <w:rFonts w:ascii="Arial" w:hAnsi="Arial" w:cs="Arial"/>
          <w:b/>
          <w:sz w:val="20"/>
          <w:szCs w:val="20"/>
        </w:rPr>
      </w:pPr>
      <w:r w:rsidRPr="00F3644F">
        <w:rPr>
          <w:rFonts w:ascii="Arial" w:hAnsi="Arial" w:cs="Arial"/>
          <w:b/>
          <w:sz w:val="20"/>
          <w:szCs w:val="20"/>
        </w:rPr>
        <w:t xml:space="preserve">Admission of children outside their normal age group </w:t>
      </w:r>
      <w:r w:rsidRPr="00F3644F">
        <w:rPr>
          <w:rFonts w:ascii="Arial" w:hAnsi="Arial" w:cs="Arial"/>
          <w:b/>
          <w:sz w:val="20"/>
          <w:szCs w:val="20"/>
        </w:rPr>
        <w:fldChar w:fldCharType="begin"/>
      </w:r>
      <w:r w:rsidRPr="00F3644F">
        <w:rPr>
          <w:rFonts w:ascii="Arial" w:hAnsi="Arial" w:cs="Arial"/>
          <w:b/>
          <w:sz w:val="20"/>
          <w:szCs w:val="20"/>
        </w:rPr>
        <w:instrText xml:space="preserve"> XE "Admission outside normal age range." </w:instrText>
      </w:r>
      <w:r w:rsidRPr="00F3644F">
        <w:rPr>
          <w:rFonts w:ascii="Arial" w:hAnsi="Arial" w:cs="Arial"/>
          <w:b/>
          <w:sz w:val="20"/>
          <w:szCs w:val="20"/>
        </w:rPr>
        <w:fldChar w:fldCharType="end"/>
      </w:r>
    </w:p>
    <w:p w14:paraId="2691CC1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sidRPr="00F3644F">
        <w:rPr>
          <w:rStyle w:val="FootnoteReference"/>
          <w:rFonts w:ascii="Arial" w:hAnsi="Arial" w:cs="Arial"/>
          <w:sz w:val="20"/>
          <w:szCs w:val="20"/>
        </w:rPr>
        <w:footnoteReference w:id="22"/>
      </w:r>
      <w:r w:rsidRPr="00F3644F">
        <w:rPr>
          <w:rFonts w:ascii="Arial" w:hAnsi="Arial" w:cs="Arial"/>
          <w:sz w:val="20"/>
          <w:szCs w:val="20"/>
        </w:rPr>
        <w:t xml:space="preserve"> will decide based on the circumstances of the case and in the best interests of the child concerned. </w:t>
      </w:r>
      <w:r w:rsidRPr="00F3644F">
        <w:rPr>
          <w:rFonts w:ascii="Arial" w:hAnsi="Arial" w:cs="Arial"/>
          <w:sz w:val="20"/>
        </w:rPr>
        <w:t xml:space="preserve">We will ask </w:t>
      </w:r>
      <w:r w:rsidRPr="00F3644F">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the parent’s views;</w:t>
      </w:r>
    </w:p>
    <w:p w14:paraId="0CFE0CCC"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 xml:space="preserve">the views of the school’s head teacher; </w:t>
      </w:r>
    </w:p>
    <w:p w14:paraId="093DAE7A"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 xml:space="preserve">information about the child’s academic, social and emotional development submitted by the parent; </w:t>
      </w:r>
    </w:p>
    <w:p w14:paraId="1E5B32EC"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information about the child’s medical history and the views of a relevant medical professional submitted by the parent;</w:t>
      </w:r>
    </w:p>
    <w:p w14:paraId="2BBD4ED8"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 xml:space="preserve">whether the child has previously been educated out of their normal age group; </w:t>
      </w:r>
    </w:p>
    <w:p w14:paraId="18867669"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guidance from the Department for Education on the admission of summer-born children to Reception;</w:t>
      </w:r>
    </w:p>
    <w:p w14:paraId="7979479F"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whether the child may have fallen into a lower age group if it were not for being born prematurely.</w:t>
      </w:r>
    </w:p>
    <w:p w14:paraId="3CBDA8C8" w14:textId="77777777" w:rsidR="00A73BE4" w:rsidRPr="00F3644F" w:rsidRDefault="00A73BE4" w:rsidP="00046725">
      <w:pPr>
        <w:spacing w:after="0" w:line="240" w:lineRule="auto"/>
        <w:jc w:val="both"/>
        <w:rPr>
          <w:rFonts w:ascii="Arial" w:hAnsi="Arial" w:cs="Arial"/>
          <w:sz w:val="20"/>
          <w:szCs w:val="20"/>
        </w:rPr>
      </w:pPr>
    </w:p>
    <w:p w14:paraId="5300CA9C"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Pr="00F3644F" w:rsidRDefault="00A73BE4" w:rsidP="00046725">
      <w:pPr>
        <w:spacing w:after="0" w:line="240" w:lineRule="auto"/>
        <w:jc w:val="both"/>
        <w:rPr>
          <w:rFonts w:ascii="Arial" w:hAnsi="Arial" w:cs="Arial"/>
          <w:sz w:val="20"/>
          <w:szCs w:val="20"/>
        </w:rPr>
      </w:pPr>
    </w:p>
    <w:p w14:paraId="50412CC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We will reach a decision on which Year Group is appropriate for the child. We will then reach a decision whether a place can be offered</w:t>
      </w:r>
      <w:r w:rsidRPr="00F3644F">
        <w:rPr>
          <w:rFonts w:ascii="Arial" w:hAnsi="Arial" w:cs="Arial"/>
          <w:sz w:val="20"/>
        </w:rPr>
        <w:t xml:space="preserve"> as </w:t>
      </w:r>
      <w:r w:rsidRPr="00F3644F">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Pr="00F3644F" w:rsidRDefault="00A73BE4" w:rsidP="00046725">
      <w:pPr>
        <w:spacing w:after="0" w:line="240" w:lineRule="auto"/>
        <w:jc w:val="both"/>
        <w:rPr>
          <w:rFonts w:ascii="Arial" w:hAnsi="Arial" w:cs="Arial"/>
          <w:sz w:val="20"/>
          <w:szCs w:val="20"/>
        </w:rPr>
      </w:pPr>
    </w:p>
    <w:p w14:paraId="361D6F28" w14:textId="77777777" w:rsidR="00A73BE4" w:rsidRPr="00F3644F" w:rsidRDefault="00A73BE4" w:rsidP="00046725">
      <w:pPr>
        <w:spacing w:after="0" w:line="240" w:lineRule="auto"/>
        <w:jc w:val="both"/>
        <w:rPr>
          <w:rFonts w:ascii="Arial" w:hAnsi="Arial" w:cs="Arial"/>
          <w:b/>
          <w:bCs/>
          <w:sz w:val="20"/>
          <w:szCs w:val="20"/>
        </w:rPr>
      </w:pPr>
      <w:r w:rsidRPr="00F3644F">
        <w:rPr>
          <w:rFonts w:ascii="Arial" w:hAnsi="Arial" w:cs="Arial"/>
          <w:b/>
          <w:bCs/>
          <w:sz w:val="20"/>
          <w:szCs w:val="20"/>
        </w:rPr>
        <w:t>Delayed Admission to Reception</w:t>
      </w:r>
    </w:p>
    <w:p w14:paraId="223E187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Delayed admission is where a summer-born child delays admission into a Reception class until the start of the September after the </w:t>
      </w:r>
      <w:r w:rsidRPr="00F3644F">
        <w:rPr>
          <w:rFonts w:ascii="Arial" w:hAnsi="Arial" w:cs="Arial"/>
          <w:b/>
          <w:sz w:val="20"/>
          <w:szCs w:val="20"/>
        </w:rPr>
        <w:t xml:space="preserve">fifth </w:t>
      </w:r>
      <w:r w:rsidRPr="00F3644F">
        <w:rPr>
          <w:rFonts w:ascii="Arial" w:hAnsi="Arial" w:cs="Arial"/>
          <w:sz w:val="20"/>
          <w:szCs w:val="20"/>
        </w:rPr>
        <w:t xml:space="preserve">birthday and not the September after the </w:t>
      </w:r>
      <w:r w:rsidRPr="00F3644F">
        <w:rPr>
          <w:rFonts w:ascii="Arial" w:hAnsi="Arial" w:cs="Arial"/>
          <w:b/>
          <w:sz w:val="20"/>
          <w:szCs w:val="20"/>
        </w:rPr>
        <w:t>fourth</w:t>
      </w:r>
      <w:r w:rsidRPr="00F3644F">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Pr="00F3644F" w:rsidRDefault="00A73BE4" w:rsidP="00046725">
      <w:pPr>
        <w:spacing w:after="0" w:line="240" w:lineRule="auto"/>
        <w:jc w:val="both"/>
        <w:rPr>
          <w:rFonts w:ascii="Arial" w:hAnsi="Arial" w:cs="Arial"/>
          <w:sz w:val="20"/>
          <w:szCs w:val="20"/>
        </w:rPr>
      </w:pPr>
    </w:p>
    <w:p w14:paraId="483A810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Pr="00F3644F" w:rsidRDefault="00A73BE4" w:rsidP="00046725">
      <w:pPr>
        <w:tabs>
          <w:tab w:val="left" w:pos="2895"/>
        </w:tabs>
        <w:spacing w:after="0" w:line="240" w:lineRule="auto"/>
        <w:jc w:val="both"/>
        <w:rPr>
          <w:rFonts w:ascii="Arial" w:hAnsi="Arial" w:cs="Arial"/>
          <w:sz w:val="20"/>
          <w:szCs w:val="20"/>
        </w:rPr>
      </w:pPr>
      <w:r w:rsidRPr="00F3644F">
        <w:rPr>
          <w:rFonts w:ascii="Arial" w:hAnsi="Arial" w:cs="Arial"/>
          <w:sz w:val="20"/>
          <w:szCs w:val="20"/>
        </w:rPr>
        <w:tab/>
      </w:r>
    </w:p>
    <w:p w14:paraId="1594EF4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As with any request for admission outside a child’s normal age group, the admissions authority will have two decisions to make:</w:t>
      </w:r>
    </w:p>
    <w:p w14:paraId="0DAC0389" w14:textId="77777777" w:rsidR="00A73BE4" w:rsidRPr="00F3644F" w:rsidRDefault="00A73BE4" w:rsidP="00046725">
      <w:pPr>
        <w:pStyle w:val="ListParagraph"/>
        <w:numPr>
          <w:ilvl w:val="0"/>
          <w:numId w:val="24"/>
        </w:numPr>
        <w:jc w:val="both"/>
        <w:textAlignment w:val="auto"/>
        <w:rPr>
          <w:rFonts w:cs="Arial"/>
          <w:sz w:val="20"/>
        </w:rPr>
      </w:pPr>
      <w:r w:rsidRPr="00F3644F">
        <w:rPr>
          <w:rFonts w:cs="Arial"/>
          <w:sz w:val="20"/>
        </w:rPr>
        <w:t>it must first decide on the age group the child should be admitted to</w:t>
      </w:r>
    </w:p>
    <w:p w14:paraId="1B104D9A" w14:textId="77777777" w:rsidR="00A73BE4" w:rsidRPr="00F3644F" w:rsidRDefault="00A73BE4" w:rsidP="00046725">
      <w:pPr>
        <w:pStyle w:val="ListParagraph"/>
        <w:numPr>
          <w:ilvl w:val="0"/>
          <w:numId w:val="24"/>
        </w:numPr>
        <w:jc w:val="both"/>
        <w:textAlignment w:val="auto"/>
        <w:rPr>
          <w:rFonts w:cs="Arial"/>
          <w:sz w:val="20"/>
        </w:rPr>
      </w:pPr>
      <w:r w:rsidRPr="00F3644F">
        <w:rPr>
          <w:rFonts w:cs="Arial"/>
          <w:sz w:val="20"/>
        </w:rPr>
        <w:t xml:space="preserve">it then decides whether a place can be offered in that age group. </w:t>
      </w:r>
    </w:p>
    <w:p w14:paraId="5B7DD493" w14:textId="77777777" w:rsidR="00A73BE4" w:rsidRPr="00F3644F" w:rsidRDefault="00A73BE4" w:rsidP="00046725">
      <w:pPr>
        <w:spacing w:after="0" w:line="240" w:lineRule="auto"/>
        <w:jc w:val="both"/>
        <w:rPr>
          <w:rFonts w:ascii="Arial" w:hAnsi="Arial" w:cs="Arial"/>
          <w:sz w:val="20"/>
          <w:szCs w:val="20"/>
        </w:rPr>
      </w:pPr>
    </w:p>
    <w:p w14:paraId="0550FE1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Pr="00F3644F" w:rsidRDefault="00A73BE4" w:rsidP="00046725">
      <w:pPr>
        <w:spacing w:after="0" w:line="240" w:lineRule="auto"/>
        <w:jc w:val="both"/>
        <w:rPr>
          <w:rFonts w:ascii="Arial" w:hAnsi="Arial" w:cs="Arial"/>
          <w:sz w:val="20"/>
          <w:szCs w:val="20"/>
        </w:rPr>
      </w:pPr>
    </w:p>
    <w:p w14:paraId="7E2AA44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process for this school within the Devon County Council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Pr="00F3644F" w:rsidRDefault="00A73BE4" w:rsidP="00046725">
      <w:pPr>
        <w:spacing w:after="0" w:line="240" w:lineRule="auto"/>
        <w:jc w:val="both"/>
        <w:rPr>
          <w:rFonts w:ascii="Arial" w:hAnsi="Arial" w:cs="Arial"/>
          <w:sz w:val="20"/>
          <w:szCs w:val="20"/>
        </w:rPr>
      </w:pPr>
    </w:p>
    <w:p w14:paraId="32F2B6D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sidRPr="00F3644F">
        <w:rPr>
          <w:rFonts w:ascii="Arial" w:hAnsi="Arial" w:cs="Arial"/>
          <w:sz w:val="20"/>
          <w:szCs w:val="20"/>
          <w:vertAlign w:val="superscript"/>
        </w:rPr>
        <w:footnoteReference w:id="23"/>
      </w:r>
    </w:p>
    <w:p w14:paraId="245C7C58" w14:textId="77777777" w:rsidR="00A73BE4" w:rsidRPr="00F3644F" w:rsidRDefault="00A73BE4" w:rsidP="00046725">
      <w:pPr>
        <w:spacing w:after="0" w:line="240" w:lineRule="auto"/>
        <w:jc w:val="both"/>
        <w:rPr>
          <w:rFonts w:ascii="Arial" w:hAnsi="Arial" w:cs="Arial"/>
          <w:sz w:val="20"/>
          <w:szCs w:val="20"/>
        </w:rPr>
      </w:pPr>
    </w:p>
    <w:p w14:paraId="0B1AFE9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Pr="00F3644F" w:rsidRDefault="00A73BE4" w:rsidP="00046725">
      <w:pPr>
        <w:spacing w:after="0" w:line="240" w:lineRule="auto"/>
        <w:jc w:val="both"/>
        <w:rPr>
          <w:rFonts w:ascii="Arial" w:hAnsi="Arial" w:cs="Arial"/>
          <w:b/>
          <w:bCs/>
          <w:sz w:val="20"/>
          <w:szCs w:val="20"/>
        </w:rPr>
      </w:pPr>
    </w:p>
    <w:p w14:paraId="545F454B" w14:textId="77777777" w:rsidR="00A73BE4" w:rsidRPr="00F3644F" w:rsidRDefault="00A73BE4" w:rsidP="00046725">
      <w:pPr>
        <w:spacing w:after="0" w:line="240" w:lineRule="auto"/>
        <w:jc w:val="both"/>
        <w:rPr>
          <w:rFonts w:ascii="Arial" w:hAnsi="Arial" w:cs="Arial"/>
          <w:b/>
          <w:bCs/>
          <w:sz w:val="20"/>
          <w:szCs w:val="20"/>
        </w:rPr>
      </w:pPr>
      <w:r w:rsidRPr="00F3644F">
        <w:rPr>
          <w:rFonts w:ascii="Arial" w:hAnsi="Arial" w:cs="Arial"/>
          <w:b/>
          <w:bCs/>
          <w:sz w:val="20"/>
          <w:szCs w:val="20"/>
        </w:rPr>
        <w:t>Deferred Admission in Reception</w:t>
      </w:r>
    </w:p>
    <w:p w14:paraId="65F241C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Pr="00F3644F" w:rsidRDefault="00A73BE4" w:rsidP="00046725">
      <w:pPr>
        <w:spacing w:after="0" w:line="240" w:lineRule="auto"/>
        <w:jc w:val="both"/>
        <w:rPr>
          <w:rFonts w:ascii="Arial" w:hAnsi="Arial" w:cs="Arial"/>
          <w:sz w:val="20"/>
          <w:szCs w:val="20"/>
        </w:rPr>
      </w:pPr>
    </w:p>
    <w:p w14:paraId="3F5024A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Deferred admission is where a child puts off admission into a Reception class until later in the same academic year until the start of the term after the </w:t>
      </w:r>
      <w:r w:rsidRPr="00F3644F">
        <w:rPr>
          <w:rFonts w:ascii="Arial" w:hAnsi="Arial" w:cs="Arial"/>
          <w:b/>
          <w:sz w:val="20"/>
          <w:szCs w:val="20"/>
        </w:rPr>
        <w:t xml:space="preserve">fifth </w:t>
      </w:r>
      <w:r w:rsidRPr="00F3644F">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Pr="00F3644F" w:rsidRDefault="00A73BE4" w:rsidP="00046725">
      <w:pPr>
        <w:spacing w:after="0" w:line="240" w:lineRule="auto"/>
        <w:jc w:val="both"/>
        <w:rPr>
          <w:rFonts w:ascii="Arial" w:hAnsi="Arial" w:cs="Arial"/>
          <w:sz w:val="20"/>
          <w:szCs w:val="20"/>
        </w:rPr>
      </w:pPr>
    </w:p>
    <w:p w14:paraId="4868723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Pr="00F3644F" w:rsidRDefault="00A73BE4" w:rsidP="00046725">
      <w:pPr>
        <w:spacing w:after="0" w:line="240" w:lineRule="auto"/>
        <w:jc w:val="both"/>
        <w:rPr>
          <w:rFonts w:ascii="Arial" w:hAnsi="Arial" w:cs="Arial"/>
          <w:sz w:val="20"/>
          <w:szCs w:val="20"/>
        </w:rPr>
      </w:pPr>
    </w:p>
    <w:p w14:paraId="254652D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Pr="00F3644F" w:rsidRDefault="00A73BE4" w:rsidP="00046725">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rsidRPr="00F3644F"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Pr="00F3644F" w:rsidRDefault="00A73BE4" w:rsidP="00046725">
            <w:pPr>
              <w:jc w:val="both"/>
              <w:rPr>
                <w:rFonts w:ascii="Arial" w:hAnsi="Arial" w:cs="Arial"/>
                <w:sz w:val="20"/>
                <w:szCs w:val="20"/>
              </w:rPr>
            </w:pPr>
            <w:r w:rsidRPr="00F3644F">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Pr="00F3644F" w:rsidRDefault="00A73BE4" w:rsidP="00046725">
            <w:pPr>
              <w:jc w:val="both"/>
              <w:rPr>
                <w:rFonts w:ascii="Arial" w:hAnsi="Arial" w:cs="Arial"/>
                <w:sz w:val="20"/>
                <w:szCs w:val="20"/>
              </w:rPr>
            </w:pPr>
            <w:r w:rsidRPr="00F3644F">
              <w:rPr>
                <w:rFonts w:ascii="Arial" w:hAnsi="Arial" w:cs="Arial"/>
                <w:b/>
                <w:sz w:val="20"/>
              </w:rPr>
              <w:t>Parent can defer admission or child can attend part-time until the start of term in</w:t>
            </w:r>
          </w:p>
        </w:tc>
      </w:tr>
      <w:tr w:rsidR="00A73BE4" w:rsidRPr="00F3644F"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Pr="00F3644F" w:rsidRDefault="00A73BE4" w:rsidP="00046725">
            <w:pPr>
              <w:rPr>
                <w:rFonts w:ascii="Arial" w:hAnsi="Arial" w:cs="Arial"/>
                <w:sz w:val="20"/>
              </w:rPr>
            </w:pPr>
            <w:r w:rsidRPr="00F3644F">
              <w:rPr>
                <w:rFonts w:ascii="Arial" w:hAnsi="Arial" w:cs="Arial"/>
                <w:sz w:val="20"/>
              </w:rPr>
              <w:t xml:space="preserve">1 September – </w:t>
            </w:r>
          </w:p>
          <w:p w14:paraId="4CDDE43E" w14:textId="77777777" w:rsidR="00A73BE4" w:rsidRPr="00F3644F" w:rsidRDefault="00A73BE4" w:rsidP="00046725">
            <w:pPr>
              <w:jc w:val="both"/>
              <w:rPr>
                <w:rFonts w:ascii="Arial" w:hAnsi="Arial" w:cs="Arial"/>
                <w:sz w:val="20"/>
                <w:szCs w:val="20"/>
              </w:rPr>
            </w:pPr>
            <w:r w:rsidRPr="00F3644F">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Pr="00F3644F" w:rsidRDefault="00A73BE4" w:rsidP="00046725">
            <w:pPr>
              <w:jc w:val="both"/>
              <w:rPr>
                <w:rFonts w:ascii="Arial" w:hAnsi="Arial" w:cs="Arial"/>
                <w:sz w:val="20"/>
                <w:szCs w:val="20"/>
              </w:rPr>
            </w:pPr>
            <w:r w:rsidRPr="00F3644F">
              <w:rPr>
                <w:rFonts w:ascii="Arial" w:hAnsi="Arial" w:cs="Arial"/>
                <w:sz w:val="20"/>
              </w:rPr>
              <w:t>January 2023</w:t>
            </w:r>
          </w:p>
        </w:tc>
      </w:tr>
      <w:tr w:rsidR="00A73BE4" w:rsidRPr="00F3644F"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Pr="00F3644F" w:rsidRDefault="00A73BE4" w:rsidP="00046725">
            <w:pPr>
              <w:rPr>
                <w:rFonts w:ascii="Arial" w:hAnsi="Arial" w:cs="Arial"/>
                <w:sz w:val="20"/>
              </w:rPr>
            </w:pPr>
            <w:r w:rsidRPr="00F3644F">
              <w:rPr>
                <w:rFonts w:ascii="Arial" w:hAnsi="Arial" w:cs="Arial"/>
                <w:sz w:val="20"/>
              </w:rPr>
              <w:t xml:space="preserve">1 January – </w:t>
            </w:r>
          </w:p>
          <w:p w14:paraId="7133BACC" w14:textId="77777777" w:rsidR="00A73BE4" w:rsidRPr="00F3644F" w:rsidRDefault="00A73BE4" w:rsidP="00046725">
            <w:pPr>
              <w:jc w:val="both"/>
              <w:rPr>
                <w:rFonts w:ascii="Arial" w:hAnsi="Arial" w:cs="Arial"/>
                <w:sz w:val="20"/>
                <w:szCs w:val="20"/>
              </w:rPr>
            </w:pPr>
            <w:r w:rsidRPr="00F3644F">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Pr="00F3644F" w:rsidRDefault="00A73BE4" w:rsidP="00046725">
            <w:pPr>
              <w:rPr>
                <w:rFonts w:ascii="Arial" w:hAnsi="Arial" w:cs="Arial"/>
                <w:sz w:val="20"/>
              </w:rPr>
            </w:pPr>
            <w:r w:rsidRPr="00F3644F">
              <w:rPr>
                <w:rFonts w:ascii="Arial" w:hAnsi="Arial" w:cs="Arial"/>
                <w:sz w:val="20"/>
              </w:rPr>
              <w:t>January 2023</w:t>
            </w:r>
          </w:p>
          <w:p w14:paraId="46B94324" w14:textId="77777777" w:rsidR="00A73BE4" w:rsidRPr="00F3644F" w:rsidRDefault="00A73BE4" w:rsidP="00046725">
            <w:pPr>
              <w:jc w:val="both"/>
              <w:rPr>
                <w:rFonts w:ascii="Arial" w:hAnsi="Arial" w:cs="Arial"/>
                <w:sz w:val="20"/>
                <w:szCs w:val="20"/>
              </w:rPr>
            </w:pPr>
            <w:r w:rsidRPr="00F3644F">
              <w:rPr>
                <w:rFonts w:ascii="Arial" w:hAnsi="Arial" w:cs="Arial"/>
                <w:sz w:val="20"/>
              </w:rPr>
              <w:t>OR April 2023</w:t>
            </w:r>
          </w:p>
        </w:tc>
      </w:tr>
      <w:tr w:rsidR="00A73BE4" w:rsidRPr="00F3644F"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Pr="00F3644F" w:rsidRDefault="00A73BE4" w:rsidP="00046725">
            <w:pPr>
              <w:rPr>
                <w:rFonts w:ascii="Arial" w:hAnsi="Arial" w:cs="Arial"/>
                <w:sz w:val="20"/>
              </w:rPr>
            </w:pPr>
            <w:r w:rsidRPr="00F3644F">
              <w:rPr>
                <w:rFonts w:ascii="Arial" w:hAnsi="Arial" w:cs="Arial"/>
                <w:sz w:val="20"/>
              </w:rPr>
              <w:t xml:space="preserve">1 April – </w:t>
            </w:r>
          </w:p>
          <w:p w14:paraId="087A21F8" w14:textId="77777777" w:rsidR="00A73BE4" w:rsidRPr="00F3644F" w:rsidRDefault="00A73BE4" w:rsidP="00046725">
            <w:pPr>
              <w:jc w:val="both"/>
              <w:rPr>
                <w:rFonts w:ascii="Arial" w:hAnsi="Arial" w:cs="Arial"/>
                <w:sz w:val="20"/>
                <w:szCs w:val="20"/>
              </w:rPr>
            </w:pPr>
            <w:r w:rsidRPr="00F3644F">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Pr="00F3644F" w:rsidRDefault="00A73BE4" w:rsidP="00046725">
            <w:pPr>
              <w:rPr>
                <w:rFonts w:ascii="Arial" w:hAnsi="Arial" w:cs="Arial"/>
                <w:sz w:val="20"/>
              </w:rPr>
            </w:pPr>
            <w:r w:rsidRPr="00F3644F">
              <w:rPr>
                <w:rFonts w:ascii="Arial" w:hAnsi="Arial" w:cs="Arial"/>
                <w:sz w:val="20"/>
              </w:rPr>
              <w:t>January 2023</w:t>
            </w:r>
          </w:p>
          <w:p w14:paraId="5351F017" w14:textId="77777777" w:rsidR="00A73BE4" w:rsidRPr="00F3644F" w:rsidRDefault="00A73BE4" w:rsidP="00046725">
            <w:pPr>
              <w:rPr>
                <w:rFonts w:ascii="Arial" w:hAnsi="Arial" w:cs="Arial"/>
                <w:sz w:val="20"/>
              </w:rPr>
            </w:pPr>
            <w:r w:rsidRPr="00F3644F">
              <w:rPr>
                <w:rFonts w:ascii="Arial" w:hAnsi="Arial" w:cs="Arial"/>
                <w:sz w:val="20"/>
              </w:rPr>
              <w:t>OR April 2023</w:t>
            </w:r>
          </w:p>
          <w:p w14:paraId="09748D22" w14:textId="77777777" w:rsidR="00A73BE4" w:rsidRPr="00F3644F" w:rsidRDefault="00A73BE4" w:rsidP="00046725">
            <w:pPr>
              <w:jc w:val="both"/>
              <w:rPr>
                <w:rFonts w:ascii="Arial" w:hAnsi="Arial" w:cs="Arial"/>
                <w:sz w:val="20"/>
                <w:szCs w:val="20"/>
              </w:rPr>
            </w:pPr>
            <w:r w:rsidRPr="00F3644F">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Pr="00F3644F" w:rsidRDefault="00A73BE4" w:rsidP="00046725">
      <w:pPr>
        <w:spacing w:after="0" w:line="240" w:lineRule="auto"/>
        <w:jc w:val="both"/>
        <w:rPr>
          <w:rFonts w:ascii="Arial" w:hAnsi="Arial" w:cs="Arial"/>
          <w:b/>
          <w:sz w:val="20"/>
          <w:szCs w:val="20"/>
        </w:rPr>
      </w:pPr>
    </w:p>
    <w:p w14:paraId="250F866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Options for Admission for Reception</w:t>
      </w:r>
    </w:p>
    <w:p w14:paraId="5FA3F2E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Children who are below statutory age are entitled to a school place. This is in Reception from the September term on or after the 4</w:t>
      </w:r>
      <w:r w:rsidRPr="00F3644F">
        <w:rPr>
          <w:rFonts w:ascii="Arial" w:hAnsi="Arial" w:cs="Arial"/>
          <w:sz w:val="20"/>
          <w:szCs w:val="20"/>
          <w:vertAlign w:val="superscript"/>
        </w:rPr>
        <w:t>th</w:t>
      </w:r>
      <w:r w:rsidRPr="00F3644F">
        <w:rPr>
          <w:rFonts w:ascii="Arial" w:hAnsi="Arial" w:cs="Arial"/>
          <w:sz w:val="20"/>
          <w:szCs w:val="20"/>
        </w:rPr>
        <w:t xml:space="preserve"> birthday. At this point, parents have the following options:</w:t>
      </w:r>
    </w:p>
    <w:p w14:paraId="2FAAB827" w14:textId="77777777" w:rsidR="00A73BE4" w:rsidRPr="00F3644F" w:rsidRDefault="00A73BE4" w:rsidP="00046725">
      <w:pPr>
        <w:spacing w:after="0" w:line="240" w:lineRule="auto"/>
        <w:jc w:val="both"/>
        <w:rPr>
          <w:rFonts w:ascii="Arial" w:hAnsi="Arial" w:cs="Arial"/>
          <w:sz w:val="20"/>
          <w:szCs w:val="20"/>
        </w:rPr>
      </w:pPr>
    </w:p>
    <w:p w14:paraId="43676C09"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start full-time at the beginning of the September term.</w:t>
      </w:r>
    </w:p>
    <w:p w14:paraId="71A87420"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start part-time at the beginning of term up to and no later than the end of the term before the 5</w:t>
      </w:r>
      <w:r w:rsidRPr="00F3644F">
        <w:rPr>
          <w:rFonts w:cs="Arial"/>
          <w:sz w:val="20"/>
          <w:vertAlign w:val="superscript"/>
        </w:rPr>
        <w:t>th</w:t>
      </w:r>
      <w:r w:rsidRPr="00F3644F">
        <w:rPr>
          <w:rFonts w:cs="Arial"/>
          <w:sz w:val="20"/>
        </w:rPr>
        <w:t xml:space="preserve"> birthday.</w:t>
      </w:r>
    </w:p>
    <w:p w14:paraId="667BEE2D"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defer admission within the Reception year to the beginning of term on or after the 5</w:t>
      </w:r>
      <w:r w:rsidRPr="00F3644F">
        <w:rPr>
          <w:rFonts w:cs="Arial"/>
          <w:sz w:val="20"/>
          <w:vertAlign w:val="superscript"/>
        </w:rPr>
        <w:t>th</w:t>
      </w:r>
      <w:r w:rsidRPr="00F3644F">
        <w:rPr>
          <w:rFonts w:cs="Arial"/>
          <w:sz w:val="20"/>
        </w:rPr>
        <w:t xml:space="preserve"> birthday.</w:t>
      </w:r>
    </w:p>
    <w:p w14:paraId="3B6D2C9C"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delay admission to the start of the September term of the next academic year (for summer-born children only).</w:t>
      </w:r>
    </w:p>
    <w:p w14:paraId="6655249A" w14:textId="77777777" w:rsidR="00A73BE4" w:rsidRPr="00F3644F" w:rsidRDefault="00A73BE4" w:rsidP="00046725">
      <w:pPr>
        <w:spacing w:after="0" w:line="240" w:lineRule="auto"/>
        <w:jc w:val="both"/>
        <w:rPr>
          <w:rFonts w:ascii="Arial" w:hAnsi="Arial" w:cs="Arial"/>
          <w:sz w:val="20"/>
          <w:szCs w:val="20"/>
        </w:rPr>
      </w:pPr>
    </w:p>
    <w:p w14:paraId="6B6A102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Pr="00F3644F" w:rsidRDefault="00A73BE4" w:rsidP="00046725">
      <w:pPr>
        <w:spacing w:after="0" w:line="240" w:lineRule="auto"/>
        <w:jc w:val="both"/>
        <w:rPr>
          <w:rFonts w:ascii="Arial" w:hAnsi="Arial" w:cs="Arial"/>
          <w:b/>
          <w:sz w:val="20"/>
          <w:szCs w:val="20"/>
        </w:rPr>
      </w:pPr>
    </w:p>
    <w:p w14:paraId="6627C3D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Emergency arrangements</w:t>
      </w:r>
    </w:p>
    <w:p w14:paraId="1E913333" w14:textId="77777777" w:rsidR="00A73BE4" w:rsidRPr="00F3644F" w:rsidRDefault="00A73BE4" w:rsidP="00046725">
      <w:pPr>
        <w:spacing w:line="240" w:lineRule="auto"/>
        <w:jc w:val="both"/>
        <w:rPr>
          <w:rFonts w:ascii="Arial" w:hAnsi="Arial" w:cs="Arial"/>
          <w:sz w:val="20"/>
          <w:szCs w:val="20"/>
        </w:rPr>
      </w:pPr>
      <w:r w:rsidRPr="00F3644F">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Pr="00F3644F" w:rsidRDefault="00A73BE4" w:rsidP="00046725">
      <w:pPr>
        <w:spacing w:line="240" w:lineRule="auto"/>
        <w:jc w:val="both"/>
        <w:rPr>
          <w:rFonts w:ascii="Arial" w:hAnsi="Arial" w:cs="Arial"/>
          <w:sz w:val="20"/>
          <w:szCs w:val="20"/>
        </w:rPr>
      </w:pPr>
      <w:r w:rsidRPr="00F3644F">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Pr="00F3644F" w:rsidRDefault="00A73BE4" w:rsidP="00046725">
      <w:pPr>
        <w:spacing w:line="240" w:lineRule="auto"/>
        <w:rPr>
          <w:rFonts w:ascii="Arial" w:hAnsi="Arial" w:cs="Arial"/>
          <w:sz w:val="20"/>
          <w:szCs w:val="20"/>
        </w:rPr>
      </w:pPr>
    </w:p>
    <w:p w14:paraId="40DF5145" w14:textId="77777777" w:rsidR="00A73BE4" w:rsidRPr="00F3644F" w:rsidRDefault="00A73BE4" w:rsidP="00046725">
      <w:pPr>
        <w:spacing w:line="240" w:lineRule="auto"/>
        <w:rPr>
          <w:rFonts w:ascii="Arial" w:hAnsi="Arial" w:cs="Arial"/>
          <w:sz w:val="20"/>
          <w:szCs w:val="20"/>
        </w:rPr>
      </w:pPr>
    </w:p>
    <w:p w14:paraId="523D90F1" w14:textId="77777777" w:rsidR="00A73BE4" w:rsidRPr="00F3644F" w:rsidRDefault="00A73BE4" w:rsidP="00046725">
      <w:pPr>
        <w:spacing w:after="0" w:line="240" w:lineRule="auto"/>
        <w:rPr>
          <w:rFonts w:ascii="Arial" w:hAnsi="Arial" w:cs="Arial"/>
          <w:sz w:val="20"/>
          <w:szCs w:val="20"/>
        </w:rPr>
        <w:sectPr w:rsidR="00A73BE4" w:rsidRPr="00F3644F">
          <w:pgSz w:w="11906" w:h="16838"/>
          <w:pgMar w:top="720" w:right="992" w:bottom="720" w:left="992" w:header="720" w:footer="1134" w:gutter="0"/>
          <w:cols w:space="720"/>
        </w:sectPr>
      </w:pPr>
    </w:p>
    <w:p w14:paraId="1EEE5554" w14:textId="77777777" w:rsidR="00A73BE4" w:rsidRPr="00F3644F" w:rsidRDefault="00A73BE4" w:rsidP="00046725">
      <w:pPr>
        <w:spacing w:after="0" w:line="240" w:lineRule="auto"/>
        <w:jc w:val="both"/>
        <w:rPr>
          <w:rFonts w:ascii="Arial" w:hAnsi="Arial" w:cs="Arial"/>
          <w:sz w:val="20"/>
          <w:szCs w:val="20"/>
        </w:rPr>
      </w:pPr>
      <w:bookmarkStart w:id="5" w:name="appendixA"/>
      <w:bookmarkStart w:id="6" w:name="_Hlk52535375"/>
      <w:r w:rsidRPr="00F3644F">
        <w:rPr>
          <w:rFonts w:ascii="Arial" w:hAnsi="Arial" w:cs="Arial"/>
          <w:b/>
          <w:sz w:val="20"/>
          <w:szCs w:val="20"/>
        </w:rPr>
        <w:t xml:space="preserve">Appendix A </w:t>
      </w:r>
      <w:bookmarkEnd w:id="5"/>
      <w:r w:rsidRPr="00F3644F">
        <w:rPr>
          <w:rFonts w:ascii="Arial" w:hAnsi="Arial" w:cs="Arial"/>
          <w:b/>
          <w:sz w:val="20"/>
          <w:szCs w:val="20"/>
        </w:rPr>
        <w:t xml:space="preserve">– Admissions Explanatory notes for Devon state-funded schools. The oversubscription criteria for this school are detailed above. Further information can be found at </w:t>
      </w:r>
      <w:hyperlink r:id="rId59" w:history="1">
        <w:r w:rsidRPr="00F3644F">
          <w:rPr>
            <w:rStyle w:val="Hyperlink"/>
            <w:rFonts w:ascii="Arial" w:hAnsi="Arial" w:cs="Arial"/>
            <w:b/>
            <w:sz w:val="20"/>
            <w:szCs w:val="20"/>
          </w:rPr>
          <w:t>www.devon.gov.uk/admissions</w:t>
        </w:r>
      </w:hyperlink>
      <w:r w:rsidRPr="00F3644F">
        <w:rPr>
          <w:rFonts w:ascii="Arial" w:hAnsi="Arial" w:cs="Arial"/>
          <w:b/>
          <w:sz w:val="20"/>
          <w:szCs w:val="20"/>
        </w:rPr>
        <w:t xml:space="preserve"> and in the Step by Step and In-Year Admissions Guides at </w:t>
      </w:r>
      <w:hyperlink r:id="rId60" w:history="1">
        <w:r w:rsidRPr="00F3644F">
          <w:rPr>
            <w:rStyle w:val="Hyperlink"/>
            <w:rFonts w:ascii="Arial" w:hAnsi="Arial" w:cs="Arial"/>
            <w:b/>
            <w:sz w:val="20"/>
            <w:szCs w:val="20"/>
          </w:rPr>
          <w:t>http://devon.cc/prospectus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rsidRPr="00F3644F"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Admission</w:t>
            </w:r>
            <w:bookmarkStart w:id="7" w:name="admissionsauthority"/>
            <w:bookmarkEnd w:id="7"/>
            <w:r w:rsidRPr="00F3644F">
              <w:rPr>
                <w:rFonts w:ascii="Arial" w:hAnsi="Arial" w:cs="Arial"/>
                <w:sz w:val="20"/>
                <w:szCs w:val="20"/>
              </w:rPr>
              <w:t xml:space="preserve"> authority</w:t>
            </w:r>
            <w:r w:rsidRPr="00F3644F">
              <w:rPr>
                <w:rFonts w:ascii="Arial" w:hAnsi="Arial" w:cs="Arial"/>
              </w:rPr>
              <w:fldChar w:fldCharType="begin"/>
            </w:r>
            <w:r w:rsidRPr="00F3644F">
              <w:rPr>
                <w:rFonts w:ascii="Arial" w:hAnsi="Arial" w:cs="Arial"/>
                <w:sz w:val="20"/>
                <w:szCs w:val="20"/>
              </w:rPr>
              <w:instrText xml:space="preserve"> XE "Admissions authority" </w:instrText>
            </w:r>
            <w:r w:rsidRPr="00F3644F">
              <w:rPr>
                <w:rFonts w:ascii="Arial" w:hAnsi="Arial" w:cs="Arial"/>
              </w:rPr>
              <w:fldChar w:fldCharType="end"/>
            </w:r>
            <w:r w:rsidRPr="00F3644F">
              <w:rPr>
                <w:rFonts w:ascii="Arial" w:hAnsi="Arial" w:cs="Arial"/>
              </w:rPr>
              <w:fldChar w:fldCharType="begin"/>
            </w:r>
            <w:r w:rsidRPr="00F3644F">
              <w:rPr>
                <w:rFonts w:ascii="Arial" w:hAnsi="Arial" w:cs="Arial"/>
                <w:sz w:val="20"/>
                <w:szCs w:val="20"/>
              </w:rPr>
              <w:instrText xml:space="preserve"> XE "D</w:instrText>
            </w:r>
            <w:r w:rsidRPr="00F3644F">
              <w:rPr>
                <w:rFonts w:ascii="Arial" w:hAnsi="Arial" w:cs="Arial"/>
                <w:bCs/>
                <w:sz w:val="20"/>
                <w:szCs w:val="20"/>
              </w:rPr>
              <w:instrText>efinitions</w:instrText>
            </w:r>
            <w:r w:rsidRPr="00F3644F">
              <w:rPr>
                <w:rFonts w:ascii="Arial" w:hAnsi="Arial" w:cs="Arial"/>
                <w:sz w:val="20"/>
                <w:szCs w:val="20"/>
              </w:rPr>
              <w:instrText xml:space="preserv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Pr="00F3644F" w:rsidRDefault="00A73BE4" w:rsidP="00046725">
            <w:pPr>
              <w:spacing w:after="0" w:line="240" w:lineRule="auto"/>
              <w:jc w:val="both"/>
              <w:rPr>
                <w:rFonts w:ascii="Arial" w:hAnsi="Arial" w:cs="Arial"/>
                <w:sz w:val="20"/>
                <w:szCs w:val="20"/>
              </w:rPr>
            </w:pPr>
          </w:p>
          <w:p w14:paraId="0EF24DF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Academies</w:t>
            </w:r>
            <w:r w:rsidRPr="00F3644F">
              <w:rPr>
                <w:rFonts w:ascii="Arial" w:hAnsi="Arial" w:cs="Arial"/>
                <w:sz w:val="20"/>
                <w:szCs w:val="20"/>
              </w:rPr>
              <w:t>: the academy trust or multi-academy trust</w:t>
            </w:r>
          </w:p>
          <w:p w14:paraId="00A6192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Community schools</w:t>
            </w:r>
            <w:r w:rsidRPr="00F3644F">
              <w:rPr>
                <w:rFonts w:ascii="Arial" w:hAnsi="Arial" w:cs="Arial"/>
                <w:sz w:val="20"/>
                <w:szCs w:val="20"/>
              </w:rPr>
              <w:t>: the Local Authority</w:t>
            </w:r>
          </w:p>
          <w:p w14:paraId="7F20DDB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Foundation schools</w:t>
            </w:r>
            <w:r w:rsidRPr="00F3644F">
              <w:rPr>
                <w:rFonts w:ascii="Arial" w:hAnsi="Arial" w:cs="Arial"/>
                <w:sz w:val="20"/>
                <w:szCs w:val="20"/>
              </w:rPr>
              <w:t>: the school’s governing board</w:t>
            </w:r>
          </w:p>
          <w:p w14:paraId="2AE7884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 xml:space="preserve">Free schools: </w:t>
            </w:r>
            <w:r w:rsidRPr="00F3644F">
              <w:rPr>
                <w:rFonts w:ascii="Arial" w:hAnsi="Arial" w:cs="Arial"/>
                <w:sz w:val="20"/>
                <w:szCs w:val="20"/>
              </w:rPr>
              <w:t>the academy trust or multi-academy trust</w:t>
            </w:r>
          </w:p>
          <w:p w14:paraId="0F650C4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University Technical Colleges (UTC):</w:t>
            </w:r>
            <w:r w:rsidRPr="00F3644F">
              <w:rPr>
                <w:rFonts w:ascii="Arial" w:hAnsi="Arial" w:cs="Arial"/>
                <w:sz w:val="20"/>
                <w:szCs w:val="20"/>
              </w:rPr>
              <w:t xml:space="preserve"> academy trust or multi-academy trust</w:t>
            </w:r>
          </w:p>
          <w:p w14:paraId="3293CD04" w14:textId="77777777" w:rsidR="00A73BE4" w:rsidRPr="00F3644F" w:rsidRDefault="00A73BE4" w:rsidP="00046725">
            <w:pPr>
              <w:spacing w:after="0" w:line="240" w:lineRule="auto"/>
              <w:jc w:val="both"/>
              <w:rPr>
                <w:rFonts w:ascii="Arial" w:hAnsi="Arial" w:cs="Arial"/>
                <w:b/>
                <w:bCs/>
                <w:sz w:val="20"/>
                <w:szCs w:val="20"/>
              </w:rPr>
            </w:pPr>
            <w:r w:rsidRPr="00F3644F">
              <w:rPr>
                <w:rFonts w:ascii="Arial" w:hAnsi="Arial" w:cs="Arial"/>
                <w:b/>
                <w:bCs/>
                <w:sz w:val="20"/>
                <w:szCs w:val="20"/>
              </w:rPr>
              <w:t>Voluntary Aided schools (VA)</w:t>
            </w:r>
            <w:r w:rsidRPr="00F3644F">
              <w:rPr>
                <w:rFonts w:ascii="Arial" w:hAnsi="Arial" w:cs="Arial"/>
                <w:sz w:val="20"/>
                <w:szCs w:val="20"/>
              </w:rPr>
              <w:t>: the school’s governing board</w:t>
            </w:r>
            <w:r w:rsidRPr="00F3644F">
              <w:rPr>
                <w:rFonts w:ascii="Arial" w:hAnsi="Arial" w:cs="Arial"/>
                <w:b/>
                <w:bCs/>
                <w:sz w:val="20"/>
                <w:szCs w:val="20"/>
              </w:rPr>
              <w:t xml:space="preserve"> </w:t>
            </w:r>
          </w:p>
          <w:p w14:paraId="6B2CDD2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Voluntary Controlled schools (VC)</w:t>
            </w:r>
            <w:r w:rsidRPr="00F3644F">
              <w:rPr>
                <w:rFonts w:ascii="Arial" w:hAnsi="Arial" w:cs="Arial"/>
                <w:sz w:val="20"/>
                <w:szCs w:val="20"/>
              </w:rPr>
              <w:t>: the Local Authority</w:t>
            </w:r>
          </w:p>
        </w:tc>
      </w:tr>
      <w:tr w:rsidR="00A73BE4" w:rsidRPr="00F3644F"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Admission Number (AN) or Published Admission Number (PAN)</w:t>
            </w:r>
            <w:r w:rsidRPr="00F3644F">
              <w:rPr>
                <w:rFonts w:ascii="Arial" w:hAnsi="Arial" w:cs="Arial"/>
              </w:rPr>
              <w:fldChar w:fldCharType="begin"/>
            </w:r>
            <w:r w:rsidRPr="00F3644F">
              <w:rPr>
                <w:rFonts w:ascii="Arial" w:hAnsi="Arial" w:cs="Arial"/>
                <w:sz w:val="20"/>
                <w:szCs w:val="20"/>
              </w:rPr>
              <w:instrText xml:space="preserve"> XE "Admissions limit"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Pr="00F3644F" w:rsidRDefault="00A73BE4" w:rsidP="00046725">
            <w:pPr>
              <w:spacing w:after="0" w:line="240" w:lineRule="auto"/>
              <w:jc w:val="both"/>
              <w:rPr>
                <w:rFonts w:ascii="Arial" w:hAnsi="Arial" w:cs="Arial"/>
                <w:sz w:val="20"/>
                <w:szCs w:val="20"/>
              </w:rPr>
            </w:pPr>
          </w:p>
          <w:p w14:paraId="18C2FF5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rsidRPr="00F3644F"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Pr="00F3644F" w:rsidRDefault="00A73BE4" w:rsidP="00046725">
            <w:pPr>
              <w:spacing w:after="0" w:line="240" w:lineRule="auto"/>
              <w:jc w:val="both"/>
              <w:rPr>
                <w:rFonts w:ascii="Arial" w:hAnsi="Arial" w:cs="Arial"/>
                <w:sz w:val="20"/>
                <w:szCs w:val="20"/>
              </w:rPr>
            </w:pPr>
          </w:p>
          <w:p w14:paraId="71620B3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Any refusal will be in writing and inform the applicant of the</w:t>
            </w:r>
          </w:p>
          <w:p w14:paraId="59559AFE" w14:textId="77777777" w:rsidR="00A73BE4" w:rsidRPr="00F3644F" w:rsidRDefault="00A73BE4" w:rsidP="00046725">
            <w:pPr>
              <w:pStyle w:val="ListParagraph"/>
              <w:numPr>
                <w:ilvl w:val="0"/>
                <w:numId w:val="26"/>
              </w:numPr>
              <w:jc w:val="both"/>
              <w:textAlignment w:val="auto"/>
              <w:rPr>
                <w:rFonts w:cs="Arial"/>
                <w:sz w:val="20"/>
              </w:rPr>
            </w:pPr>
            <w:r w:rsidRPr="00F3644F">
              <w:rPr>
                <w:rFonts w:cs="Arial"/>
                <w:sz w:val="20"/>
              </w:rPr>
              <w:t>reason for refusal</w:t>
            </w:r>
          </w:p>
          <w:p w14:paraId="4427E3E8" w14:textId="77777777" w:rsidR="00A73BE4" w:rsidRPr="00F3644F" w:rsidRDefault="00A73BE4" w:rsidP="00046725">
            <w:pPr>
              <w:pStyle w:val="ListParagraph"/>
              <w:numPr>
                <w:ilvl w:val="0"/>
                <w:numId w:val="26"/>
              </w:numPr>
              <w:jc w:val="both"/>
              <w:textAlignment w:val="auto"/>
              <w:rPr>
                <w:rFonts w:cs="Arial"/>
                <w:sz w:val="20"/>
              </w:rPr>
            </w:pPr>
            <w:r w:rsidRPr="00F3644F">
              <w:rPr>
                <w:rFonts w:cs="Arial"/>
                <w:sz w:val="20"/>
              </w:rPr>
              <w:t>right to an appeal to be heard by an independent panel</w:t>
            </w:r>
          </w:p>
          <w:p w14:paraId="495F08C2" w14:textId="77777777" w:rsidR="00A73BE4" w:rsidRPr="00F3644F" w:rsidRDefault="00A73BE4" w:rsidP="00046725">
            <w:pPr>
              <w:pStyle w:val="ListParagraph"/>
              <w:numPr>
                <w:ilvl w:val="0"/>
                <w:numId w:val="26"/>
              </w:numPr>
              <w:jc w:val="both"/>
              <w:textAlignment w:val="auto"/>
              <w:rPr>
                <w:rFonts w:cs="Arial"/>
                <w:sz w:val="20"/>
              </w:rPr>
            </w:pPr>
            <w:r w:rsidRPr="00F3644F">
              <w:rPr>
                <w:rFonts w:cs="Arial"/>
                <w:sz w:val="20"/>
              </w:rPr>
              <w:t>right to a place on a waiting list for vacancies</w:t>
            </w:r>
          </w:p>
          <w:p w14:paraId="5DDFCD45" w14:textId="77777777" w:rsidR="00A73BE4" w:rsidRPr="00F3644F" w:rsidRDefault="00A73BE4" w:rsidP="00046725">
            <w:pPr>
              <w:spacing w:after="0" w:line="240" w:lineRule="auto"/>
              <w:jc w:val="both"/>
              <w:rPr>
                <w:rFonts w:ascii="Arial" w:hAnsi="Arial" w:cs="Arial"/>
                <w:sz w:val="20"/>
                <w:szCs w:val="20"/>
              </w:rPr>
            </w:pPr>
          </w:p>
          <w:p w14:paraId="6DD2C54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An appeals service is available for all Devon state-funded schools before the Devon Independent School Admissions Appeals Panel. Further information about the process is available from the Appeals Clerk. Appeal papers will either be sent with the refusal letter or can be requested from the LA. </w:t>
            </w:r>
          </w:p>
        </w:tc>
      </w:tr>
      <w:tr w:rsidR="00A73BE4" w:rsidRPr="00F3644F"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Pr="00F3644F" w:rsidRDefault="00A73BE4" w:rsidP="00046725">
            <w:pPr>
              <w:spacing w:after="0" w:line="240" w:lineRule="auto"/>
              <w:jc w:val="both"/>
              <w:rPr>
                <w:rFonts w:ascii="Arial" w:hAnsi="Arial" w:cs="Arial"/>
                <w:sz w:val="20"/>
                <w:szCs w:val="20"/>
              </w:rPr>
            </w:pPr>
          </w:p>
          <w:p w14:paraId="5EF355D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Pr="00F3644F" w:rsidRDefault="00A73BE4" w:rsidP="00046725">
            <w:pPr>
              <w:spacing w:after="0" w:line="240" w:lineRule="auto"/>
              <w:jc w:val="both"/>
              <w:rPr>
                <w:rFonts w:ascii="Arial" w:hAnsi="Arial" w:cs="Arial"/>
                <w:sz w:val="20"/>
                <w:szCs w:val="20"/>
              </w:rPr>
            </w:pPr>
          </w:p>
          <w:p w14:paraId="4866854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rsidRPr="00F3644F"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bCs/>
                <w:sz w:val="20"/>
                <w:szCs w:val="20"/>
              </w:rPr>
              <w:t>Catchment Area</w:t>
            </w:r>
            <w:bookmarkStart w:id="8" w:name="area"/>
            <w:bookmarkEnd w:id="8"/>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Designated area</w:instrText>
            </w:r>
            <w:r w:rsidRPr="00F3644F">
              <w:rPr>
                <w:rFonts w:ascii="Arial" w:hAnsi="Arial" w:cs="Arial"/>
                <w:sz w:val="20"/>
                <w:szCs w:val="20"/>
              </w:rPr>
              <w:instrText xml:space="preserv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catchment priority where this is part of a school’s arrangements is not a guarantee of admission.</w:t>
            </w:r>
          </w:p>
        </w:tc>
      </w:tr>
      <w:tr w:rsidR="00A73BE4" w:rsidRPr="00F3644F"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Children formerly in Care (Looked After)</w:t>
            </w:r>
            <w:r w:rsidRPr="00F3644F">
              <w:rPr>
                <w:rFonts w:ascii="Arial" w:hAnsi="Arial" w:cs="Arial"/>
              </w:rPr>
              <w:fldChar w:fldCharType="begin"/>
            </w:r>
            <w:r w:rsidRPr="00F3644F">
              <w:rPr>
                <w:rFonts w:ascii="Arial" w:hAnsi="Arial" w:cs="Arial"/>
                <w:sz w:val="20"/>
                <w:szCs w:val="20"/>
              </w:rPr>
              <w:instrText xml:space="preserve"> XE "Looked After Children, Children in Care"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Pr="00F3644F" w:rsidRDefault="00A73BE4" w:rsidP="00046725">
            <w:pPr>
              <w:spacing w:after="0" w:line="240" w:lineRule="auto"/>
              <w:jc w:val="both"/>
              <w:rPr>
                <w:rFonts w:ascii="Arial" w:hAnsi="Arial" w:cs="Arial"/>
                <w:sz w:val="20"/>
                <w:szCs w:val="20"/>
              </w:rPr>
            </w:pPr>
          </w:p>
          <w:p w14:paraId="637BAA0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rsidRPr="00F3644F"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Chronological Year Group</w:t>
            </w:r>
            <w:r w:rsidRPr="00F3644F">
              <w:rPr>
                <w:rFonts w:ascii="Arial" w:hAnsi="Arial" w:cs="Arial"/>
              </w:rPr>
              <w:fldChar w:fldCharType="begin"/>
            </w:r>
            <w:r w:rsidRPr="00F3644F">
              <w:rPr>
                <w:rFonts w:ascii="Arial" w:hAnsi="Arial" w:cs="Arial"/>
                <w:sz w:val="20"/>
                <w:szCs w:val="20"/>
              </w:rPr>
              <w:instrText xml:space="preserve"> XE "Chronological year group"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rsidRPr="00F3644F"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Pr="00F3644F" w:rsidRDefault="00A73BE4" w:rsidP="00046725">
            <w:pPr>
              <w:spacing w:after="0" w:line="240" w:lineRule="auto"/>
              <w:jc w:val="both"/>
              <w:rPr>
                <w:rFonts w:ascii="Arial" w:hAnsi="Arial" w:cs="Arial"/>
                <w:sz w:val="20"/>
                <w:szCs w:val="20"/>
              </w:rPr>
            </w:pPr>
          </w:p>
          <w:p w14:paraId="29B5B40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large majority of applications in Devon are submitted online at </w:t>
            </w:r>
            <w:hyperlink r:id="rId61" w:history="1">
              <w:r w:rsidRPr="00F3644F">
                <w:rPr>
                  <w:rStyle w:val="Hyperlink"/>
                  <w:rFonts w:ascii="Arial" w:hAnsi="Arial" w:cs="Arial"/>
                  <w:sz w:val="20"/>
                  <w:szCs w:val="20"/>
                </w:rPr>
                <w:t>devon.cc/admissionsonline</w:t>
              </w:r>
            </w:hyperlink>
            <w:r w:rsidRPr="00F3644F">
              <w:rPr>
                <w:rStyle w:val="Hyperlink"/>
                <w:rFonts w:ascii="Arial" w:hAnsi="Arial" w:cs="Arial"/>
                <w:sz w:val="20"/>
                <w:szCs w:val="20"/>
              </w:rPr>
              <w:t>.</w:t>
            </w:r>
            <w:r w:rsidRPr="00F3644F">
              <w:rPr>
                <w:rFonts w:ascii="Arial" w:hAnsi="Arial" w:cs="Arial"/>
                <w:sz w:val="20"/>
                <w:szCs w:val="20"/>
              </w:rPr>
              <w:t xml:space="preserve"> There are also paper versions of the forms:</w:t>
            </w:r>
          </w:p>
          <w:p w14:paraId="3AC97E30" w14:textId="77777777" w:rsidR="00A73BE4" w:rsidRPr="00F3644F" w:rsidRDefault="00A73BE4" w:rsidP="00046725">
            <w:pPr>
              <w:spacing w:after="0" w:line="240" w:lineRule="auto"/>
              <w:jc w:val="both"/>
              <w:rPr>
                <w:rFonts w:ascii="Arial" w:hAnsi="Arial" w:cs="Arial"/>
                <w:sz w:val="20"/>
                <w:szCs w:val="20"/>
              </w:rPr>
            </w:pPr>
          </w:p>
          <w:p w14:paraId="5EFAD00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 is Devon’s common application form for In-Year admissions to any schools after the normal round, from Key Stage One to Four at any Devon state-funded school.</w:t>
            </w:r>
          </w:p>
          <w:p w14:paraId="570A84AA" w14:textId="77777777" w:rsidR="00A73BE4" w:rsidRPr="00F3644F" w:rsidRDefault="00A73BE4" w:rsidP="00046725">
            <w:pPr>
              <w:spacing w:after="0" w:line="240" w:lineRule="auto"/>
              <w:jc w:val="both"/>
              <w:rPr>
                <w:rFonts w:ascii="Arial" w:hAnsi="Arial" w:cs="Arial"/>
                <w:sz w:val="20"/>
                <w:szCs w:val="20"/>
              </w:rPr>
            </w:pPr>
          </w:p>
          <w:p w14:paraId="4990407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D-CAF1 is Devon’s common application form for normal round applications to Key Stage One at primary and infant schools.</w:t>
            </w:r>
          </w:p>
          <w:p w14:paraId="3E06768A" w14:textId="77777777" w:rsidR="00A73BE4" w:rsidRPr="00F3644F" w:rsidRDefault="00A73BE4" w:rsidP="00046725">
            <w:pPr>
              <w:spacing w:after="0" w:line="240" w:lineRule="auto"/>
              <w:jc w:val="both"/>
              <w:rPr>
                <w:rFonts w:ascii="Arial" w:hAnsi="Arial" w:cs="Arial"/>
                <w:sz w:val="20"/>
                <w:szCs w:val="20"/>
              </w:rPr>
            </w:pPr>
          </w:p>
          <w:p w14:paraId="18FE6D6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D-CAF2 is Devon’s common application form for normal round applications to Key Stage Two at junior schools.</w:t>
            </w:r>
          </w:p>
          <w:p w14:paraId="73B76653" w14:textId="77777777" w:rsidR="00A73BE4" w:rsidRPr="00F3644F" w:rsidRDefault="00A73BE4" w:rsidP="00046725">
            <w:pPr>
              <w:spacing w:after="0" w:line="240" w:lineRule="auto"/>
              <w:jc w:val="both"/>
              <w:rPr>
                <w:rFonts w:ascii="Arial" w:hAnsi="Arial" w:cs="Arial"/>
                <w:sz w:val="20"/>
                <w:szCs w:val="20"/>
              </w:rPr>
            </w:pPr>
          </w:p>
          <w:p w14:paraId="5DDD658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D-CAF3 is Devon’s common application form for normal round applications to Key Stage Three at secondary schools.</w:t>
            </w:r>
          </w:p>
          <w:p w14:paraId="118DC58A" w14:textId="77777777" w:rsidR="00A73BE4" w:rsidRPr="00F3644F" w:rsidRDefault="00A73BE4" w:rsidP="00046725">
            <w:pPr>
              <w:spacing w:after="0" w:line="240" w:lineRule="auto"/>
              <w:jc w:val="both"/>
              <w:rPr>
                <w:rFonts w:ascii="Arial" w:hAnsi="Arial" w:cs="Arial"/>
                <w:sz w:val="20"/>
                <w:szCs w:val="20"/>
              </w:rPr>
            </w:pPr>
          </w:p>
          <w:p w14:paraId="06E0078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D-CAF4 is Devon’s common application form for normal round applications to Key Stage Four at studio schools and University Technical Colleges.</w:t>
            </w:r>
          </w:p>
          <w:p w14:paraId="5B8D1843" w14:textId="77777777" w:rsidR="00A73BE4" w:rsidRPr="00F3644F" w:rsidRDefault="00A73BE4" w:rsidP="00046725">
            <w:pPr>
              <w:spacing w:after="0" w:line="240" w:lineRule="auto"/>
              <w:jc w:val="both"/>
              <w:rPr>
                <w:rFonts w:ascii="Arial" w:hAnsi="Arial" w:cs="Arial"/>
                <w:sz w:val="20"/>
                <w:szCs w:val="20"/>
              </w:rPr>
            </w:pPr>
          </w:p>
          <w:p w14:paraId="4EE89CD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D-CAF5 is Devon’s common application form for normal round applications to Key Stage Five at school sixth forms or post-16 provision.</w:t>
            </w:r>
          </w:p>
          <w:p w14:paraId="4CD64138" w14:textId="77777777" w:rsidR="00A73BE4" w:rsidRPr="00F3644F" w:rsidRDefault="00A73BE4" w:rsidP="00046725">
            <w:pPr>
              <w:spacing w:after="0" w:line="240" w:lineRule="auto"/>
              <w:jc w:val="both"/>
              <w:rPr>
                <w:rFonts w:ascii="Arial" w:hAnsi="Arial" w:cs="Arial"/>
                <w:sz w:val="20"/>
                <w:szCs w:val="20"/>
              </w:rPr>
            </w:pPr>
          </w:p>
          <w:p w14:paraId="5290DC0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D-CAF5 allows for a single preference to be made and returned direct to the sixth form. D-CAF and D-CAFs1 to 4 allow for up to three preferences to be made and returned to the LA. </w:t>
            </w:r>
          </w:p>
          <w:p w14:paraId="1A550A53" w14:textId="77777777" w:rsidR="00A73BE4" w:rsidRPr="00F3644F" w:rsidRDefault="00A73BE4" w:rsidP="00046725">
            <w:pPr>
              <w:spacing w:after="0" w:line="240" w:lineRule="auto"/>
              <w:jc w:val="both"/>
              <w:rPr>
                <w:rFonts w:ascii="Arial" w:hAnsi="Arial" w:cs="Arial"/>
                <w:sz w:val="20"/>
                <w:szCs w:val="20"/>
              </w:rPr>
            </w:pPr>
          </w:p>
          <w:p w14:paraId="4B79E49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D-CAF6 is Devon’s common application form for In-Year admissions, available only in school and provided to a parent where the school is able to confirm a place with a parent in certain circumstances. Where a parent visits the school, we may invite the parent to complete a </w:t>
            </w:r>
            <w:r w:rsidRPr="00F3644F">
              <w:rPr>
                <w:rFonts w:ascii="Arial" w:hAnsi="Arial" w:cs="Arial"/>
                <w:b/>
                <w:sz w:val="20"/>
                <w:szCs w:val="20"/>
              </w:rPr>
              <w:t>D-CAF6</w:t>
            </w:r>
            <w:r w:rsidRPr="00F3644F">
              <w:rPr>
                <w:rFonts w:ascii="Arial" w:hAnsi="Arial" w:cs="Arial"/>
                <w:sz w:val="20"/>
                <w:szCs w:val="20"/>
              </w:rPr>
              <w:t xml:space="preserve"> instead of a </w:t>
            </w:r>
            <w:r w:rsidRPr="00F3644F">
              <w:rPr>
                <w:rFonts w:ascii="Arial" w:hAnsi="Arial" w:cs="Arial"/>
                <w:b/>
                <w:sz w:val="20"/>
                <w:szCs w:val="20"/>
              </w:rPr>
              <w:t>D-CAF</w:t>
            </w:r>
            <w:r w:rsidRPr="00F3644F">
              <w:rPr>
                <w:rFonts w:ascii="Arial" w:hAnsi="Arial" w:cs="Arial"/>
                <w:sz w:val="20"/>
                <w:szCs w:val="20"/>
              </w:rPr>
              <w:t xml:space="preserve"> in cases where:</w:t>
            </w:r>
          </w:p>
          <w:p w14:paraId="1E42ADC0"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a child moves into the area </w:t>
            </w:r>
            <w:r w:rsidRPr="00F3644F">
              <w:rPr>
                <w:rFonts w:cs="Arial"/>
                <w:i/>
                <w:sz w:val="20"/>
              </w:rPr>
              <w:t>and</w:t>
            </w:r>
            <w:r w:rsidRPr="00F3644F">
              <w:rPr>
                <w:rFonts w:cs="Arial"/>
                <w:sz w:val="20"/>
              </w:rPr>
              <w:t xml:space="preserve"> </w:t>
            </w:r>
          </w:p>
          <w:p w14:paraId="7F106A20"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parent only intends to apply for a place here and at no other school, </w:t>
            </w:r>
            <w:r w:rsidRPr="00F3644F">
              <w:rPr>
                <w:rFonts w:cs="Arial"/>
                <w:i/>
                <w:sz w:val="20"/>
              </w:rPr>
              <w:t>and</w:t>
            </w:r>
          </w:p>
          <w:p w14:paraId="33C4437D"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child does not have an EHCP, </w:t>
            </w:r>
            <w:r w:rsidRPr="00F3644F">
              <w:rPr>
                <w:rFonts w:cs="Arial"/>
                <w:i/>
                <w:sz w:val="20"/>
              </w:rPr>
              <w:t>and</w:t>
            </w:r>
          </w:p>
          <w:p w14:paraId="0B5DE19D"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child has not been Permanently Excluded from a school, </w:t>
            </w:r>
            <w:r w:rsidRPr="00F3644F">
              <w:rPr>
                <w:rFonts w:cs="Arial"/>
                <w:i/>
                <w:sz w:val="20"/>
              </w:rPr>
              <w:t>and</w:t>
            </w:r>
          </w:p>
          <w:p w14:paraId="2BA4F74A"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parent is not in dispute with another person with parental responsibility over residence or school admissions, </w:t>
            </w:r>
            <w:r w:rsidRPr="00F3644F">
              <w:rPr>
                <w:rFonts w:cs="Arial"/>
                <w:i/>
                <w:sz w:val="20"/>
              </w:rPr>
              <w:t>and</w:t>
            </w:r>
          </w:p>
          <w:p w14:paraId="72AF8EA6"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we have a confirmed vacancy in the relevant Year Group,</w:t>
            </w:r>
          </w:p>
          <w:p w14:paraId="54005C0E" w14:textId="77777777" w:rsidR="00A73BE4" w:rsidRPr="00F3644F" w:rsidRDefault="00A73BE4" w:rsidP="00046725">
            <w:pPr>
              <w:spacing w:after="0" w:line="240" w:lineRule="auto"/>
              <w:jc w:val="both"/>
              <w:rPr>
                <w:rFonts w:ascii="Arial" w:hAnsi="Arial" w:cs="Arial"/>
                <w:sz w:val="20"/>
                <w:szCs w:val="20"/>
              </w:rPr>
            </w:pPr>
          </w:p>
          <w:p w14:paraId="2CD878B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serves as a school application form and allows for children to start here as soon as possible when they are new to the area. If the child already has a school place locally, the application must be made on the D-CAF and admission would normally be at the beginning of the next term. A formal decision letter will follow from the Devon Admissions Team.</w:t>
            </w:r>
          </w:p>
          <w:p w14:paraId="079B4F49" w14:textId="77777777" w:rsidR="00A73BE4" w:rsidRPr="00F3644F" w:rsidRDefault="00A73BE4" w:rsidP="00046725">
            <w:pPr>
              <w:spacing w:after="0" w:line="240" w:lineRule="auto"/>
              <w:jc w:val="both"/>
              <w:rPr>
                <w:rFonts w:ascii="Arial" w:hAnsi="Arial" w:cs="Arial"/>
                <w:sz w:val="20"/>
                <w:szCs w:val="20"/>
              </w:rPr>
            </w:pPr>
          </w:p>
          <w:p w14:paraId="6C3D585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D-CAF7 is Devon’s common application form for normal round applications to Middle and High schools or others taking one-off intakes into other year groups.</w:t>
            </w:r>
          </w:p>
        </w:tc>
      </w:tr>
      <w:tr w:rsidR="00A73BE4" w:rsidRPr="00F3644F"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Compulsory School Age</w:t>
            </w:r>
            <w:r w:rsidRPr="00F3644F">
              <w:rPr>
                <w:rFonts w:ascii="Arial" w:hAnsi="Arial" w:cs="Arial"/>
              </w:rPr>
              <w:fldChar w:fldCharType="begin"/>
            </w:r>
            <w:r w:rsidRPr="00F3644F">
              <w:rPr>
                <w:rFonts w:ascii="Arial" w:hAnsi="Arial" w:cs="Arial"/>
                <w:sz w:val="20"/>
                <w:szCs w:val="20"/>
              </w:rPr>
              <w:instrText xml:space="preserve"> XE "Compulsory school age"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rsidRPr="00F3644F"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Pr="00F3644F" w:rsidRDefault="00A73BE4" w:rsidP="00046725">
            <w:pPr>
              <w:spacing w:after="0" w:line="240" w:lineRule="auto"/>
              <w:jc w:val="both"/>
              <w:rPr>
                <w:rFonts w:ascii="Arial" w:hAnsi="Arial" w:cs="Arial"/>
                <w:sz w:val="20"/>
                <w:szCs w:val="20"/>
              </w:rPr>
            </w:pPr>
          </w:p>
          <w:p w14:paraId="1834CB2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Pr="00F3644F" w:rsidRDefault="00A73BE4" w:rsidP="00046725">
            <w:pPr>
              <w:spacing w:after="0" w:line="240" w:lineRule="auto"/>
              <w:jc w:val="both"/>
              <w:rPr>
                <w:rFonts w:ascii="Arial" w:hAnsi="Arial" w:cs="Arial"/>
                <w:sz w:val="20"/>
                <w:szCs w:val="20"/>
              </w:rPr>
            </w:pPr>
          </w:p>
          <w:p w14:paraId="2D64488A" w14:textId="77777777" w:rsidR="00A73BE4" w:rsidRPr="00F3644F" w:rsidRDefault="00A73BE4" w:rsidP="00046725">
            <w:pPr>
              <w:spacing w:after="0" w:line="240" w:lineRule="auto"/>
              <w:jc w:val="both"/>
              <w:rPr>
                <w:rFonts w:ascii="Arial" w:hAnsi="Arial" w:cs="Arial"/>
                <w:sz w:val="20"/>
                <w:szCs w:val="20"/>
              </w:rPr>
            </w:pPr>
          </w:p>
          <w:p w14:paraId="7B3F9AE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Pr="00F3644F" w:rsidRDefault="00A73BE4" w:rsidP="00046725">
            <w:pPr>
              <w:spacing w:after="0" w:line="240" w:lineRule="auto"/>
              <w:jc w:val="both"/>
              <w:rPr>
                <w:rFonts w:ascii="Arial" w:hAnsi="Arial" w:cs="Arial"/>
                <w:sz w:val="20"/>
                <w:szCs w:val="20"/>
              </w:rPr>
            </w:pPr>
          </w:p>
          <w:p w14:paraId="3C3D512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Guidance on delayed admission is available from Devon County Council at </w:t>
            </w:r>
            <w:hyperlink r:id="rId62" w:history="1">
              <w:r w:rsidRPr="00F3644F">
                <w:rPr>
                  <w:rStyle w:val="Hyperlink"/>
                  <w:rFonts w:ascii="Arial" w:hAnsi="Arial" w:cs="Arial"/>
                  <w:sz w:val="20"/>
                  <w:szCs w:val="20"/>
                </w:rPr>
                <w:t>www.devon.gov.uk/admissions</w:t>
              </w:r>
            </w:hyperlink>
            <w:r w:rsidRPr="00F3644F">
              <w:rPr>
                <w:rFonts w:ascii="Arial" w:hAnsi="Arial" w:cs="Arial"/>
                <w:sz w:val="20"/>
                <w:szCs w:val="20"/>
              </w:rPr>
              <w:t xml:space="preserve">.  </w:t>
            </w:r>
          </w:p>
        </w:tc>
      </w:tr>
      <w:tr w:rsidR="00A73BE4" w:rsidRPr="00F3644F"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Distance measurement</w:t>
            </w:r>
            <w:r w:rsidRPr="00F3644F">
              <w:rPr>
                <w:rFonts w:ascii="Arial" w:hAnsi="Arial" w:cs="Arial"/>
              </w:rPr>
              <w:fldChar w:fldCharType="begin"/>
            </w:r>
            <w:r w:rsidRPr="00F3644F">
              <w:rPr>
                <w:rFonts w:ascii="Arial" w:hAnsi="Arial" w:cs="Arial"/>
                <w:sz w:val="20"/>
                <w:szCs w:val="20"/>
              </w:rPr>
              <w:instrText xml:space="preserve"> XE "Distance measurement"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77777777" w:rsidR="00A73BE4" w:rsidRPr="00F3644F" w:rsidRDefault="00A73BE4" w:rsidP="00046725">
            <w:pPr>
              <w:spacing w:after="0" w:line="240" w:lineRule="auto"/>
              <w:jc w:val="both"/>
              <w:rPr>
                <w:rFonts w:ascii="Arial" w:hAnsi="Arial" w:cs="Arial"/>
                <w:sz w:val="20"/>
                <w:szCs w:val="20"/>
              </w:rPr>
            </w:pPr>
            <w:r w:rsidRPr="00F3644F">
              <w:rPr>
                <w:rFonts w:ascii="Arial" w:eastAsia="Calibri" w:hAnsi="Arial" w:cs="Arial"/>
                <w:sz w:val="20"/>
                <w:szCs w:val="20"/>
              </w:rPr>
              <w:t>Measurements for school admissions purposes are straight-line from the main entrance to a child’s home (the residential building) to the star marker for the school on</w:t>
            </w:r>
            <w:r w:rsidRPr="00F3644F">
              <w:rPr>
                <w:rFonts w:ascii="Arial" w:hAnsi="Arial" w:cs="Arial"/>
                <w:sz w:val="20"/>
                <w:szCs w:val="20"/>
              </w:rPr>
              <w:t xml:space="preserve"> Devon’s Geographical Information System, an electronic mapping system which can be viewed at </w:t>
            </w:r>
            <w:hyperlink r:id="rId63" w:history="1">
              <w:r w:rsidRPr="00F3644F">
                <w:rPr>
                  <w:rStyle w:val="Hyperlink"/>
                  <w:rFonts w:ascii="Arial" w:hAnsi="Arial" w:cs="Arial"/>
                  <w:sz w:val="20"/>
                  <w:szCs w:val="20"/>
                </w:rPr>
                <w:t>www.devon.gov.uk/schoolareamaps</w:t>
              </w:r>
            </w:hyperlink>
            <w:r w:rsidRPr="00F3644F">
              <w:rPr>
                <w:rFonts w:ascii="Arial" w:hAnsi="Arial" w:cs="Arial"/>
                <w:sz w:val="20"/>
                <w:szCs w:val="20"/>
              </w:rPr>
              <w:t xml:space="preserve">. </w:t>
            </w:r>
            <w:r w:rsidRPr="00F3644F">
              <w:rPr>
                <w:rFonts w:ascii="Arial" w:hAnsi="Arial" w:cs="Arial"/>
              </w:rPr>
              <w:fldChar w:fldCharType="begin"/>
            </w:r>
            <w:r w:rsidRPr="00F3644F">
              <w:rPr>
                <w:rFonts w:ascii="Arial" w:hAnsi="Arial" w:cs="Arial"/>
                <w:sz w:val="20"/>
                <w:szCs w:val="20"/>
              </w:rPr>
              <w:instrText xml:space="preserve"> XE "Distance measurement" </w:instrText>
            </w:r>
            <w:r w:rsidRPr="00F3644F">
              <w:rPr>
                <w:rFonts w:ascii="Arial" w:hAnsi="Arial" w:cs="Arial"/>
              </w:rPr>
              <w:fldChar w:fldCharType="end"/>
            </w:r>
          </w:p>
        </w:tc>
      </w:tr>
      <w:tr w:rsidR="00A73BE4" w:rsidRPr="00F3644F"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Documentary evidence</w:t>
            </w:r>
            <w:r w:rsidRPr="00F3644F">
              <w:rPr>
                <w:rFonts w:ascii="Arial" w:hAnsi="Arial" w:cs="Arial"/>
              </w:rPr>
              <w:fldChar w:fldCharType="begin"/>
            </w:r>
            <w:r w:rsidRPr="00F3644F">
              <w:rPr>
                <w:rFonts w:ascii="Arial" w:hAnsi="Arial" w:cs="Arial"/>
                <w:sz w:val="20"/>
                <w:szCs w:val="20"/>
              </w:rPr>
              <w:instrText xml:space="preserve"> XE "Evidence"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Pr="00F3644F" w:rsidRDefault="00A73BE4" w:rsidP="00046725">
            <w:pPr>
              <w:spacing w:after="0" w:line="240" w:lineRule="auto"/>
              <w:jc w:val="both"/>
              <w:rPr>
                <w:rFonts w:ascii="Arial" w:hAnsi="Arial" w:cs="Arial"/>
                <w:sz w:val="20"/>
                <w:szCs w:val="20"/>
              </w:rPr>
            </w:pPr>
          </w:p>
          <w:p w14:paraId="69A4060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We may also request evidence that a child’s address is genuine or that the person who made an application for admission was legally permitted to do so.</w:t>
            </w:r>
          </w:p>
        </w:tc>
      </w:tr>
      <w:tr w:rsidR="00A73BE4" w:rsidRPr="00F3644F"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Pr="00F3644F" w:rsidRDefault="00A73BE4" w:rsidP="00046725">
            <w:pPr>
              <w:spacing w:after="0" w:line="240" w:lineRule="auto"/>
              <w:rPr>
                <w:rFonts w:ascii="Arial" w:eastAsia="Calibri" w:hAnsi="Arial" w:cs="Arial"/>
                <w:sz w:val="20"/>
                <w:szCs w:val="20"/>
              </w:rPr>
            </w:pPr>
            <w:r w:rsidRPr="00F3644F">
              <w:rPr>
                <w:rFonts w:ascii="Arial" w:eastAsia="Calibri" w:hAnsi="Arial" w:cs="Arial"/>
                <w:sz w:val="20"/>
                <w:szCs w:val="20"/>
              </w:rPr>
              <w:t>Education, Health and Care Plans</w:t>
            </w:r>
            <w:r w:rsidRPr="00F3644F">
              <w:rPr>
                <w:rFonts w:ascii="Arial" w:hAnsi="Arial" w:cs="Arial"/>
              </w:rPr>
              <w:fldChar w:fldCharType="begin"/>
            </w:r>
            <w:r w:rsidRPr="00F3644F">
              <w:rPr>
                <w:rFonts w:ascii="Arial" w:hAnsi="Arial" w:cs="Arial"/>
                <w:sz w:val="20"/>
                <w:szCs w:val="20"/>
              </w:rPr>
              <w:instrText xml:space="preserve"> XE "Education, Health and Care Plan" </w:instrText>
            </w:r>
            <w:r w:rsidRPr="00F3644F">
              <w:rPr>
                <w:rFonts w:ascii="Arial" w:hAnsi="Arial" w:cs="Arial"/>
              </w:rPr>
              <w:fldChar w:fldCharType="end"/>
            </w:r>
          </w:p>
          <w:p w14:paraId="0D48F8F4" w14:textId="77777777" w:rsidR="00A73BE4" w:rsidRPr="00F3644F" w:rsidRDefault="00A73BE4" w:rsidP="00046725">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Pr="00F3644F" w:rsidRDefault="00A73BE4" w:rsidP="00046725">
            <w:pPr>
              <w:spacing w:after="0" w:line="240" w:lineRule="auto"/>
              <w:jc w:val="both"/>
              <w:rPr>
                <w:rFonts w:ascii="Arial" w:hAnsi="Arial" w:cs="Arial"/>
                <w:sz w:val="20"/>
                <w:szCs w:val="20"/>
              </w:rPr>
            </w:pPr>
          </w:p>
          <w:p w14:paraId="043316C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Before a Plan is issued or amended the LA will consult with schools and ask whether it considers it could meet the child’s needs, as set out in the Plan.</w:t>
            </w:r>
          </w:p>
        </w:tc>
      </w:tr>
      <w:tr w:rsidR="00A73BE4" w:rsidRPr="00F3644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Education Transport</w:t>
            </w:r>
            <w:r w:rsidRPr="00F3644F">
              <w:rPr>
                <w:rFonts w:ascii="Arial" w:hAnsi="Arial" w:cs="Arial"/>
              </w:rPr>
              <w:fldChar w:fldCharType="begin"/>
            </w:r>
            <w:r w:rsidRPr="00F3644F">
              <w:rPr>
                <w:rFonts w:ascii="Arial" w:hAnsi="Arial" w:cs="Arial"/>
                <w:sz w:val="20"/>
                <w:szCs w:val="20"/>
              </w:rPr>
              <w:instrText xml:space="preserve"> XE "Education Transport"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75B5A82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Devon-resident children attending schools that are the catchment school for the home address or the closest available when the parent could apply or, for Children in Care, the closest available Good or Outstanding school, as rated by Ofsted. The home address must be further than a minimum walking distance according to the child’s age: 2 miles for children at a primary, infant or junior school and 3 miles for children at a secondary school. See Devon’s </w:t>
            </w:r>
            <w:hyperlink r:id="rId64" w:history="1">
              <w:r w:rsidRPr="00F3644F">
                <w:rPr>
                  <w:rStyle w:val="Hyperlink"/>
                  <w:rFonts w:ascii="Arial" w:hAnsi="Arial" w:cs="Arial"/>
                  <w:sz w:val="20"/>
                  <w:szCs w:val="20"/>
                </w:rPr>
                <w:t>Education Transport</w:t>
              </w:r>
            </w:hyperlink>
            <w:r w:rsidRPr="00F3644F">
              <w:rPr>
                <w:rFonts w:ascii="Arial" w:hAnsi="Arial" w:cs="Arial"/>
                <w:sz w:val="20"/>
                <w:szCs w:val="20"/>
              </w:rPr>
              <w:t xml:space="preserve"> policy for exceptions to catchment school eligibility. </w:t>
            </w:r>
          </w:p>
          <w:p w14:paraId="5501CA72" w14:textId="77777777" w:rsidR="00A73BE4" w:rsidRPr="00F3644F" w:rsidRDefault="00A73BE4" w:rsidP="00046725">
            <w:pPr>
              <w:spacing w:after="0" w:line="240" w:lineRule="auto"/>
              <w:jc w:val="both"/>
              <w:rPr>
                <w:rFonts w:ascii="Arial" w:hAnsi="Arial" w:cs="Arial"/>
                <w:sz w:val="20"/>
                <w:szCs w:val="20"/>
              </w:rPr>
            </w:pPr>
          </w:p>
          <w:p w14:paraId="40C05A3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Applications for transport must be made direct to the LA where a child lives. </w:t>
            </w:r>
          </w:p>
          <w:p w14:paraId="2E52ECC4" w14:textId="77777777" w:rsidR="00A73BE4" w:rsidRPr="00F3644F" w:rsidRDefault="00A73BE4" w:rsidP="00046725">
            <w:pPr>
              <w:spacing w:after="0" w:line="240" w:lineRule="auto"/>
              <w:jc w:val="both"/>
              <w:rPr>
                <w:rFonts w:ascii="Arial" w:hAnsi="Arial" w:cs="Arial"/>
                <w:sz w:val="20"/>
                <w:szCs w:val="20"/>
              </w:rPr>
            </w:pPr>
          </w:p>
          <w:p w14:paraId="3E51F8C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Our admissions straight-line measurement policy does not apply to Devon’s school transport decisions. It is possible that this is the closest available school for admissions purposes, using straight-line measurement but not the closest school for the purposes of entitlement to free school transport from the LA. </w:t>
            </w:r>
          </w:p>
          <w:p w14:paraId="69C23233" w14:textId="77777777" w:rsidR="00A73BE4" w:rsidRPr="00F3644F" w:rsidRDefault="00A73BE4" w:rsidP="00046725">
            <w:pPr>
              <w:spacing w:after="0" w:line="240" w:lineRule="auto"/>
              <w:jc w:val="both"/>
              <w:rPr>
                <w:rFonts w:ascii="Arial" w:hAnsi="Arial" w:cs="Arial"/>
                <w:sz w:val="20"/>
                <w:szCs w:val="20"/>
              </w:rPr>
            </w:pPr>
          </w:p>
          <w:p w14:paraId="5A0CC00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73BE4" w:rsidRPr="00F3644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Equally ranked preference scheme</w:t>
            </w:r>
            <w:r w:rsidRPr="00F3644F">
              <w:rPr>
                <w:rFonts w:ascii="Arial" w:hAnsi="Arial" w:cs="Arial"/>
              </w:rPr>
              <w:fldChar w:fldCharType="begin"/>
            </w:r>
            <w:r w:rsidRPr="00F3644F">
              <w:rPr>
                <w:rFonts w:ascii="Arial" w:hAnsi="Arial" w:cs="Arial"/>
                <w:sz w:val="20"/>
                <w:szCs w:val="20"/>
              </w:rPr>
              <w:instrText xml:space="preserve"> XE "Equally ranked preferences"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73BE4" w:rsidRPr="00F3644F" w:rsidRDefault="00A73BE4" w:rsidP="00046725">
            <w:pPr>
              <w:spacing w:after="0" w:line="240" w:lineRule="auto"/>
              <w:jc w:val="both"/>
              <w:rPr>
                <w:rFonts w:ascii="Arial" w:hAnsi="Arial" w:cs="Arial"/>
                <w:sz w:val="20"/>
                <w:szCs w:val="20"/>
              </w:rPr>
            </w:pPr>
          </w:p>
          <w:p w14:paraId="32D7727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are not informed by the LA whether an application is a first, second or third preference.</w:t>
            </w:r>
          </w:p>
        </w:tc>
      </w:tr>
      <w:tr w:rsidR="00A73BE4" w:rsidRPr="00F3644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Extended schooling</w:t>
            </w:r>
            <w:r w:rsidRPr="00F3644F">
              <w:rPr>
                <w:rFonts w:ascii="Arial" w:hAnsi="Arial" w:cs="Arial"/>
              </w:rPr>
              <w:fldChar w:fldCharType="begin"/>
            </w:r>
            <w:r w:rsidRPr="00F3644F">
              <w:rPr>
                <w:rFonts w:ascii="Arial" w:hAnsi="Arial" w:cs="Arial"/>
                <w:sz w:val="20"/>
                <w:szCs w:val="20"/>
              </w:rPr>
              <w:instrText xml:space="preserve"> XE "Extended schooling"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Further information on services beyond the normal school day is available from the school office or website.</w:t>
            </w:r>
          </w:p>
        </w:tc>
      </w:tr>
      <w:tr w:rsidR="00A73BE4" w:rsidRPr="00F3644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bCs/>
                <w:sz w:val="20"/>
                <w:szCs w:val="20"/>
              </w:rPr>
              <w:t>Fair Access Protocol</w:t>
            </w:r>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Fair Access Protocol</w:instrText>
            </w:r>
            <w:r w:rsidRPr="00F3644F">
              <w:rPr>
                <w:rFonts w:ascii="Arial" w:hAnsi="Arial" w:cs="Arial"/>
                <w:sz w:val="20"/>
                <w:szCs w:val="20"/>
              </w:rPr>
              <w:instrText xml:space="preserv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All LAs are legally required to operate a Fair Access Protocol</w:t>
            </w:r>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Fair Access Protocol</w:instrText>
            </w:r>
            <w:r w:rsidRPr="00F3644F">
              <w:rPr>
                <w:rFonts w:ascii="Arial" w:hAnsi="Arial" w:cs="Arial"/>
                <w:sz w:val="20"/>
                <w:szCs w:val="20"/>
              </w:rPr>
              <w:instrText xml:space="preserve">" </w:instrText>
            </w:r>
            <w:r w:rsidRPr="00F3644F">
              <w:rPr>
                <w:rFonts w:ascii="Arial" w:hAnsi="Arial" w:cs="Arial"/>
              </w:rPr>
              <w:fldChar w:fldCharType="end"/>
            </w:r>
            <w:r w:rsidRPr="00F3644F">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73BE4" w:rsidRPr="00F3644F" w:rsidRDefault="00A73BE4" w:rsidP="00046725">
            <w:pPr>
              <w:spacing w:after="0" w:line="240" w:lineRule="auto"/>
              <w:jc w:val="both"/>
              <w:rPr>
                <w:rFonts w:ascii="Arial" w:hAnsi="Arial" w:cs="Arial"/>
                <w:sz w:val="20"/>
                <w:szCs w:val="20"/>
              </w:rPr>
            </w:pPr>
          </w:p>
          <w:p w14:paraId="622964F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It is possible for a child to be refused admission here but allocated a place under the Fair Access Protocol, including when there are children on a waiting list.</w:t>
            </w:r>
          </w:p>
        </w:tc>
      </w:tr>
      <w:tr w:rsidR="00A73BE4" w:rsidRPr="00F3644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73BE4" w:rsidRPr="00F3644F" w:rsidRDefault="00A73BE4" w:rsidP="00046725">
            <w:pPr>
              <w:spacing w:after="0" w:line="240" w:lineRule="auto"/>
              <w:rPr>
                <w:rFonts w:ascii="Arial" w:eastAsia="Calibri" w:hAnsi="Arial" w:cs="Arial"/>
                <w:sz w:val="20"/>
                <w:szCs w:val="20"/>
              </w:rPr>
            </w:pPr>
            <w:bookmarkStart w:id="9" w:name="faith"/>
            <w:r w:rsidRPr="00F3644F">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73BE4" w:rsidRPr="00F3644F" w:rsidRDefault="00A73BE4" w:rsidP="00046725">
            <w:pPr>
              <w:spacing w:after="0" w:line="240" w:lineRule="auto"/>
              <w:jc w:val="both"/>
              <w:rPr>
                <w:rFonts w:ascii="Arial" w:hAnsi="Arial" w:cs="Arial"/>
                <w:sz w:val="20"/>
                <w:szCs w:val="20"/>
              </w:rPr>
            </w:pPr>
          </w:p>
          <w:p w14:paraId="73145AD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faith priority where this forms part of a school’s arrangements is not a guarantee of admission.</w:t>
            </w:r>
          </w:p>
        </w:tc>
      </w:tr>
      <w:tr w:rsidR="00A73BE4" w:rsidRPr="00F3644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Fees and charges</w:t>
            </w:r>
            <w:r w:rsidRPr="00F3644F">
              <w:rPr>
                <w:rFonts w:ascii="Arial" w:hAnsi="Arial" w:cs="Arial"/>
              </w:rPr>
              <w:fldChar w:fldCharType="begin"/>
            </w:r>
            <w:r w:rsidRPr="00F3644F">
              <w:rPr>
                <w:rFonts w:ascii="Arial" w:hAnsi="Arial" w:cs="Arial"/>
                <w:sz w:val="20"/>
                <w:szCs w:val="20"/>
              </w:rPr>
              <w:instrText xml:space="preserve"> XE "Fees and charges"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73BE4" w:rsidRPr="00F3644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73BE4" w:rsidRPr="00F3644F" w:rsidRDefault="00A73BE4" w:rsidP="00046725">
            <w:pPr>
              <w:spacing w:after="0" w:line="240" w:lineRule="auto"/>
              <w:jc w:val="both"/>
              <w:rPr>
                <w:rFonts w:ascii="Arial" w:hAnsi="Arial" w:cs="Arial"/>
                <w:sz w:val="20"/>
                <w:szCs w:val="20"/>
              </w:rPr>
            </w:pPr>
          </w:p>
          <w:p w14:paraId="0E2DDA5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73BE4" w:rsidRPr="00F3644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Home Address</w:t>
            </w:r>
            <w:r w:rsidRPr="00F3644F">
              <w:rPr>
                <w:rFonts w:ascii="Arial" w:hAnsi="Arial" w:cs="Arial"/>
              </w:rPr>
              <w:fldChar w:fldCharType="begin"/>
            </w:r>
            <w:r w:rsidRPr="00F3644F">
              <w:rPr>
                <w:rFonts w:ascii="Arial" w:hAnsi="Arial" w:cs="Arial"/>
                <w:sz w:val="20"/>
                <w:szCs w:val="20"/>
              </w:rPr>
              <w:instrText xml:space="preserve"> XE "Home Address"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73BE4" w:rsidRPr="00F3644F" w:rsidRDefault="00A73BE4" w:rsidP="00046725">
            <w:pPr>
              <w:spacing w:after="0" w:line="240" w:lineRule="auto"/>
              <w:jc w:val="both"/>
              <w:rPr>
                <w:rFonts w:ascii="Arial" w:hAnsi="Arial" w:cs="Arial"/>
                <w:sz w:val="20"/>
                <w:szCs w:val="20"/>
              </w:rPr>
            </w:pPr>
          </w:p>
          <w:p w14:paraId="6C6D30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73BE4" w:rsidRPr="00F3644F" w:rsidRDefault="00A73BE4" w:rsidP="00046725">
            <w:pPr>
              <w:spacing w:after="0" w:line="240" w:lineRule="auto"/>
              <w:jc w:val="both"/>
              <w:rPr>
                <w:rFonts w:ascii="Arial" w:hAnsi="Arial" w:cs="Arial"/>
                <w:sz w:val="20"/>
                <w:szCs w:val="20"/>
              </w:rPr>
            </w:pPr>
          </w:p>
          <w:p w14:paraId="1B0035F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73BE4" w:rsidRPr="00F3644F" w:rsidRDefault="00A73BE4" w:rsidP="00046725">
            <w:pPr>
              <w:spacing w:after="0" w:line="240" w:lineRule="auto"/>
              <w:jc w:val="both"/>
              <w:rPr>
                <w:rFonts w:ascii="Arial" w:hAnsi="Arial" w:cs="Arial"/>
                <w:sz w:val="20"/>
                <w:szCs w:val="20"/>
              </w:rPr>
            </w:pPr>
          </w:p>
          <w:p w14:paraId="39C860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73BE4" w:rsidRPr="00F3644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Home-School Agreement</w:t>
            </w:r>
            <w:r w:rsidRPr="00F3644F">
              <w:rPr>
                <w:rFonts w:ascii="Arial" w:hAnsi="Arial" w:cs="Arial"/>
              </w:rPr>
              <w:fldChar w:fldCharType="begin"/>
            </w:r>
            <w:r w:rsidRPr="00F3644F">
              <w:rPr>
                <w:rFonts w:ascii="Arial" w:hAnsi="Arial" w:cs="Arial"/>
                <w:sz w:val="20"/>
                <w:szCs w:val="20"/>
              </w:rPr>
              <w:instrText xml:space="preserve"> XE "Home-School Agreement"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73BE4" w:rsidRPr="00F3644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In-Year admissions</w:t>
            </w:r>
            <w:bookmarkStart w:id="10" w:name="inyear"/>
            <w:bookmarkEnd w:id="10"/>
            <w:r w:rsidRPr="00F3644F">
              <w:rPr>
                <w:rFonts w:ascii="Arial" w:hAnsi="Arial" w:cs="Arial"/>
              </w:rPr>
              <w:fldChar w:fldCharType="begin"/>
            </w:r>
            <w:r w:rsidRPr="00F3644F">
              <w:rPr>
                <w:rFonts w:ascii="Arial" w:hAnsi="Arial" w:cs="Arial"/>
                <w:sz w:val="20"/>
                <w:szCs w:val="20"/>
              </w:rPr>
              <w:instrText xml:space="preserve"> XE "In Year admissions"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where a child joins the school at any time after the normal round, the first opportunity for admission to the school.</w:t>
            </w:r>
          </w:p>
        </w:tc>
      </w:tr>
      <w:tr w:rsidR="00A73BE4" w:rsidRPr="00F3644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73BE4" w:rsidRPr="00F3644F" w:rsidRDefault="00A73BE4" w:rsidP="00046725">
            <w:pPr>
              <w:spacing w:after="0" w:line="240" w:lineRule="auto"/>
              <w:rPr>
                <w:rFonts w:ascii="Arial" w:eastAsia="Calibri" w:hAnsi="Arial" w:cs="Arial"/>
                <w:sz w:val="20"/>
                <w:szCs w:val="20"/>
              </w:rPr>
            </w:pPr>
            <w:bookmarkStart w:id="11" w:name="linked"/>
            <w:r w:rsidRPr="00F3644F">
              <w:rPr>
                <w:rFonts w:ascii="Arial" w:hAnsi="Arial" w:cs="Arial"/>
                <w:sz w:val="20"/>
                <w:szCs w:val="20"/>
              </w:rPr>
              <w:t>Linked School</w:t>
            </w:r>
            <w:bookmarkEnd w:id="11"/>
            <w:r w:rsidRPr="00F3644F">
              <w:rPr>
                <w:rFonts w:ascii="Arial" w:hAnsi="Arial" w:cs="Arial"/>
              </w:rPr>
              <w:fldChar w:fldCharType="begin"/>
            </w:r>
            <w:r w:rsidRPr="00F3644F">
              <w:rPr>
                <w:rFonts w:ascii="Arial" w:hAnsi="Arial" w:cs="Arial"/>
                <w:sz w:val="20"/>
                <w:szCs w:val="20"/>
              </w:rPr>
              <w:instrText xml:space="preserve"> XE "Linked school"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73BE4" w:rsidRPr="00F3644F" w:rsidRDefault="00A73BE4" w:rsidP="00046725">
            <w:pPr>
              <w:spacing w:after="0" w:line="240" w:lineRule="auto"/>
              <w:jc w:val="both"/>
              <w:rPr>
                <w:rFonts w:ascii="Arial" w:hAnsi="Arial" w:cs="Arial"/>
                <w:sz w:val="20"/>
                <w:szCs w:val="20"/>
              </w:rPr>
            </w:pPr>
          </w:p>
          <w:p w14:paraId="2D31527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linked or feeder school priority where this is part of a school’s arrangements is not a guarantee of admission.</w:t>
            </w:r>
          </w:p>
        </w:tc>
      </w:tr>
      <w:tr w:rsidR="00A73BE4" w:rsidRPr="00F3644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Looked After Children</w:t>
            </w:r>
            <w:r w:rsidRPr="00F3644F">
              <w:rPr>
                <w:rFonts w:ascii="Arial" w:hAnsi="Arial" w:cs="Arial"/>
              </w:rPr>
              <w:fldChar w:fldCharType="begin"/>
            </w:r>
            <w:r w:rsidRPr="00F3644F">
              <w:rPr>
                <w:rFonts w:ascii="Arial" w:hAnsi="Arial" w:cs="Arial"/>
                <w:sz w:val="20"/>
                <w:szCs w:val="20"/>
              </w:rPr>
              <w:instrText xml:space="preserve"> XE "Looked After Children, Children in Care"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These children are Looked After by or provided with accommodation in the exercise of its functions (see the Children Act 1989 section 22(1)) by a local authority.</w:t>
            </w:r>
          </w:p>
        </w:tc>
      </w:tr>
      <w:tr w:rsidR="00A73BE4" w:rsidRPr="00F3644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Many schools in Devon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73BE4" w:rsidRPr="00F3644F" w:rsidRDefault="00A73BE4" w:rsidP="00046725">
            <w:pPr>
              <w:spacing w:after="0" w:line="240" w:lineRule="auto"/>
              <w:jc w:val="both"/>
              <w:rPr>
                <w:rFonts w:ascii="Arial" w:hAnsi="Arial" w:cs="Arial"/>
                <w:sz w:val="20"/>
                <w:szCs w:val="20"/>
              </w:rPr>
            </w:pPr>
          </w:p>
          <w:p w14:paraId="40C1B39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73BE4" w:rsidRPr="00F3644F" w:rsidRDefault="00A73BE4" w:rsidP="00046725">
            <w:pPr>
              <w:spacing w:after="0" w:line="240" w:lineRule="auto"/>
              <w:jc w:val="both"/>
              <w:rPr>
                <w:rFonts w:ascii="Arial" w:hAnsi="Arial" w:cs="Arial"/>
                <w:sz w:val="20"/>
                <w:szCs w:val="20"/>
              </w:rPr>
            </w:pPr>
          </w:p>
          <w:p w14:paraId="795EA84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children of staff priority where this is part of a school’s arrangements is not a guarantee of admission.</w:t>
            </w:r>
          </w:p>
        </w:tc>
      </w:tr>
      <w:tr w:rsidR="00A73BE4" w:rsidRPr="00F3644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73BE4" w:rsidRPr="00F3644F" w:rsidRDefault="00A73BE4" w:rsidP="00046725">
            <w:pPr>
              <w:spacing w:after="0" w:line="240" w:lineRule="auto"/>
              <w:rPr>
                <w:rFonts w:ascii="Arial" w:eastAsia="Calibri" w:hAnsi="Arial" w:cs="Arial"/>
                <w:sz w:val="20"/>
                <w:szCs w:val="20"/>
              </w:rPr>
            </w:pPr>
            <w:r w:rsidRPr="00F3644F">
              <w:rPr>
                <w:rFonts w:ascii="Arial" w:eastAsia="Calibri" w:hAnsi="Arial" w:cs="Arial"/>
                <w:sz w:val="20"/>
                <w:szCs w:val="20"/>
              </w:rPr>
              <w:t>Multiple birth siblings</w:t>
            </w:r>
            <w:r w:rsidRPr="00F3644F">
              <w:rPr>
                <w:rFonts w:ascii="Arial" w:hAnsi="Arial" w:cs="Arial"/>
              </w:rPr>
              <w:fldChar w:fldCharType="begin"/>
            </w:r>
            <w:r w:rsidRPr="00F3644F">
              <w:rPr>
                <w:rFonts w:ascii="Arial" w:hAnsi="Arial" w:cs="Arial"/>
                <w:sz w:val="20"/>
                <w:szCs w:val="20"/>
              </w:rPr>
              <w:instrText xml:space="preserve"> XE "Multiple birth" </w:instrText>
            </w:r>
            <w:r w:rsidRPr="00F3644F">
              <w:rPr>
                <w:rFonts w:ascii="Arial" w:hAnsi="Arial" w:cs="Arial"/>
              </w:rPr>
              <w:fldChar w:fldCharType="end"/>
            </w:r>
            <w:r w:rsidRPr="00F3644F">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Random allocation will not be applied to multiple birth siblings (twins and triplets etc.) tied for the final place. Where one can be admitted within the PAN or AN, Devon schools will admit them all and exceed the PAN if necessary.</w:t>
            </w:r>
          </w:p>
        </w:tc>
      </w:tr>
      <w:tr w:rsidR="00A73BE4" w:rsidRPr="00F3644F" w14:paraId="66A3FDE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0FE7C58" w14:textId="77777777" w:rsidR="00A73BE4" w:rsidRPr="00F3644F" w:rsidRDefault="00A73BE4" w:rsidP="00046725">
            <w:pPr>
              <w:spacing w:after="0" w:line="240" w:lineRule="auto"/>
              <w:rPr>
                <w:rFonts w:ascii="Arial" w:eastAsia="Calibri" w:hAnsi="Arial" w:cs="Arial"/>
                <w:sz w:val="20"/>
                <w:szCs w:val="20"/>
              </w:rPr>
            </w:pPr>
            <w:r w:rsidRPr="00F3644F">
              <w:rPr>
                <w:rFonts w:ascii="Arial" w:eastAsia="Calibri" w:hAnsi="Arial" w:cs="Arial"/>
                <w:sz w:val="20"/>
                <w:szCs w:val="20"/>
              </w:rPr>
              <w:t>Nodal points</w:t>
            </w:r>
          </w:p>
        </w:tc>
        <w:tc>
          <w:tcPr>
            <w:tcW w:w="7753" w:type="dxa"/>
            <w:tcBorders>
              <w:top w:val="single" w:sz="4" w:space="0" w:color="auto"/>
              <w:left w:val="single" w:sz="4" w:space="0" w:color="auto"/>
              <w:bottom w:val="single" w:sz="4" w:space="0" w:color="auto"/>
              <w:right w:val="single" w:sz="4" w:space="0" w:color="auto"/>
            </w:tcBorders>
          </w:tcPr>
          <w:p w14:paraId="4DF52C70" w14:textId="4F6D7A2B" w:rsidR="00A73BE4" w:rsidRPr="00F3644F" w:rsidRDefault="00A73BE4" w:rsidP="00046725">
            <w:pPr>
              <w:pStyle w:val="NormalWeb"/>
              <w:spacing w:before="0" w:beforeAutospacing="0" w:after="0" w:afterAutospacing="0"/>
              <w:jc w:val="both"/>
              <w:rPr>
                <w:rFonts w:ascii="Arial" w:hAnsi="Arial" w:cs="Arial"/>
                <w:sz w:val="20"/>
                <w:szCs w:val="20"/>
                <w:lang w:val="en" w:eastAsia="en-US"/>
              </w:rPr>
            </w:pPr>
            <w:r w:rsidRPr="00F3644F">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51B690D0" w14:textId="77777777" w:rsidR="00A73BE4" w:rsidRPr="00F3644F" w:rsidRDefault="00A73BE4" w:rsidP="00046725">
            <w:pPr>
              <w:pStyle w:val="NormalWeb"/>
              <w:spacing w:before="0" w:beforeAutospacing="0" w:after="0" w:afterAutospacing="0"/>
              <w:jc w:val="both"/>
              <w:rPr>
                <w:rFonts w:ascii="Arial" w:hAnsi="Arial" w:cs="Arial"/>
                <w:sz w:val="20"/>
                <w:szCs w:val="20"/>
                <w:lang w:val="en" w:eastAsia="en-US"/>
              </w:rPr>
            </w:pPr>
          </w:p>
          <w:p w14:paraId="63DE6A61" w14:textId="77777777" w:rsidR="00A73BE4" w:rsidRPr="00F3644F" w:rsidRDefault="00A73BE4" w:rsidP="00046725">
            <w:pPr>
              <w:pStyle w:val="NormalWeb"/>
              <w:spacing w:before="0" w:beforeAutospacing="0" w:after="0" w:afterAutospacing="0"/>
              <w:jc w:val="both"/>
              <w:rPr>
                <w:rFonts w:ascii="Arial" w:hAnsi="Arial" w:cs="Arial"/>
                <w:sz w:val="20"/>
                <w:szCs w:val="20"/>
                <w:lang w:eastAsia="en-US"/>
              </w:rPr>
            </w:pPr>
            <w:r w:rsidRPr="00F3644F">
              <w:rPr>
                <w:rFonts w:ascii="Arial" w:hAnsi="Arial" w:cs="Arial"/>
                <w:sz w:val="20"/>
                <w:szCs w:val="20"/>
                <w:lang w:val="en" w:eastAsia="en-US"/>
              </w:rPr>
              <w:t>The term nodal point may also describe a specific location on school premises for distance measurement purposes.</w:t>
            </w:r>
          </w:p>
        </w:tc>
      </w:tr>
      <w:tr w:rsidR="00A73BE4" w:rsidRPr="00F3644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Normal Round Admissions</w:t>
            </w:r>
            <w:r w:rsidRPr="00F3644F">
              <w:rPr>
                <w:rFonts w:ascii="Arial" w:hAnsi="Arial" w:cs="Arial"/>
              </w:rPr>
              <w:fldChar w:fldCharType="begin"/>
            </w:r>
            <w:r w:rsidRPr="00F3644F">
              <w:rPr>
                <w:rFonts w:ascii="Arial" w:hAnsi="Arial" w:cs="Arial"/>
                <w:sz w:val="20"/>
                <w:szCs w:val="20"/>
              </w:rPr>
              <w:instrText xml:space="preserve"> XE "Normal Round admissions"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73BE4" w:rsidRPr="00F3644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73BE4" w:rsidRPr="00F3644F" w:rsidRDefault="00A73BE4" w:rsidP="00046725">
            <w:pPr>
              <w:spacing w:after="0" w:line="240" w:lineRule="auto"/>
              <w:jc w:val="both"/>
              <w:rPr>
                <w:rFonts w:ascii="Arial" w:hAnsi="Arial" w:cs="Arial"/>
                <w:sz w:val="20"/>
                <w:szCs w:val="20"/>
              </w:rPr>
            </w:pPr>
          </w:p>
          <w:p w14:paraId="245A997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nursery priority where this is part of a school’s arrangements is not a guarantee of admission.</w:t>
            </w:r>
          </w:p>
        </w:tc>
      </w:tr>
      <w:tr w:rsidR="00A73BE4" w:rsidRPr="00F3644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Objections to admissions policy</w:t>
            </w:r>
            <w:r w:rsidRPr="00F3644F">
              <w:rPr>
                <w:rFonts w:ascii="Arial" w:hAnsi="Arial" w:cs="Arial"/>
              </w:rPr>
              <w:fldChar w:fldCharType="begin"/>
            </w:r>
            <w:r w:rsidRPr="00F3644F">
              <w:rPr>
                <w:rFonts w:ascii="Arial" w:hAnsi="Arial" w:cs="Arial"/>
                <w:sz w:val="20"/>
                <w:szCs w:val="20"/>
              </w:rPr>
              <w:instrText xml:space="preserve"> XE "Objections to policy"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Advice is available from the Office of the Schools Adjudicator on how to object to this policy. Objections must be made by </w:t>
            </w:r>
            <w:r w:rsidRPr="00F3644F">
              <w:rPr>
                <w:rFonts w:ascii="Arial" w:hAnsi="Arial" w:cs="Arial"/>
                <w:b/>
                <w:sz w:val="20"/>
                <w:szCs w:val="20"/>
              </w:rPr>
              <w:t>15 May 2021.</w:t>
            </w:r>
          </w:p>
        </w:tc>
      </w:tr>
      <w:tr w:rsidR="00A73BE4" w:rsidRPr="00F3644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73BE4" w:rsidRPr="00F3644F" w:rsidRDefault="00A73BE4" w:rsidP="00046725">
            <w:pPr>
              <w:spacing w:after="0" w:line="240" w:lineRule="auto"/>
              <w:jc w:val="both"/>
              <w:rPr>
                <w:rFonts w:ascii="Arial" w:hAnsi="Arial" w:cs="Arial"/>
                <w:sz w:val="20"/>
                <w:szCs w:val="20"/>
              </w:rPr>
            </w:pPr>
          </w:p>
          <w:p w14:paraId="0563623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73BE4" w:rsidRPr="00F3644F" w:rsidRDefault="00A73BE4" w:rsidP="00046725">
            <w:pPr>
              <w:spacing w:after="0" w:line="240" w:lineRule="auto"/>
              <w:jc w:val="both"/>
              <w:rPr>
                <w:rFonts w:ascii="Arial" w:hAnsi="Arial" w:cs="Arial"/>
                <w:sz w:val="20"/>
                <w:szCs w:val="20"/>
              </w:rPr>
            </w:pPr>
          </w:p>
          <w:p w14:paraId="219A5B0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73BE4" w:rsidRPr="00F3644F" w:rsidRDefault="00A73BE4" w:rsidP="00046725">
            <w:pPr>
              <w:spacing w:after="0" w:line="240" w:lineRule="auto"/>
              <w:jc w:val="both"/>
              <w:rPr>
                <w:rFonts w:ascii="Arial" w:hAnsi="Arial" w:cs="Arial"/>
                <w:sz w:val="20"/>
                <w:szCs w:val="20"/>
              </w:rPr>
            </w:pPr>
          </w:p>
          <w:p w14:paraId="3C111DB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73BE4" w:rsidRPr="00F3644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73BE4" w:rsidRPr="00F3644F" w:rsidRDefault="00A73BE4" w:rsidP="00046725">
            <w:pPr>
              <w:spacing w:after="0" w:line="240" w:lineRule="auto"/>
              <w:rPr>
                <w:rFonts w:ascii="Arial" w:eastAsia="Calibri" w:hAnsi="Arial" w:cs="Arial"/>
                <w:sz w:val="20"/>
                <w:szCs w:val="20"/>
              </w:rPr>
            </w:pPr>
            <w:bookmarkStart w:id="12" w:name="criteria"/>
            <w:r w:rsidRPr="00F3644F">
              <w:rPr>
                <w:rFonts w:ascii="Arial" w:hAnsi="Arial" w:cs="Arial"/>
                <w:sz w:val="20"/>
                <w:szCs w:val="20"/>
              </w:rPr>
              <w:t>Oversubscription criteria</w:t>
            </w:r>
            <w:bookmarkEnd w:id="12"/>
            <w:r w:rsidRPr="00F3644F">
              <w:rPr>
                <w:rFonts w:ascii="Arial" w:hAnsi="Arial" w:cs="Arial"/>
              </w:rPr>
              <w:fldChar w:fldCharType="begin"/>
            </w:r>
            <w:r w:rsidRPr="00F3644F">
              <w:rPr>
                <w:rFonts w:ascii="Arial" w:hAnsi="Arial" w:cs="Arial"/>
                <w:sz w:val="20"/>
                <w:szCs w:val="20"/>
              </w:rPr>
              <w:instrText xml:space="preserve"> XE "Oversubscription criteria"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73BE4" w:rsidRPr="00F3644F" w:rsidRDefault="00A73BE4" w:rsidP="00046725">
            <w:pPr>
              <w:spacing w:after="0" w:line="240" w:lineRule="auto"/>
              <w:jc w:val="both"/>
              <w:rPr>
                <w:rFonts w:ascii="Arial" w:hAnsi="Arial" w:cs="Arial"/>
                <w:color w:val="000000"/>
                <w:sz w:val="20"/>
                <w:szCs w:val="20"/>
              </w:rPr>
            </w:pPr>
            <w:r w:rsidRPr="00F3644F">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73BE4" w:rsidRPr="00F3644F" w:rsidRDefault="00A73BE4" w:rsidP="00046725">
            <w:pPr>
              <w:spacing w:after="0" w:line="240" w:lineRule="auto"/>
              <w:jc w:val="both"/>
              <w:rPr>
                <w:rFonts w:ascii="Arial" w:hAnsi="Arial" w:cs="Arial"/>
                <w:color w:val="000000"/>
                <w:sz w:val="20"/>
                <w:szCs w:val="20"/>
              </w:rPr>
            </w:pPr>
          </w:p>
          <w:p w14:paraId="18D1F6F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priority under any oversubscription criterion is not a guarantee of admission.</w:t>
            </w:r>
          </w:p>
        </w:tc>
      </w:tr>
      <w:tr w:rsidR="00A73BE4" w:rsidRPr="00F3644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 xml:space="preserve">Parent </w:t>
            </w:r>
            <w:r w:rsidRPr="00F3644F">
              <w:rPr>
                <w:rFonts w:ascii="Arial" w:hAnsi="Arial" w:cs="Arial"/>
              </w:rPr>
              <w:fldChar w:fldCharType="begin"/>
            </w:r>
            <w:r w:rsidRPr="00F3644F">
              <w:rPr>
                <w:rFonts w:ascii="Arial" w:hAnsi="Arial" w:cs="Arial"/>
                <w:sz w:val="20"/>
                <w:szCs w:val="20"/>
              </w:rPr>
              <w:instrText xml:space="preserve"> XE "Parent" </w:instrText>
            </w:r>
            <w:r w:rsidRPr="00F3644F">
              <w:rPr>
                <w:rFonts w:ascii="Arial" w:hAnsi="Arial" w:cs="Arial"/>
              </w:rPr>
              <w:fldChar w:fldCharType="end"/>
            </w:r>
            <w:r w:rsidRPr="00F3644F">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73BE4" w:rsidRPr="00F3644F" w:rsidRDefault="00A73BE4" w:rsidP="00046725">
            <w:pPr>
              <w:spacing w:after="0" w:line="240" w:lineRule="auto"/>
              <w:jc w:val="both"/>
              <w:rPr>
                <w:rFonts w:ascii="Arial" w:hAnsi="Arial" w:cs="Arial"/>
                <w:sz w:val="20"/>
                <w:szCs w:val="20"/>
              </w:rPr>
            </w:pPr>
          </w:p>
          <w:p w14:paraId="7CE8CAD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73BE4" w:rsidRPr="00F3644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73BE4" w:rsidRPr="00F3644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Published Admission Number</w:t>
            </w:r>
            <w:r w:rsidRPr="00F3644F">
              <w:rPr>
                <w:rFonts w:ascii="Arial" w:hAnsi="Arial" w:cs="Arial"/>
              </w:rPr>
              <w:fldChar w:fldCharType="begin"/>
            </w:r>
            <w:r w:rsidRPr="00F3644F">
              <w:rPr>
                <w:rFonts w:ascii="Arial" w:hAnsi="Arial" w:cs="Arial"/>
                <w:sz w:val="20"/>
                <w:szCs w:val="20"/>
              </w:rPr>
              <w:instrText xml:space="preserve"> XE "Published Admission Number (PAN)" </w:instrText>
            </w:r>
            <w:r w:rsidRPr="00F3644F">
              <w:rPr>
                <w:rFonts w:ascii="Arial" w:hAnsi="Arial" w:cs="Arial"/>
              </w:rPr>
              <w:fldChar w:fldCharType="end"/>
            </w:r>
            <w:r w:rsidRPr="00F3644F">
              <w:rPr>
                <w:rFonts w:ascii="Arial" w:hAnsi="Arial" w:cs="Arial"/>
                <w:sz w:val="20"/>
                <w:szCs w:val="20"/>
              </w:rPr>
              <w:t xml:space="preserve"> or PAN </w:t>
            </w:r>
            <w:bookmarkStart w:id="13" w:name="PAN"/>
            <w:bookmarkEnd w:id="13"/>
          </w:p>
          <w:p w14:paraId="0749C93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73BE4" w:rsidRPr="00F3644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can give admissions priority where a child is eligible for Pupil Premium funding if included in the school’s oversubscription criteria.</w:t>
            </w:r>
          </w:p>
          <w:p w14:paraId="7CA581FE" w14:textId="77777777" w:rsidR="00A73BE4" w:rsidRPr="00F3644F" w:rsidRDefault="00A73BE4" w:rsidP="00046725">
            <w:pPr>
              <w:spacing w:after="0" w:line="240" w:lineRule="auto"/>
              <w:jc w:val="both"/>
              <w:rPr>
                <w:rFonts w:ascii="Arial" w:hAnsi="Arial" w:cs="Arial"/>
                <w:sz w:val="20"/>
                <w:szCs w:val="20"/>
              </w:rPr>
            </w:pPr>
          </w:p>
          <w:p w14:paraId="7478F4D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Pupil Premium priority where this is part of the school’s arrangements is not a guarantee of admission.</w:t>
            </w:r>
          </w:p>
        </w:tc>
      </w:tr>
      <w:tr w:rsidR="00A73BE4" w:rsidRPr="00F3644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Service families</w:t>
            </w:r>
            <w:r w:rsidRPr="00F3644F">
              <w:rPr>
                <w:rFonts w:ascii="Arial" w:hAnsi="Arial" w:cs="Arial"/>
              </w:rPr>
              <w:fldChar w:fldCharType="begin"/>
            </w:r>
            <w:r w:rsidRPr="00F3644F">
              <w:rPr>
                <w:rFonts w:ascii="Arial" w:hAnsi="Arial" w:cs="Arial"/>
                <w:sz w:val="20"/>
                <w:szCs w:val="20"/>
              </w:rPr>
              <w:instrText xml:space="preserve"> XE "Service families"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For children of UK service personnel and </w:t>
            </w:r>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Service families</w:instrText>
            </w:r>
            <w:r w:rsidRPr="00F3644F">
              <w:rPr>
                <w:rFonts w:ascii="Arial" w:hAnsi="Arial" w:cs="Arial"/>
                <w:sz w:val="20"/>
                <w:szCs w:val="20"/>
              </w:rPr>
              <w:instrText xml:space="preserve">" </w:instrText>
            </w:r>
            <w:r w:rsidRPr="00F3644F">
              <w:rPr>
                <w:rFonts w:ascii="Arial" w:hAnsi="Arial" w:cs="Arial"/>
              </w:rPr>
              <w:fldChar w:fldCharType="end"/>
            </w:r>
            <w:r w:rsidRPr="00F3644F">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73BE4" w:rsidRPr="00F3644F" w:rsidRDefault="00A73BE4" w:rsidP="00046725">
            <w:pPr>
              <w:spacing w:after="0" w:line="240" w:lineRule="auto"/>
              <w:jc w:val="both"/>
              <w:rPr>
                <w:rFonts w:ascii="Arial" w:hAnsi="Arial" w:cs="Arial"/>
                <w:sz w:val="20"/>
                <w:szCs w:val="20"/>
              </w:rPr>
            </w:pPr>
          </w:p>
          <w:p w14:paraId="23B42B5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73BE4" w:rsidRPr="00F3644F" w:rsidRDefault="00A73BE4" w:rsidP="00046725">
            <w:pPr>
              <w:spacing w:after="0" w:line="240" w:lineRule="auto"/>
              <w:jc w:val="both"/>
              <w:rPr>
                <w:rFonts w:ascii="Arial" w:hAnsi="Arial" w:cs="Arial"/>
                <w:sz w:val="20"/>
                <w:szCs w:val="20"/>
              </w:rPr>
            </w:pPr>
          </w:p>
          <w:p w14:paraId="7F9F83E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no additional admissions priority for children of service families. However, children from families of UK service personnel are recognised by Devon as being a vulnerable group of children within the Fair Access Protocol.</w:t>
            </w:r>
          </w:p>
        </w:tc>
      </w:tr>
      <w:tr w:rsidR="00A73BE4" w:rsidRPr="00F3644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Sibling</w:t>
            </w:r>
            <w:r w:rsidRPr="00F3644F">
              <w:rPr>
                <w:rFonts w:ascii="Arial" w:hAnsi="Arial" w:cs="Arial"/>
              </w:rPr>
              <w:fldChar w:fldCharType="begin"/>
            </w:r>
            <w:r w:rsidRPr="00F3644F">
              <w:rPr>
                <w:rFonts w:ascii="Arial" w:hAnsi="Arial" w:cs="Arial"/>
                <w:sz w:val="20"/>
                <w:szCs w:val="20"/>
              </w:rPr>
              <w:instrText xml:space="preserve"> XE "Sibling"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73BE4" w:rsidRPr="00F3644F" w:rsidRDefault="00A73BE4" w:rsidP="00046725">
            <w:pPr>
              <w:spacing w:after="0" w:line="240" w:lineRule="auto"/>
              <w:jc w:val="both"/>
              <w:rPr>
                <w:rFonts w:ascii="Arial" w:hAnsi="Arial" w:cs="Arial"/>
                <w:sz w:val="20"/>
                <w:szCs w:val="20"/>
              </w:rPr>
            </w:pPr>
          </w:p>
          <w:p w14:paraId="0B5AFD7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73BE4" w:rsidRPr="00F3644F" w:rsidRDefault="00A73BE4" w:rsidP="00046725">
            <w:pPr>
              <w:spacing w:after="0" w:line="240" w:lineRule="auto"/>
              <w:jc w:val="both"/>
              <w:rPr>
                <w:rFonts w:ascii="Arial" w:hAnsi="Arial" w:cs="Arial"/>
                <w:sz w:val="20"/>
                <w:szCs w:val="20"/>
              </w:rPr>
            </w:pPr>
          </w:p>
          <w:p w14:paraId="3EE3DBB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73BE4" w:rsidRPr="00F3644F" w:rsidRDefault="00A73BE4" w:rsidP="00046725">
            <w:pPr>
              <w:spacing w:after="0" w:line="240" w:lineRule="auto"/>
              <w:jc w:val="both"/>
              <w:rPr>
                <w:rFonts w:ascii="Arial" w:hAnsi="Arial" w:cs="Arial"/>
                <w:sz w:val="20"/>
                <w:szCs w:val="20"/>
              </w:rPr>
            </w:pPr>
          </w:p>
          <w:p w14:paraId="773ABCD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sibling priority where this is part of the school’s arrangements is not a guarantee of admission.</w:t>
            </w:r>
          </w:p>
        </w:tc>
      </w:tr>
      <w:tr w:rsidR="00A73BE4" w:rsidRPr="00F3644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Supplementary Information Form</w:t>
            </w:r>
            <w:r w:rsidRPr="00F3644F">
              <w:rPr>
                <w:rFonts w:ascii="Arial" w:hAnsi="Arial" w:cs="Arial"/>
              </w:rPr>
              <w:fldChar w:fldCharType="begin"/>
            </w:r>
            <w:r w:rsidRPr="00F3644F">
              <w:rPr>
                <w:rFonts w:ascii="Arial" w:hAnsi="Arial" w:cs="Arial"/>
                <w:sz w:val="20"/>
                <w:szCs w:val="20"/>
              </w:rPr>
              <w:instrText xml:space="preserve"> XE "Supplementary Information Form" </w:instrText>
            </w:r>
            <w:r w:rsidRPr="00F3644F">
              <w:rPr>
                <w:rFonts w:ascii="Arial" w:hAnsi="Arial" w:cs="Arial"/>
              </w:rPr>
              <w:fldChar w:fldCharType="end"/>
            </w:r>
            <w:r w:rsidRPr="00F3644F">
              <w:rPr>
                <w:rFonts w:ascii="Arial" w:hAnsi="Arial" w:cs="Arial"/>
                <w:sz w:val="20"/>
                <w:szCs w:val="20"/>
              </w:rPr>
              <w:t xml:space="preserve"> or </w:t>
            </w:r>
            <w:bookmarkStart w:id="14" w:name="sifnote"/>
            <w:bookmarkEnd w:id="14"/>
            <w:r w:rsidRPr="00F3644F">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73BE4" w:rsidRPr="00F3644F" w:rsidRDefault="00A73BE4" w:rsidP="00046725">
            <w:pPr>
              <w:spacing w:after="0" w:line="240" w:lineRule="auto"/>
              <w:jc w:val="both"/>
              <w:rPr>
                <w:rFonts w:ascii="Arial" w:hAnsi="Arial" w:cs="Arial"/>
                <w:sz w:val="20"/>
                <w:szCs w:val="20"/>
              </w:rPr>
            </w:pPr>
          </w:p>
          <w:p w14:paraId="74F219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73BE4" w:rsidRPr="00F3644F" w:rsidRDefault="00A73BE4" w:rsidP="00046725">
            <w:pPr>
              <w:spacing w:after="0" w:line="240" w:lineRule="auto"/>
              <w:jc w:val="both"/>
              <w:rPr>
                <w:rFonts w:ascii="Arial" w:hAnsi="Arial" w:cs="Arial"/>
                <w:sz w:val="20"/>
                <w:szCs w:val="20"/>
              </w:rPr>
            </w:pPr>
          </w:p>
          <w:p w14:paraId="2170048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An application must be completed in all cases.</w:t>
            </w:r>
          </w:p>
        </w:tc>
      </w:tr>
      <w:tr w:rsidR="00A73BE4" w:rsidRPr="00F3644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Tie breaker</w:t>
            </w:r>
            <w:bookmarkStart w:id="15" w:name="tiebreaker"/>
            <w:bookmarkEnd w:id="15"/>
            <w:r w:rsidRPr="00F3644F">
              <w:rPr>
                <w:rFonts w:ascii="Arial" w:hAnsi="Arial" w:cs="Arial"/>
              </w:rPr>
              <w:fldChar w:fldCharType="begin"/>
            </w:r>
            <w:r w:rsidRPr="00F3644F">
              <w:rPr>
                <w:rFonts w:ascii="Arial" w:hAnsi="Arial" w:cs="Arial"/>
                <w:sz w:val="20"/>
                <w:szCs w:val="20"/>
              </w:rPr>
              <w:instrText xml:space="preserve"> XE "Tie breaker"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Devon LA’s Geographical Information System (GIS). Children who live closer to the school have a higher priority for admission. Where two or more children reside within a block of flats, they will be deemed to live at an equal distance from the school.</w:t>
            </w:r>
          </w:p>
          <w:p w14:paraId="28AC7D15" w14:textId="77777777" w:rsidR="00A73BE4" w:rsidRPr="00F3644F" w:rsidRDefault="00A73BE4" w:rsidP="00046725">
            <w:pPr>
              <w:spacing w:after="0" w:line="240" w:lineRule="auto"/>
              <w:jc w:val="both"/>
              <w:rPr>
                <w:rFonts w:ascii="Arial" w:hAnsi="Arial" w:cs="Arial"/>
                <w:sz w:val="20"/>
                <w:szCs w:val="20"/>
              </w:rPr>
            </w:pPr>
          </w:p>
          <w:p w14:paraId="7C47509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If the tiebreaker above is not enough to distinguish between applicants in an oversubscription criterion, there will be a random ballot</w:t>
            </w:r>
            <w:r w:rsidRPr="00F3644F">
              <w:rPr>
                <w:rFonts w:ascii="Arial" w:hAnsi="Arial" w:cs="Arial"/>
              </w:rPr>
              <w:fldChar w:fldCharType="begin"/>
            </w:r>
            <w:r w:rsidRPr="00F3644F">
              <w:rPr>
                <w:rFonts w:ascii="Arial" w:hAnsi="Arial" w:cs="Arial"/>
                <w:sz w:val="20"/>
                <w:szCs w:val="20"/>
              </w:rPr>
              <w:instrText xml:space="preserve"> XE "Random ballot" </w:instrText>
            </w:r>
            <w:r w:rsidRPr="00F3644F">
              <w:rPr>
                <w:rFonts w:ascii="Arial" w:hAnsi="Arial" w:cs="Arial"/>
              </w:rPr>
              <w:fldChar w:fldCharType="end"/>
            </w:r>
            <w:r w:rsidRPr="00F3644F">
              <w:rPr>
                <w:rFonts w:ascii="Arial" w:hAnsi="Arial" w:cs="Arial"/>
                <w:sz w:val="20"/>
                <w:szCs w:val="20"/>
              </w:rPr>
              <w:t xml:space="preserve">. This will be undertaken by a person independent of the school by the operation of an electronic list randomiser. </w:t>
            </w:r>
          </w:p>
          <w:p w14:paraId="56EA9E85" w14:textId="77777777" w:rsidR="00A73BE4" w:rsidRPr="00F3644F" w:rsidRDefault="00A73BE4" w:rsidP="00046725">
            <w:pPr>
              <w:spacing w:after="0" w:line="240" w:lineRule="auto"/>
              <w:jc w:val="both"/>
              <w:rPr>
                <w:rFonts w:ascii="Arial" w:hAnsi="Arial" w:cs="Arial"/>
                <w:sz w:val="20"/>
                <w:szCs w:val="20"/>
              </w:rPr>
            </w:pPr>
          </w:p>
          <w:p w14:paraId="01D0380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Random allocation will not be applied to multiple birth siblings (twins and triplets etc.) from the same family tied for the final place. Schools will admit them all.</w:t>
            </w:r>
          </w:p>
        </w:tc>
      </w:tr>
      <w:tr w:rsidR="00A73BE4" w:rsidRPr="00F3644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Uniform</w:t>
            </w:r>
            <w:r w:rsidRPr="00F3644F">
              <w:rPr>
                <w:rFonts w:ascii="Arial" w:hAnsi="Arial" w:cs="Arial"/>
              </w:rPr>
              <w:fldChar w:fldCharType="begin"/>
            </w:r>
            <w:r w:rsidRPr="00F3644F">
              <w:rPr>
                <w:rFonts w:ascii="Arial" w:hAnsi="Arial" w:cs="Arial"/>
                <w:sz w:val="20"/>
                <w:szCs w:val="20"/>
              </w:rPr>
              <w:instrText xml:space="preserve"> XE "Uniform"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73BE4" w:rsidRPr="00F3644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Waiting Lists</w:t>
            </w:r>
            <w:bookmarkStart w:id="16" w:name="wait"/>
            <w:bookmarkEnd w:id="16"/>
            <w:r w:rsidRPr="00F3644F">
              <w:rPr>
                <w:rFonts w:ascii="Arial" w:hAnsi="Arial" w:cs="Arial"/>
              </w:rPr>
              <w:fldChar w:fldCharType="begin"/>
            </w:r>
            <w:r w:rsidRPr="00F3644F">
              <w:rPr>
                <w:rFonts w:ascii="Arial" w:hAnsi="Arial" w:cs="Arial"/>
                <w:sz w:val="20"/>
                <w:szCs w:val="20"/>
              </w:rPr>
              <w:instrText xml:space="preserve"> XE "Waiting list"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b/>
            </w:r>
          </w:p>
          <w:p w14:paraId="7F5A452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73BE4" w:rsidRPr="00F3644F" w:rsidRDefault="00A73BE4" w:rsidP="00046725">
            <w:pPr>
              <w:spacing w:after="0" w:line="240" w:lineRule="auto"/>
              <w:jc w:val="both"/>
              <w:rPr>
                <w:rFonts w:ascii="Arial" w:hAnsi="Arial" w:cs="Arial"/>
                <w:sz w:val="20"/>
                <w:szCs w:val="20"/>
              </w:rPr>
            </w:pPr>
          </w:p>
          <w:p w14:paraId="70DC758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tbl>
    <w:p w14:paraId="007D1A2E" w14:textId="73D0DD77" w:rsidR="00A73BE4" w:rsidRPr="00F3644F" w:rsidRDefault="00A73BE4" w:rsidP="00046725">
      <w:pPr>
        <w:spacing w:line="240" w:lineRule="auto"/>
        <w:rPr>
          <w:rFonts w:ascii="Arial" w:hAnsi="Arial" w:cs="Arial"/>
          <w:sz w:val="20"/>
          <w:szCs w:val="20"/>
        </w:rPr>
      </w:pPr>
      <w:r w:rsidRPr="00F3644F">
        <w:rPr>
          <w:rFonts w:ascii="Arial" w:hAnsi="Arial" w:cs="Arial"/>
          <w:sz w:val="20"/>
          <w:szCs w:val="20"/>
        </w:rPr>
        <w:t>© the academy trust and Devon County Council 202</w:t>
      </w:r>
      <w:r w:rsidR="00541162" w:rsidRPr="00F3644F">
        <w:rPr>
          <w:rFonts w:ascii="Arial" w:hAnsi="Arial" w:cs="Arial"/>
          <w:sz w:val="20"/>
          <w:szCs w:val="20"/>
        </w:rPr>
        <w:t>1</w:t>
      </w:r>
      <w:bookmarkEnd w:id="6"/>
    </w:p>
    <w:p w14:paraId="5A61F86D" w14:textId="77777777" w:rsidR="00A73BE4" w:rsidRPr="00F3644F" w:rsidRDefault="00A73BE4" w:rsidP="00046725">
      <w:pPr>
        <w:spacing w:line="240" w:lineRule="auto"/>
        <w:jc w:val="both"/>
        <w:rPr>
          <w:rFonts w:ascii="Arial" w:hAnsi="Arial" w:cs="Arial"/>
          <w:sz w:val="20"/>
          <w:szCs w:val="20"/>
        </w:rPr>
      </w:pPr>
    </w:p>
    <w:p w14:paraId="6BF67DBC" w14:textId="2F5A8C8A" w:rsidR="008F7038" w:rsidRPr="00F3644F" w:rsidRDefault="008F7038" w:rsidP="00046725">
      <w:pPr>
        <w:spacing w:after="0" w:line="240" w:lineRule="auto"/>
        <w:rPr>
          <w:rFonts w:ascii="Arial" w:hAnsi="Arial" w:cs="Arial"/>
          <w:sz w:val="20"/>
          <w:szCs w:val="20"/>
        </w:rPr>
      </w:pPr>
    </w:p>
    <w:p w14:paraId="37A31C06" w14:textId="77777777" w:rsidR="00046725" w:rsidRPr="00F3644F" w:rsidRDefault="00046725">
      <w:pPr>
        <w:spacing w:after="0" w:line="240" w:lineRule="auto"/>
        <w:rPr>
          <w:rFonts w:ascii="Arial" w:hAnsi="Arial" w:cs="Arial"/>
          <w:sz w:val="20"/>
          <w:szCs w:val="20"/>
        </w:rPr>
      </w:pPr>
    </w:p>
    <w:sectPr w:rsidR="00046725" w:rsidRPr="00F3644F"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9F860" w14:textId="77777777" w:rsidR="00541162" w:rsidRDefault="00541162" w:rsidP="008B101F">
      <w:pPr>
        <w:spacing w:after="0" w:line="240" w:lineRule="auto"/>
      </w:pPr>
      <w:r>
        <w:separator/>
      </w:r>
    </w:p>
  </w:endnote>
  <w:endnote w:type="continuationSeparator" w:id="0">
    <w:p w14:paraId="7A6F99A1" w14:textId="77777777" w:rsidR="00541162" w:rsidRDefault="00541162"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541162" w:rsidRPr="00E84CD5" w:rsidRDefault="00541162"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0A26B" w14:textId="77777777" w:rsidR="00541162" w:rsidRDefault="00541162" w:rsidP="008B101F">
      <w:pPr>
        <w:spacing w:after="0" w:line="240" w:lineRule="auto"/>
      </w:pPr>
      <w:r>
        <w:separator/>
      </w:r>
    </w:p>
  </w:footnote>
  <w:footnote w:type="continuationSeparator" w:id="0">
    <w:p w14:paraId="492C66F3" w14:textId="77777777" w:rsidR="00541162" w:rsidRDefault="00541162" w:rsidP="008B101F">
      <w:pPr>
        <w:spacing w:after="0" w:line="240" w:lineRule="auto"/>
      </w:pPr>
      <w:r>
        <w:continuationSeparator/>
      </w:r>
    </w:p>
  </w:footnote>
  <w:footnote w:id="1">
    <w:p w14:paraId="48B42CB4" w14:textId="77777777" w:rsidR="00F30CC4" w:rsidRDefault="00F30CC4" w:rsidP="00F30CC4">
      <w:pPr>
        <w:pStyle w:val="FootnoteText"/>
      </w:pPr>
      <w:r>
        <w:rPr>
          <w:rStyle w:val="FootnoteReference"/>
        </w:rPr>
        <w:footnoteRef/>
      </w:r>
      <w:r>
        <w:t xml:space="preserve"> Under the policy for 2022-23. It is for the linked secondary school to decide whether to give priority in its admissions policy. That can change from one year to the next, following public consultation.  </w:t>
      </w:r>
    </w:p>
  </w:footnote>
  <w:footnote w:id="2">
    <w:p w14:paraId="394AB0BD" w14:textId="3D55B73E" w:rsidR="00541162" w:rsidRPr="0009092C" w:rsidRDefault="00541162">
      <w:pPr>
        <w:pStyle w:val="FootnoteText"/>
      </w:pPr>
      <w:r w:rsidRPr="0009092C">
        <w:rPr>
          <w:rStyle w:val="FootnoteReference"/>
        </w:rPr>
        <w:footnoteRef/>
      </w:r>
      <w:r w:rsidRPr="0009092C">
        <w:t xml:space="preserve"> Appeals can be submitted sooner than this, but appellants must be allowed 20 school days to prepare a written case if they wish.</w:t>
      </w:r>
    </w:p>
  </w:footnote>
  <w:footnote w:id="3">
    <w:p w14:paraId="6AAF7841" w14:textId="77777777" w:rsidR="00541162" w:rsidRPr="00C668EA" w:rsidRDefault="00541162" w:rsidP="00284A76">
      <w:pPr>
        <w:pStyle w:val="FootnoteText"/>
        <w:rPr>
          <w:rFonts w:cs="Arial"/>
        </w:rPr>
      </w:pPr>
      <w:r w:rsidRPr="00C668EA">
        <w:rPr>
          <w:rStyle w:val="FootnoteReference"/>
          <w:rFonts w:cs="Arial"/>
        </w:rPr>
        <w:footnoteRef/>
      </w:r>
      <w:r w:rsidRPr="00C668EA">
        <w:rPr>
          <w:rFonts w:cs="Arial"/>
        </w:rPr>
        <w:t xml:space="preserve"> These children are Looked After by or provided with accommodation in the exercise of its functions (see the Children Act 1989 section 22(1)) by a local authority.</w:t>
      </w:r>
    </w:p>
  </w:footnote>
  <w:footnote w:id="4">
    <w:p w14:paraId="68A532AC" w14:textId="77777777" w:rsidR="00541162" w:rsidRPr="00BE5253" w:rsidRDefault="00541162" w:rsidP="00284A76">
      <w:pPr>
        <w:pStyle w:val="FootnoteText"/>
        <w:rPr>
          <w:rFonts w:cs="Arial"/>
        </w:rPr>
      </w:pPr>
      <w:r w:rsidRPr="00C668EA">
        <w:rPr>
          <w:rStyle w:val="FootnoteReference"/>
          <w:rFonts w:cs="Arial"/>
        </w:rPr>
        <w:footnoteRef/>
      </w:r>
      <w:r w:rsidRPr="00C668EA">
        <w:rPr>
          <w:rFonts w:cs="Arial"/>
        </w:rPr>
        <w:t xml:space="preserve"> These children were Looked After until they were adopted (see the Adoption and Children Act 2002 section 46) or made the subject of a child arrangements order or a special guardianship order (Children Act section 14A). Child </w:t>
      </w:r>
      <w:r w:rsidRPr="00BE5253">
        <w:rPr>
          <w:rFonts w:cs="Arial"/>
        </w:rPr>
        <w:t>arrangements orders are defined in s.8 of the Children Act 1989, as amended by s.12 of the Children and Families Act 2014.</w:t>
      </w:r>
    </w:p>
  </w:footnote>
  <w:footnote w:id="5">
    <w:p w14:paraId="021E0522" w14:textId="77777777" w:rsidR="00BE5253" w:rsidRPr="00BE5253" w:rsidRDefault="00BE5253" w:rsidP="00BE5253">
      <w:pPr>
        <w:pStyle w:val="FootnoteText"/>
        <w:rPr>
          <w:rFonts w:cs="Arial"/>
        </w:rPr>
      </w:pPr>
      <w:r w:rsidRPr="00BE5253">
        <w:rPr>
          <w:rStyle w:val="FootnoteReference"/>
          <w:rFonts w:cs="Arial"/>
        </w:rPr>
        <w:t>5</w:t>
      </w:r>
      <w:r w:rsidRPr="00BE5253">
        <w:rPr>
          <w:rFonts w:cs="Arial"/>
        </w:rPr>
        <w:t xml:space="preserve">To request this priority, the application must be accompanied by a completed </w:t>
      </w:r>
      <w:hyperlink w:anchor="sifexceptional" w:history="1">
        <w:r w:rsidRPr="00BE5253">
          <w:rPr>
            <w:rStyle w:val="Hyperlink"/>
            <w:rFonts w:cs="Arial"/>
          </w:rPr>
          <w:t>Supplementary Information Form for Exceptional Need</w:t>
        </w:r>
      </w:hyperlink>
      <w:r w:rsidRPr="00BE5253">
        <w:rPr>
          <w:rStyle w:val="Hyperlink"/>
          <w:rFonts w:cs="Arial"/>
        </w:rPr>
        <w:t xml:space="preserve"> </w:t>
      </w:r>
      <w:r w:rsidRPr="00BE5253">
        <w:rPr>
          <w:rFonts w:cs="Arial"/>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6">
    <w:p w14:paraId="54B79C74" w14:textId="77777777" w:rsidR="00BE5253" w:rsidRPr="00BE5253" w:rsidRDefault="00BE5253" w:rsidP="00BE5253">
      <w:pPr>
        <w:pStyle w:val="FootnoteText"/>
        <w:rPr>
          <w:rFonts w:cs="Arial"/>
        </w:rPr>
      </w:pPr>
      <w:r w:rsidRPr="00BE5253">
        <w:rPr>
          <w:rStyle w:val="FootnoteReference"/>
          <w:rFonts w:cs="Arial"/>
        </w:rPr>
        <w:t>6</w:t>
      </w:r>
      <w:r w:rsidRPr="00BE5253">
        <w:rPr>
          <w:rFonts w:cs="Arial"/>
        </w:rPr>
        <w:t xml:space="preserve"> A parent is any person who has parental responsibility or care of the child. When we say parent, we also mean carer or guardian. Applications do not require both parents to agree on the preference for school.</w:t>
      </w:r>
    </w:p>
    <w:p w14:paraId="22F9E357" w14:textId="77777777" w:rsidR="00BE5253" w:rsidRPr="00BE5253" w:rsidRDefault="00BE5253" w:rsidP="00BE5253">
      <w:pPr>
        <w:pStyle w:val="FootnoteText"/>
        <w:rPr>
          <w:rFonts w:cs="Arial"/>
        </w:rPr>
      </w:pPr>
      <w:r w:rsidRPr="00BE5253">
        <w:rPr>
          <w:rStyle w:val="FootnoteReference"/>
          <w:rFonts w:cs="Arial"/>
        </w:rPr>
        <w:t>7</w:t>
      </w:r>
      <w:r w:rsidRPr="00BE5253">
        <w:rPr>
          <w:rFonts w:cs="Arial"/>
        </w:rPr>
        <w:t xml:space="preserve">A child baptised in the Catholic church, evidenced by a completed </w:t>
      </w:r>
      <w:hyperlink w:anchor="siffaith" w:history="1">
        <w:r w:rsidRPr="00BE5253">
          <w:rPr>
            <w:rStyle w:val="Hyperlink"/>
            <w:rFonts w:cs="Arial"/>
          </w:rPr>
          <w:t>Faith Supplementary information Form</w:t>
        </w:r>
      </w:hyperlink>
      <w:r w:rsidRPr="00BE5253">
        <w:rPr>
          <w:rFonts w:cs="Arial"/>
        </w:rPr>
        <w:t>.</w:t>
      </w:r>
    </w:p>
  </w:footnote>
  <w:footnote w:id="7">
    <w:p w14:paraId="679338E0" w14:textId="77777777" w:rsidR="00BE5253" w:rsidRPr="00BE5253" w:rsidRDefault="00BE5253" w:rsidP="00BE5253">
      <w:pPr>
        <w:pStyle w:val="FootnoteText"/>
        <w:rPr>
          <w:rFonts w:cs="Arial"/>
        </w:rPr>
      </w:pPr>
      <w:r w:rsidRPr="00BE5253">
        <w:rPr>
          <w:rStyle w:val="FootnoteReference"/>
          <w:rFonts w:cs="Arial"/>
        </w:rPr>
        <w:t>8</w:t>
      </w:r>
      <w:r w:rsidRPr="00BE5253">
        <w:rPr>
          <w:rFonts w:cs="Arial"/>
        </w:rPr>
        <w:t xml:space="preserve"> </w:t>
      </w:r>
      <w:r w:rsidRPr="00BE5253">
        <w:rPr>
          <w:rFonts w:cs="Arial"/>
          <w:vertAlign w:val="superscript"/>
        </w:rPr>
        <w:t>8</w:t>
      </w:r>
      <w:r w:rsidRPr="00BE5253">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8">
    <w:p w14:paraId="15F9D307" w14:textId="77777777" w:rsidR="00BE5253" w:rsidRPr="00BE5253" w:rsidRDefault="00BE5253" w:rsidP="00BE5253">
      <w:pPr>
        <w:pStyle w:val="FootnoteText"/>
        <w:rPr>
          <w:rFonts w:cs="Arial"/>
        </w:rPr>
      </w:pPr>
      <w:r w:rsidRPr="00BE5253">
        <w:rPr>
          <w:rStyle w:val="FootnoteReference"/>
          <w:rFonts w:cs="Arial"/>
        </w:rPr>
        <w:t>9</w:t>
      </w:r>
      <w:r w:rsidRPr="00BE5253">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BE5253">
          <w:rPr>
            <w:rStyle w:val="Hyperlink"/>
            <w:rFonts w:cs="Arial"/>
          </w:rPr>
          <w:t>Faith Supplementary information Form</w:t>
        </w:r>
      </w:hyperlink>
      <w:r w:rsidRPr="00BE5253">
        <w:rPr>
          <w:rFonts w:cs="Arial"/>
        </w:rPr>
        <w:t>.</w:t>
      </w:r>
    </w:p>
  </w:footnote>
  <w:footnote w:id="9">
    <w:p w14:paraId="2C216B5E" w14:textId="77777777" w:rsidR="00BE5253" w:rsidRPr="00BE5253" w:rsidDel="00FD6F70" w:rsidRDefault="00BE5253" w:rsidP="00BE5253">
      <w:pPr>
        <w:pStyle w:val="FootnoteText"/>
        <w:rPr>
          <w:del w:id="1" w:author="Kevin Butlin" w:date="2020-10-28T08:25:00Z"/>
          <w:rFonts w:cs="Arial"/>
        </w:rPr>
      </w:pPr>
      <w:r w:rsidRPr="00BE5253">
        <w:rPr>
          <w:rStyle w:val="FootnoteReference"/>
          <w:rFonts w:cs="Arial"/>
        </w:rPr>
        <w:t>10</w:t>
      </w:r>
      <w:r w:rsidRPr="00BE5253">
        <w:rPr>
          <w:rFonts w:cs="Arial"/>
        </w:rPr>
        <w:t xml:space="preserve">Evidence will be by a completed </w:t>
      </w:r>
      <w:hyperlink w:anchor="siffaith" w:history="1">
        <w:r w:rsidRPr="00BE5253">
          <w:rPr>
            <w:rStyle w:val="Hyperlink"/>
            <w:rFonts w:cs="Arial"/>
          </w:rPr>
          <w:t>Faith Supplementary information Form</w:t>
        </w:r>
      </w:hyperlink>
      <w:r w:rsidRPr="00BE5253">
        <w:rPr>
          <w:rFonts w:cs="Arial"/>
        </w:rPr>
        <w:t>, together with a Baptism Certificate, a Certificate of Dedication or verification by a minister of religion for that faith.</w:t>
      </w:r>
    </w:p>
  </w:footnote>
  <w:footnote w:id="10">
    <w:p w14:paraId="1920B4FD" w14:textId="77777777" w:rsidR="00BE5253" w:rsidRPr="00CA7741" w:rsidRDefault="00BE5253" w:rsidP="00BE5253">
      <w:pPr>
        <w:spacing w:after="0" w:line="240" w:lineRule="auto"/>
        <w:jc w:val="both"/>
        <w:rPr>
          <w:rFonts w:ascii="Arial" w:hAnsi="Arial" w:cs="Arial"/>
          <w:sz w:val="14"/>
          <w:szCs w:val="14"/>
        </w:rPr>
      </w:pPr>
      <w:r w:rsidRPr="00BE5253">
        <w:rPr>
          <w:rStyle w:val="FootnoteReference"/>
          <w:rFonts w:ascii="Arial" w:eastAsia="Times New Roman" w:hAnsi="Arial" w:cs="Arial"/>
          <w:sz w:val="20"/>
          <w:szCs w:val="20"/>
          <w:lang w:eastAsia="en-GB"/>
        </w:rPr>
        <w:t>11</w:t>
      </w:r>
      <w:r w:rsidRPr="00BE5253">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1">
    <w:p w14:paraId="7F217164" w14:textId="0A63A4B3" w:rsidR="00541162" w:rsidRPr="00C668EA" w:rsidRDefault="00541162" w:rsidP="00CB170E">
      <w:pPr>
        <w:pStyle w:val="FootnoteText"/>
        <w:rPr>
          <w:rFonts w:cs="Arial"/>
        </w:rPr>
      </w:pPr>
      <w:r w:rsidRPr="00C668EA">
        <w:rPr>
          <w:rStyle w:val="FootnoteReference"/>
          <w:rFonts w:cs="Arial"/>
        </w:rPr>
        <w:footnoteRef/>
      </w:r>
      <w:r w:rsidRPr="00C668EA">
        <w:rPr>
          <w:rFonts w:cs="Arial"/>
        </w:rPr>
        <w:t xml:space="preserve"> To request this priority, the application must be accompanied by a completed </w:t>
      </w:r>
      <w:hyperlink w:anchor="sifexceptional" w:history="1">
        <w:r w:rsidRPr="00C668EA">
          <w:rPr>
            <w:rStyle w:val="Hyperlink"/>
            <w:rFonts w:cs="Arial"/>
          </w:rPr>
          <w:t>Supplementary Information Form for Exceptional Need</w:t>
        </w:r>
      </w:hyperlink>
      <w:r w:rsidRPr="00C668EA">
        <w:rPr>
          <w:rStyle w:val="Hyperlink"/>
          <w:rFonts w:cs="Arial"/>
        </w:rPr>
        <w:t xml:space="preserve"> </w:t>
      </w:r>
      <w:r w:rsidRPr="00C668EA">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C668EA">
        <w:rPr>
          <w:rFonts w:cs="Arial"/>
        </w:rPr>
        <w:t xml:space="preserve"> application, exceptional need cannot be considered.</w:t>
      </w:r>
    </w:p>
  </w:footnote>
  <w:footnote w:id="12">
    <w:p w14:paraId="410809D5" w14:textId="24E5EADA" w:rsidR="00541162" w:rsidRPr="00C668EA" w:rsidRDefault="00541162" w:rsidP="00CB170E">
      <w:pPr>
        <w:pStyle w:val="FootnoteText"/>
        <w:rPr>
          <w:rFonts w:cs="Arial"/>
        </w:rPr>
      </w:pPr>
      <w:r w:rsidRPr="00C668EA">
        <w:rPr>
          <w:rStyle w:val="FootnoteReference"/>
          <w:rFonts w:cs="Arial"/>
        </w:rPr>
        <w:footnoteRef/>
      </w:r>
      <w:r w:rsidRPr="00C668EA">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3">
    <w:p w14:paraId="3BCD084D" w14:textId="163023D9" w:rsidR="00541162" w:rsidRPr="00046725" w:rsidRDefault="00541162" w:rsidP="00F01C98">
      <w:pPr>
        <w:pStyle w:val="FootnoteText"/>
        <w:jc w:val="both"/>
        <w:rPr>
          <w:rFonts w:ascii="Trebuchet MS" w:hAnsi="Trebuchet MS"/>
          <w:sz w:val="14"/>
          <w:szCs w:val="14"/>
        </w:rPr>
      </w:pPr>
      <w:r w:rsidRPr="00C668EA">
        <w:rPr>
          <w:rStyle w:val="FootnoteReference"/>
          <w:rFonts w:cs="Arial"/>
        </w:rPr>
        <w:footnoteRef/>
      </w:r>
      <w:r w:rsidRPr="00C668EA">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4">
    <w:p w14:paraId="2EDFDC38" w14:textId="77777777" w:rsidR="00541162" w:rsidRPr="0009092C" w:rsidRDefault="00541162" w:rsidP="00AE5F8A">
      <w:pPr>
        <w:pStyle w:val="FootnoteText"/>
      </w:pPr>
      <w:r w:rsidRPr="0009092C">
        <w:rPr>
          <w:rStyle w:val="FootnoteReference"/>
        </w:rPr>
        <w:footnoteRef/>
      </w:r>
      <w:r w:rsidRPr="0009092C">
        <w:t xml:space="preserve"> </w:t>
      </w:r>
      <w:r w:rsidRPr="0009092C">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9092C">
          <w:rPr>
            <w:rStyle w:val="Hyperlink"/>
          </w:rPr>
          <w:t>Faith Supplementary information Form</w:t>
        </w:r>
      </w:hyperlink>
      <w:r w:rsidRPr="0009092C">
        <w:rPr>
          <w:rFonts w:cs="Arial"/>
        </w:rPr>
        <w:t>.</w:t>
      </w:r>
    </w:p>
  </w:footnote>
  <w:footnote w:id="15">
    <w:p w14:paraId="44150927" w14:textId="7598806F" w:rsidR="00541162" w:rsidRPr="00046725" w:rsidRDefault="00541162" w:rsidP="00AE5F8A">
      <w:pPr>
        <w:pStyle w:val="FootnoteText"/>
        <w:rPr>
          <w:sz w:val="14"/>
          <w:szCs w:val="14"/>
        </w:rPr>
      </w:pPr>
      <w:r w:rsidRPr="0009092C">
        <w:rPr>
          <w:rStyle w:val="FootnoteReference"/>
        </w:rPr>
        <w:footnoteRef/>
      </w:r>
      <w:r w:rsidRPr="0009092C">
        <w:rPr>
          <w:rFonts w:cs="Arial"/>
        </w:rPr>
        <w:t xml:space="preserve"> Evidence will be by a completed </w:t>
      </w:r>
      <w:hyperlink w:anchor="siffaith" w:history="1">
        <w:r w:rsidRPr="0009092C">
          <w:rPr>
            <w:rStyle w:val="Hyperlink"/>
          </w:rPr>
          <w:t>Faith Supplementary information Form</w:t>
        </w:r>
      </w:hyperlink>
      <w:r w:rsidRPr="0009092C">
        <w:rPr>
          <w:rFonts w:cs="Arial"/>
        </w:rPr>
        <w:t>, together with a Baptism Certificate, a Certificate of Dedication or verification by a minister of religion for that faith.</w:t>
      </w:r>
    </w:p>
  </w:footnote>
  <w:footnote w:id="16">
    <w:p w14:paraId="6B8FF524" w14:textId="77777777" w:rsidR="00541162" w:rsidRPr="0009092C" w:rsidRDefault="00541162" w:rsidP="00AE5F8A">
      <w:pPr>
        <w:pStyle w:val="FootnoteText"/>
      </w:pPr>
      <w:r w:rsidRPr="0009092C">
        <w:rPr>
          <w:rStyle w:val="FootnoteReference"/>
        </w:rPr>
        <w:footnoteRef/>
      </w:r>
      <w:r w:rsidRPr="0009092C">
        <w:t xml:space="preserve"> </w:t>
      </w:r>
      <w:r w:rsidRPr="0009092C">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9092C">
          <w:rPr>
            <w:rStyle w:val="Hyperlink"/>
          </w:rPr>
          <w:t>Faith Supplementary information Form</w:t>
        </w:r>
      </w:hyperlink>
      <w:r w:rsidRPr="0009092C">
        <w:rPr>
          <w:rFonts w:cs="Arial"/>
        </w:rPr>
        <w:t>.</w:t>
      </w:r>
    </w:p>
  </w:footnote>
  <w:footnote w:id="17">
    <w:p w14:paraId="290B3597" w14:textId="43F72058" w:rsidR="00541162" w:rsidRPr="00046725" w:rsidRDefault="00541162" w:rsidP="00AE5F8A">
      <w:pPr>
        <w:pStyle w:val="FootnoteText"/>
        <w:rPr>
          <w:sz w:val="14"/>
          <w:szCs w:val="14"/>
        </w:rPr>
      </w:pPr>
      <w:r w:rsidRPr="0009092C">
        <w:rPr>
          <w:rStyle w:val="FootnoteReference"/>
        </w:rPr>
        <w:footnoteRef/>
      </w:r>
      <w:r w:rsidRPr="0009092C">
        <w:rPr>
          <w:rFonts w:cs="Arial"/>
        </w:rPr>
        <w:t xml:space="preserve"> Evidence will be by a completed </w:t>
      </w:r>
      <w:hyperlink w:anchor="siffaith" w:history="1">
        <w:r w:rsidRPr="0009092C">
          <w:rPr>
            <w:rStyle w:val="Hyperlink"/>
          </w:rPr>
          <w:t>Faith Supplementary information Form</w:t>
        </w:r>
      </w:hyperlink>
      <w:r w:rsidRPr="0009092C">
        <w:rPr>
          <w:rFonts w:cs="Arial"/>
        </w:rPr>
        <w:t>, together with a Baptism Certificate, a Certificate of Dedication or verification by a minister of religion for that faith.</w:t>
      </w:r>
    </w:p>
  </w:footnote>
  <w:footnote w:id="18">
    <w:p w14:paraId="7B8463C2" w14:textId="77777777" w:rsidR="00541162" w:rsidRPr="0009092C" w:rsidRDefault="00541162" w:rsidP="00A73BE4">
      <w:pPr>
        <w:pStyle w:val="FootnoteText"/>
        <w:rPr>
          <w:rFonts w:cs="Arial"/>
        </w:rPr>
      </w:pPr>
      <w:r w:rsidRPr="0009092C">
        <w:rPr>
          <w:rStyle w:val="FootnoteReference"/>
          <w:rFonts w:cs="Arial"/>
        </w:rPr>
        <w:footnoteRef/>
      </w:r>
      <w:r w:rsidRPr="0009092C">
        <w:rPr>
          <w:rFonts w:cs="Arial"/>
        </w:rPr>
        <w:t xml:space="preserve"> This means after 1 September of the intake year.</w:t>
      </w:r>
    </w:p>
  </w:footnote>
  <w:footnote w:id="19">
    <w:p w14:paraId="20F3FFF1" w14:textId="77777777" w:rsidR="00541162" w:rsidRPr="0009092C" w:rsidRDefault="00541162" w:rsidP="00A73BE4">
      <w:pPr>
        <w:pStyle w:val="FootnoteText"/>
        <w:rPr>
          <w:rFonts w:cs="Arial"/>
        </w:rPr>
      </w:pPr>
      <w:r w:rsidRPr="0009092C">
        <w:rPr>
          <w:rStyle w:val="FootnoteReference"/>
          <w:rFonts w:cs="Arial"/>
        </w:rPr>
        <w:footnoteRef/>
      </w:r>
      <w:r w:rsidRPr="0009092C">
        <w:rPr>
          <w:rFonts w:cs="Arial"/>
        </w:rPr>
        <w:t xml:space="preserve"> This will be 16 school weeks in advance for children of UK service personnel.</w:t>
      </w:r>
    </w:p>
  </w:footnote>
  <w:footnote w:id="20">
    <w:p w14:paraId="4BAE7AC5" w14:textId="429168B5" w:rsidR="00541162" w:rsidRPr="0009092C" w:rsidRDefault="00541162" w:rsidP="00A73BE4">
      <w:pPr>
        <w:pStyle w:val="FootnoteText"/>
      </w:pPr>
      <w:r w:rsidRPr="0009092C">
        <w:rPr>
          <w:rStyle w:val="FootnoteReference"/>
        </w:rPr>
        <w:footnoteRef/>
      </w:r>
      <w:r w:rsidRPr="0009092C">
        <w:t xml:space="preserve"> School Admissions Code 2014 section 2.28</w:t>
      </w:r>
    </w:p>
  </w:footnote>
  <w:footnote w:id="21">
    <w:p w14:paraId="7FA8B692" w14:textId="77777777" w:rsidR="00541162" w:rsidRPr="00046725" w:rsidRDefault="00541162" w:rsidP="00A73BE4">
      <w:pPr>
        <w:pStyle w:val="FootnoteText"/>
        <w:rPr>
          <w:rFonts w:cs="Arial"/>
          <w:sz w:val="14"/>
          <w:szCs w:val="14"/>
        </w:rPr>
      </w:pPr>
      <w:r w:rsidRPr="0009092C">
        <w:rPr>
          <w:rStyle w:val="FootnoteReference"/>
          <w:rFonts w:cs="Arial"/>
        </w:rPr>
        <w:footnoteRef/>
      </w:r>
      <w:r w:rsidRPr="0009092C">
        <w:rPr>
          <w:rFonts w:cs="Arial"/>
        </w:rPr>
        <w:t xml:space="preserve"> Where a child has been permanently excluded from two or more schools there is no need for an admission authority to comply with parental preference for a period of two years from the last exclusion.</w:t>
      </w:r>
    </w:p>
  </w:footnote>
  <w:footnote w:id="22">
    <w:p w14:paraId="06710B89" w14:textId="77777777" w:rsidR="00541162" w:rsidRPr="0009092C" w:rsidRDefault="00541162" w:rsidP="00A73BE4">
      <w:pPr>
        <w:spacing w:after="0" w:line="240" w:lineRule="auto"/>
        <w:jc w:val="both"/>
        <w:rPr>
          <w:rFonts w:ascii="Trebuchet MS" w:hAnsi="Trebuchet MS" w:cs="Arial"/>
          <w:sz w:val="20"/>
          <w:szCs w:val="20"/>
        </w:rPr>
      </w:pPr>
      <w:r w:rsidRPr="0009092C">
        <w:rPr>
          <w:rStyle w:val="FootnoteReference"/>
          <w:rFonts w:ascii="Arial" w:hAnsi="Arial" w:cs="Arial"/>
          <w:sz w:val="20"/>
          <w:szCs w:val="20"/>
        </w:rPr>
        <w:footnoteRef/>
      </w:r>
      <w:r w:rsidRPr="0009092C">
        <w:rPr>
          <w:rFonts w:ascii="Arial" w:hAnsi="Arial" w:cs="Arial"/>
          <w:sz w:val="20"/>
          <w:szCs w:val="20"/>
        </w:rPr>
        <w:t xml:space="preserve"> This means the admissions authority for the school. Some functions may be delegated to a committee or to officers within the LA.</w:t>
      </w:r>
      <w:r w:rsidRPr="0009092C">
        <w:rPr>
          <w:rFonts w:ascii="Trebuchet MS" w:hAnsi="Trebuchet MS" w:cs="Arial"/>
          <w:sz w:val="20"/>
          <w:szCs w:val="20"/>
        </w:rPr>
        <w:t xml:space="preserve"> </w:t>
      </w:r>
    </w:p>
  </w:footnote>
  <w:footnote w:id="23">
    <w:p w14:paraId="39D42A10" w14:textId="77777777" w:rsidR="00541162" w:rsidRPr="00046725" w:rsidRDefault="00541162" w:rsidP="00A73BE4">
      <w:pPr>
        <w:pStyle w:val="FootnoteText"/>
        <w:rPr>
          <w:sz w:val="14"/>
          <w:szCs w:val="14"/>
        </w:rPr>
      </w:pPr>
      <w:r w:rsidRPr="00046725">
        <w:rPr>
          <w:rStyle w:val="FootnoteReference"/>
          <w:sz w:val="14"/>
          <w:szCs w:val="14"/>
        </w:rPr>
        <w:footnoteRef/>
      </w:r>
      <w:r w:rsidRPr="00046725">
        <w:rPr>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541162" w:rsidRPr="00750F0E" w:rsidRDefault="00541162"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541162" w:rsidRPr="00244A7A" w:rsidRDefault="00541162"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6"/>
  </w:num>
  <w:num w:numId="8">
    <w:abstractNumId w:val="7"/>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7"/>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8"/>
  </w:num>
  <w:num w:numId="32">
    <w:abstractNumId w:val="26"/>
  </w:num>
  <w:num w:numId="33">
    <w:abstractNumId w:val="22"/>
  </w:num>
  <w:num w:numId="34">
    <w:abstractNumId w:val="5"/>
  </w:num>
  <w:num w:numId="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2456A"/>
    <w:rsid w:val="00046725"/>
    <w:rsid w:val="00050519"/>
    <w:rsid w:val="00050FAC"/>
    <w:rsid w:val="000624F9"/>
    <w:rsid w:val="00066CEC"/>
    <w:rsid w:val="000708DD"/>
    <w:rsid w:val="00076998"/>
    <w:rsid w:val="00080BE3"/>
    <w:rsid w:val="0009092C"/>
    <w:rsid w:val="00092B9D"/>
    <w:rsid w:val="00096956"/>
    <w:rsid w:val="000B487D"/>
    <w:rsid w:val="000E446E"/>
    <w:rsid w:val="00103C6B"/>
    <w:rsid w:val="0011029C"/>
    <w:rsid w:val="0011106D"/>
    <w:rsid w:val="00112555"/>
    <w:rsid w:val="001162A8"/>
    <w:rsid w:val="0018261E"/>
    <w:rsid w:val="001950C3"/>
    <w:rsid w:val="001D1EF1"/>
    <w:rsid w:val="001E3B21"/>
    <w:rsid w:val="001F26F2"/>
    <w:rsid w:val="00201AD5"/>
    <w:rsid w:val="00223773"/>
    <w:rsid w:val="00227776"/>
    <w:rsid w:val="00234BFA"/>
    <w:rsid w:val="00244A7A"/>
    <w:rsid w:val="00246B92"/>
    <w:rsid w:val="00263108"/>
    <w:rsid w:val="00266083"/>
    <w:rsid w:val="00283DC0"/>
    <w:rsid w:val="00284A76"/>
    <w:rsid w:val="00286D44"/>
    <w:rsid w:val="002A41C6"/>
    <w:rsid w:val="002E48CE"/>
    <w:rsid w:val="002F449E"/>
    <w:rsid w:val="00306D88"/>
    <w:rsid w:val="003168B4"/>
    <w:rsid w:val="00340278"/>
    <w:rsid w:val="00343C14"/>
    <w:rsid w:val="00357E72"/>
    <w:rsid w:val="003910BF"/>
    <w:rsid w:val="003959CA"/>
    <w:rsid w:val="003964A1"/>
    <w:rsid w:val="003E21AE"/>
    <w:rsid w:val="00426744"/>
    <w:rsid w:val="004650D2"/>
    <w:rsid w:val="004B2911"/>
    <w:rsid w:val="004C4E7A"/>
    <w:rsid w:val="004C79CD"/>
    <w:rsid w:val="004D6664"/>
    <w:rsid w:val="004E1D85"/>
    <w:rsid w:val="00501574"/>
    <w:rsid w:val="00502509"/>
    <w:rsid w:val="00517FB3"/>
    <w:rsid w:val="00541162"/>
    <w:rsid w:val="005608AB"/>
    <w:rsid w:val="00571B17"/>
    <w:rsid w:val="0057520D"/>
    <w:rsid w:val="0057571C"/>
    <w:rsid w:val="00585DE4"/>
    <w:rsid w:val="00593AC0"/>
    <w:rsid w:val="005C12A5"/>
    <w:rsid w:val="005C2344"/>
    <w:rsid w:val="005E0895"/>
    <w:rsid w:val="005F636B"/>
    <w:rsid w:val="0061513F"/>
    <w:rsid w:val="006205CF"/>
    <w:rsid w:val="006303FE"/>
    <w:rsid w:val="00630821"/>
    <w:rsid w:val="00636FD0"/>
    <w:rsid w:val="006427AB"/>
    <w:rsid w:val="00654470"/>
    <w:rsid w:val="006B1762"/>
    <w:rsid w:val="006E4418"/>
    <w:rsid w:val="006F1E55"/>
    <w:rsid w:val="007012FB"/>
    <w:rsid w:val="00730B5D"/>
    <w:rsid w:val="007501B3"/>
    <w:rsid w:val="00750CCC"/>
    <w:rsid w:val="007548A0"/>
    <w:rsid w:val="007B2D24"/>
    <w:rsid w:val="007D4760"/>
    <w:rsid w:val="007E239C"/>
    <w:rsid w:val="00817D2E"/>
    <w:rsid w:val="00846647"/>
    <w:rsid w:val="0085200D"/>
    <w:rsid w:val="0087038A"/>
    <w:rsid w:val="0087102C"/>
    <w:rsid w:val="008B101F"/>
    <w:rsid w:val="008C40B0"/>
    <w:rsid w:val="008F6577"/>
    <w:rsid w:val="008F7038"/>
    <w:rsid w:val="00932DEB"/>
    <w:rsid w:val="009340F4"/>
    <w:rsid w:val="00945722"/>
    <w:rsid w:val="00967070"/>
    <w:rsid w:val="00973EEB"/>
    <w:rsid w:val="009812A6"/>
    <w:rsid w:val="009A0199"/>
    <w:rsid w:val="009B4895"/>
    <w:rsid w:val="009E2574"/>
    <w:rsid w:val="00A24EF8"/>
    <w:rsid w:val="00A2673B"/>
    <w:rsid w:val="00A325E7"/>
    <w:rsid w:val="00A333D0"/>
    <w:rsid w:val="00A71FA2"/>
    <w:rsid w:val="00A73BE4"/>
    <w:rsid w:val="00AA15DF"/>
    <w:rsid w:val="00AA6D8B"/>
    <w:rsid w:val="00AC2393"/>
    <w:rsid w:val="00AD1D1B"/>
    <w:rsid w:val="00AE5F8A"/>
    <w:rsid w:val="00B0707C"/>
    <w:rsid w:val="00B23549"/>
    <w:rsid w:val="00B2511B"/>
    <w:rsid w:val="00B26CE8"/>
    <w:rsid w:val="00B35351"/>
    <w:rsid w:val="00B457E0"/>
    <w:rsid w:val="00B46874"/>
    <w:rsid w:val="00B477AF"/>
    <w:rsid w:val="00B62C6D"/>
    <w:rsid w:val="00BA14B0"/>
    <w:rsid w:val="00BC12A9"/>
    <w:rsid w:val="00BD52B8"/>
    <w:rsid w:val="00BE5253"/>
    <w:rsid w:val="00C06349"/>
    <w:rsid w:val="00C14EE5"/>
    <w:rsid w:val="00C15555"/>
    <w:rsid w:val="00C37E8F"/>
    <w:rsid w:val="00C668EA"/>
    <w:rsid w:val="00C719CF"/>
    <w:rsid w:val="00C81A0E"/>
    <w:rsid w:val="00C822D6"/>
    <w:rsid w:val="00C94B37"/>
    <w:rsid w:val="00CA734B"/>
    <w:rsid w:val="00CA7741"/>
    <w:rsid w:val="00CB170E"/>
    <w:rsid w:val="00CC0634"/>
    <w:rsid w:val="00CC31B5"/>
    <w:rsid w:val="00D170E4"/>
    <w:rsid w:val="00D22E7E"/>
    <w:rsid w:val="00D23250"/>
    <w:rsid w:val="00D644D5"/>
    <w:rsid w:val="00DB36C6"/>
    <w:rsid w:val="00DB3C06"/>
    <w:rsid w:val="00DC7258"/>
    <w:rsid w:val="00DF63D1"/>
    <w:rsid w:val="00E0206F"/>
    <w:rsid w:val="00E10D61"/>
    <w:rsid w:val="00E355B1"/>
    <w:rsid w:val="00E80362"/>
    <w:rsid w:val="00E81374"/>
    <w:rsid w:val="00EA5885"/>
    <w:rsid w:val="00EB154A"/>
    <w:rsid w:val="00ED5DA6"/>
    <w:rsid w:val="00EE69FE"/>
    <w:rsid w:val="00EF2C4D"/>
    <w:rsid w:val="00F01C98"/>
    <w:rsid w:val="00F13F57"/>
    <w:rsid w:val="00F30CC4"/>
    <w:rsid w:val="00F3644F"/>
    <w:rsid w:val="00F427A0"/>
    <w:rsid w:val="00F5766A"/>
    <w:rsid w:val="00F605A3"/>
    <w:rsid w:val="00F70282"/>
    <w:rsid w:val="00F7097C"/>
    <w:rsid w:val="00F71673"/>
    <w:rsid w:val="00F92532"/>
    <w:rsid w:val="00F95189"/>
    <w:rsid w:val="00FA2D61"/>
    <w:rsid w:val="00FC5A23"/>
    <w:rsid w:val="00FD6F70"/>
    <w:rsid w:val="00FE7E21"/>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uiPriority w:val="99"/>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semiHidden/>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semiHidden/>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paragraph" w:styleId="BodyText2">
    <w:name w:val="Body Text 2"/>
    <w:basedOn w:val="Normal"/>
    <w:link w:val="BodyText2Char"/>
    <w:uiPriority w:val="99"/>
    <w:semiHidden/>
    <w:unhideWhenUsed/>
    <w:rsid w:val="00F30CC4"/>
    <w:pPr>
      <w:spacing w:after="120" w:line="480" w:lineRule="auto"/>
    </w:pPr>
  </w:style>
  <w:style w:type="character" w:customStyle="1" w:styleId="BodyText2Char">
    <w:name w:val="Body Text 2 Char"/>
    <w:basedOn w:val="DefaultParagraphFont"/>
    <w:link w:val="BodyText2"/>
    <w:uiPriority w:val="99"/>
    <w:semiHidden/>
    <w:rsid w:val="00F30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415942">
      <w:bodyDiv w:val="1"/>
      <w:marLeft w:val="0"/>
      <w:marRight w:val="0"/>
      <w:marTop w:val="0"/>
      <w:marBottom w:val="0"/>
      <w:divBdr>
        <w:top w:val="none" w:sz="0" w:space="0" w:color="auto"/>
        <w:left w:val="none" w:sz="0" w:space="0" w:color="auto"/>
        <w:bottom w:val="none" w:sz="0" w:space="0" w:color="auto"/>
        <w:right w:val="none" w:sz="0" w:space="0" w:color="auto"/>
      </w:divBdr>
    </w:div>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091922726">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von.cc/admissions" TargetMode="External"/><Relationship Id="rId18" Type="http://schemas.openxmlformats.org/officeDocument/2006/relationships/hyperlink" Target="mailto:admissions@devon.gov.uk" TargetMode="External"/><Relationship Id="rId26" Type="http://schemas.openxmlformats.org/officeDocument/2006/relationships/hyperlink" Target="http://www.gov.uk/government/organisations/education-and-skills-funding-agency" TargetMode="External"/><Relationship Id="rId39" Type="http://schemas.openxmlformats.org/officeDocument/2006/relationships/footer" Target="footer1.xml"/><Relationship Id="rId21" Type="http://schemas.openxmlformats.org/officeDocument/2006/relationships/hyperlink" Target="http://devon.cc/appeals" TargetMode="External"/><Relationship Id="rId34" Type="http://schemas.openxmlformats.org/officeDocument/2006/relationships/hyperlink" Target="mailto:admissions@devon.gov.uk" TargetMode="External"/><Relationship Id="rId42" Type="http://schemas.openxmlformats.org/officeDocument/2006/relationships/hyperlink" Target="https://new.devon.gov.uk/privacy/privacy-notices/" TargetMode="External"/><Relationship Id="rId47" Type="http://schemas.openxmlformats.org/officeDocument/2006/relationships/hyperlink" Target="mailto:admissions@devon.gov.uk" TargetMode="External"/><Relationship Id="rId50" Type="http://schemas.openxmlformats.org/officeDocument/2006/relationships/hyperlink" Target="https://www.gov.uk/government/publications/school-admissions-code--2" TargetMode="External"/><Relationship Id="rId55" Type="http://schemas.openxmlformats.org/officeDocument/2006/relationships/hyperlink" Target="http://devon.cc/lapolicies" TargetMode="External"/><Relationship Id="rId63" Type="http://schemas.openxmlformats.org/officeDocument/2006/relationships/hyperlink" Target="http://www.devon.gov.uk/schoolareamap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te.org.uk"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education.gov.uk" TargetMode="External"/><Relationship Id="rId32" Type="http://schemas.openxmlformats.org/officeDocument/2006/relationships/hyperlink" Target="http://devon.cc/schoolpolicy" TargetMode="External"/><Relationship Id="rId37" Type="http://schemas.openxmlformats.org/officeDocument/2006/relationships/hyperlink" Target="mailto:admissions@devon.gov.uk" TargetMode="External"/><Relationship Id="rId40" Type="http://schemas.openxmlformats.org/officeDocument/2006/relationships/hyperlink" Target="http://www.devon.gov.uk/admissionsonline" TargetMode="External"/><Relationship Id="rId45" Type="http://schemas.openxmlformats.org/officeDocument/2006/relationships/hyperlink" Target="https://new.devon.gov.uk/accesstoinformation/data-protection" TargetMode="External"/><Relationship Id="rId53" Type="http://schemas.openxmlformats.org/officeDocument/2006/relationships/hyperlink" Target="http://devon.cc/lapolicies" TargetMode="External"/><Relationship Id="rId58" Type="http://schemas.openxmlformats.org/officeDocument/2006/relationships/hyperlink" Target="http://www.devon.gov.uk/admissionsonline" TargetMode="External"/><Relationship Id="rId66"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plymouth-diocese.org.uk/" TargetMode="External"/><Relationship Id="rId23" Type="http://schemas.openxmlformats.org/officeDocument/2006/relationships/hyperlink" Target="mailto:DCYP-CEAS-Enquiries@mod.gov.uk" TargetMode="External"/><Relationship Id="rId28" Type="http://schemas.openxmlformats.org/officeDocument/2006/relationships/hyperlink" Target="file:///\\Ds.devon.gov.uk\docs\Exeter,%20County%20Hall\EALData\Shared\Admissions%20files%20for%20website\2021%20files\2021%20Oreston%20admissions%20policy.docx" TargetMode="External"/><Relationship Id="rId36" Type="http://schemas.openxmlformats.org/officeDocument/2006/relationships/hyperlink" Target="https://new.devon.gov.uk/accesstoinformation/data-protection" TargetMode="External"/><Relationship Id="rId49" Type="http://schemas.openxmlformats.org/officeDocument/2006/relationships/hyperlink" Target="https://new.devon.gov.uk/accesstoinformation/data-protection" TargetMode="External"/><Relationship Id="rId57" Type="http://schemas.openxmlformats.org/officeDocument/2006/relationships/hyperlink" Target="http://devon.cc/lapolicies" TargetMode="External"/><Relationship Id="rId61" Type="http://schemas.openxmlformats.org/officeDocument/2006/relationships/hyperlink" Target="http://devon.cc/admissionsonline" TargetMode="External"/><Relationship Id="rId10" Type="http://schemas.openxmlformats.org/officeDocument/2006/relationships/image" Target="media/image2.jpeg"/><Relationship Id="rId19" Type="http://schemas.openxmlformats.org/officeDocument/2006/relationships/hyperlink" Target="http://devon.cc/admissionarrangements" TargetMode="External"/><Relationship Id="rId31" Type="http://schemas.openxmlformats.org/officeDocument/2006/relationships/hyperlink" Target="http://www.devon.gov.uk/admissionsonline" TargetMode="External"/><Relationship Id="rId44" Type="http://schemas.openxmlformats.org/officeDocument/2006/relationships/hyperlink" Target="mailto:accesstoinformationsecure@devon.gcsx.gov.uk" TargetMode="External"/><Relationship Id="rId52" Type="http://schemas.openxmlformats.org/officeDocument/2006/relationships/hyperlink" Target="http://devon.cc/prospectus" TargetMode="External"/><Relationship Id="rId60" Type="http://schemas.openxmlformats.org/officeDocument/2006/relationships/hyperlink" Target="http://devon.cc/prospectu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mailto:admin@plymouthcast.org.uk" TargetMode="External"/><Relationship Id="rId22" Type="http://schemas.openxmlformats.org/officeDocument/2006/relationships/hyperlink" Target="http://devon.cc/schooltransport" TargetMode="External"/><Relationship Id="rId27" Type="http://schemas.openxmlformats.org/officeDocument/2006/relationships/header" Target="header1.xml"/><Relationship Id="rId30" Type="http://schemas.openxmlformats.org/officeDocument/2006/relationships/hyperlink" Target="http://www.devon.gov.uk/admissionsonline" TargetMode="External"/><Relationship Id="rId35" Type="http://schemas.openxmlformats.org/officeDocument/2006/relationships/hyperlink" Target="mailto:accesstoinformationsecure@devon.gcsx.gov.uk" TargetMode="External"/><Relationship Id="rId43" Type="http://schemas.openxmlformats.org/officeDocument/2006/relationships/hyperlink" Target="mailto:admissions@devon.gov.uk" TargetMode="External"/><Relationship Id="rId48" Type="http://schemas.openxmlformats.org/officeDocument/2006/relationships/hyperlink" Target="mailto:accesstoinformationsecure@devon.gcsx.gov.uk" TargetMode="External"/><Relationship Id="rId56" Type="http://schemas.openxmlformats.org/officeDocument/2006/relationships/hyperlink" Target="http://devon.cc/lapolicies" TargetMode="External"/><Relationship Id="rId64" Type="http://schemas.openxmlformats.org/officeDocument/2006/relationships/hyperlink" Target="http://devon.cc/lapolocies" TargetMode="External"/><Relationship Id="rId8" Type="http://schemas.openxmlformats.org/officeDocument/2006/relationships/image" Target="media/image1.emf"/><Relationship Id="rId51" Type="http://schemas.openxmlformats.org/officeDocument/2006/relationships/hyperlink" Target="https://www.gov.uk/government/publications/school-admissions-appeals-code" TargetMode="External"/><Relationship Id="rId3" Type="http://schemas.openxmlformats.org/officeDocument/2006/relationships/styles" Target="styles.xml"/><Relationship Id="rId12" Type="http://schemas.openxmlformats.org/officeDocument/2006/relationships/hyperlink" Target="http://devon.cc/admissionsonline" TargetMode="External"/><Relationship Id="rId17" Type="http://schemas.openxmlformats.org/officeDocument/2006/relationships/hyperlink" Target="http://www.cytun.co.uk" TargetMode="External"/><Relationship Id="rId25" Type="http://schemas.openxmlformats.org/officeDocument/2006/relationships/hyperlink" Target="http://www.education.gov.uk/schoolsadjudicator" TargetMode="External"/><Relationship Id="rId33" Type="http://schemas.openxmlformats.org/officeDocument/2006/relationships/hyperlink" Target="https://new.devon.gov.uk/privacy/privacy-notices/" TargetMode="External"/><Relationship Id="rId38" Type="http://schemas.openxmlformats.org/officeDocument/2006/relationships/header" Target="header2.xml"/><Relationship Id="rId46" Type="http://schemas.openxmlformats.org/officeDocument/2006/relationships/hyperlink" Target="https://new.devon.gov.uk/privacy/privacy-notices/" TargetMode="External"/><Relationship Id="rId59" Type="http://schemas.openxmlformats.org/officeDocument/2006/relationships/hyperlink" Target="http://www.devon.gov.uk/admissions" TargetMode="External"/><Relationship Id="rId67" Type="http://schemas.openxmlformats.org/officeDocument/2006/relationships/theme" Target="theme/theme1.xml"/><Relationship Id="rId20" Type="http://schemas.openxmlformats.org/officeDocument/2006/relationships/hyperlink" Target="http://devon.cc/admissions" TargetMode="External"/><Relationship Id="rId41" Type="http://schemas.openxmlformats.org/officeDocument/2006/relationships/hyperlink" Target="http://www.devon.gov.uk/admisisonsonline" TargetMode="External"/><Relationship Id="rId54" Type="http://schemas.openxmlformats.org/officeDocument/2006/relationships/hyperlink" Target="http://devon.cc/lapolicies" TargetMode="External"/><Relationship Id="rId62" Type="http://schemas.openxmlformats.org/officeDocument/2006/relationships/hyperlink" Target="http://www.devon.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5787-5529-408B-841D-F00CAB33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9850</Words>
  <Characters>56148</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4</cp:revision>
  <cp:lastPrinted>2021-03-11T15:28:00Z</cp:lastPrinted>
  <dcterms:created xsi:type="dcterms:W3CDTF">2021-03-11T15:31:00Z</dcterms:created>
  <dcterms:modified xsi:type="dcterms:W3CDTF">2021-03-11T16:23:00Z</dcterms:modified>
</cp:coreProperties>
</file>