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44BF2AA" w14:textId="77777777" w:rsidR="006427AB" w:rsidRDefault="006427AB" w:rsidP="006427AB">
            <w:pPr>
              <w:jc w:val="center"/>
              <w:rPr>
                <w:rFonts w:ascii="Arial" w:hAnsi="Arial" w:cs="Arial"/>
                <w:sz w:val="20"/>
                <w:szCs w:val="20"/>
              </w:rPr>
            </w:pPr>
          </w:p>
          <w:p w14:paraId="0BA39A9B" w14:textId="367AD181" w:rsidR="002A1A62" w:rsidRDefault="002A1A62" w:rsidP="006427AB">
            <w:pPr>
              <w:jc w:val="center"/>
              <w:rPr>
                <w:rFonts w:ascii="Arial" w:hAnsi="Arial" w:cs="Arial"/>
                <w:sz w:val="20"/>
                <w:szCs w:val="20"/>
              </w:rPr>
            </w:pPr>
          </w:p>
          <w:p w14:paraId="5F46999F" w14:textId="77777777" w:rsidR="002A1A62" w:rsidRDefault="002A1A62" w:rsidP="006427AB">
            <w:pPr>
              <w:jc w:val="center"/>
              <w:rPr>
                <w:rFonts w:ascii="Arial" w:hAnsi="Arial" w:cs="Arial"/>
                <w:sz w:val="20"/>
                <w:szCs w:val="20"/>
              </w:rPr>
            </w:pPr>
          </w:p>
          <w:p w14:paraId="2F95A919" w14:textId="77777777" w:rsidR="002A1A62" w:rsidRDefault="002A1A62"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FDE5090" wp14:editId="6EC59E7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582DB6FC" w14:textId="77777777" w:rsidR="0087694A" w:rsidRDefault="0087694A" w:rsidP="006427AB">
            <w:pPr>
              <w:jc w:val="center"/>
              <w:rPr>
                <w:rFonts w:ascii="Arial" w:hAnsi="Arial" w:cs="Arial"/>
                <w:sz w:val="20"/>
                <w:szCs w:val="20"/>
              </w:rPr>
            </w:pPr>
          </w:p>
          <w:p w14:paraId="43F20371" w14:textId="77777777" w:rsidR="0087694A" w:rsidRDefault="0087694A" w:rsidP="006427AB">
            <w:pPr>
              <w:jc w:val="center"/>
              <w:rPr>
                <w:rFonts w:ascii="Arial" w:hAnsi="Arial" w:cs="Arial"/>
                <w:sz w:val="20"/>
                <w:szCs w:val="20"/>
              </w:rPr>
            </w:pPr>
          </w:p>
          <w:p w14:paraId="129EF31F" w14:textId="6CD1B3F7" w:rsidR="0087694A" w:rsidRPr="00A2673B" w:rsidRDefault="0087694A"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72AE3BED" w14:textId="1176D154" w:rsidR="002A1A62" w:rsidRPr="0087694A" w:rsidRDefault="001E6F8A" w:rsidP="009A0199">
            <w:pPr>
              <w:jc w:val="center"/>
              <w:rPr>
                <w:b/>
                <w:sz w:val="48"/>
                <w:szCs w:val="48"/>
              </w:rPr>
            </w:pPr>
            <w:r w:rsidRPr="0087694A">
              <w:rPr>
                <w:b/>
                <w:sz w:val="48"/>
                <w:szCs w:val="48"/>
              </w:rPr>
              <w:t xml:space="preserve">St </w:t>
            </w:r>
            <w:r w:rsidR="0056066E">
              <w:rPr>
                <w:b/>
                <w:sz w:val="48"/>
                <w:szCs w:val="48"/>
              </w:rPr>
              <w:t xml:space="preserve">Catherine’s </w:t>
            </w:r>
            <w:r w:rsidRPr="0087694A">
              <w:rPr>
                <w:b/>
                <w:sz w:val="48"/>
                <w:szCs w:val="48"/>
              </w:rPr>
              <w:t>Catholic Primary School</w:t>
            </w:r>
          </w:p>
          <w:p w14:paraId="39A89C12" w14:textId="77777777" w:rsidR="001E6F8A" w:rsidRDefault="002852AC" w:rsidP="001E6F8A">
            <w:pPr>
              <w:jc w:val="center"/>
              <w:rPr>
                <w:rFonts w:ascii="Arial" w:hAnsi="Arial" w:cs="Arial"/>
                <w:sz w:val="20"/>
                <w:szCs w:val="20"/>
              </w:rPr>
            </w:pPr>
            <w:r>
              <w:rPr>
                <w:rFonts w:ascii="Arial" w:hAnsi="Arial" w:cs="Arial"/>
                <w:sz w:val="20"/>
                <w:szCs w:val="20"/>
              </w:rPr>
              <w:t>Cutlers Place, Colehill, Wimborne, Dorset, BH21 2HN</w:t>
            </w:r>
          </w:p>
          <w:p w14:paraId="47415846" w14:textId="037CBA6B" w:rsidR="002852AC" w:rsidRPr="006427AB" w:rsidRDefault="002852AC" w:rsidP="001E6F8A">
            <w:pPr>
              <w:jc w:val="center"/>
              <w:rPr>
                <w:rFonts w:ascii="Arial" w:hAnsi="Arial" w:cs="Arial"/>
                <w:sz w:val="20"/>
                <w:szCs w:val="20"/>
              </w:rPr>
            </w:pPr>
            <w:r>
              <w:rPr>
                <w:rFonts w:ascii="Arial" w:hAnsi="Arial" w:cs="Arial"/>
                <w:sz w:val="20"/>
                <w:szCs w:val="20"/>
              </w:rPr>
              <w:t>01202 883763</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A1A62">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13DDDF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2A1A62"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A1A62" w:rsidRPr="00A2673B" w:rsidRDefault="002A1A62" w:rsidP="002A1A62">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2F062EB0" w:rsidR="002A1A62" w:rsidRPr="00A2673B" w:rsidRDefault="00722B92" w:rsidP="002A1A62">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A1A62"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A1A62" w:rsidRPr="00A2673B" w:rsidRDefault="002A1A62" w:rsidP="002A1A62">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98746A4" w:rsidR="002A1A62" w:rsidRPr="00A2673B" w:rsidRDefault="002A1A62" w:rsidP="002A1A62">
            <w:pPr>
              <w:rPr>
                <w:rFonts w:ascii="Arial" w:hAnsi="Arial" w:cs="Arial"/>
                <w:sz w:val="20"/>
                <w:szCs w:val="20"/>
              </w:rPr>
            </w:pPr>
            <w:r w:rsidRPr="00994F80">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2A1A62"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A1A62" w:rsidRPr="00A2673B" w:rsidRDefault="002A1A62" w:rsidP="002A1A62">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5ADCF93" w:rsidR="002A1A62" w:rsidRPr="00A2673B" w:rsidRDefault="002A1A62" w:rsidP="002A1A62">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608B68FF" w:rsidR="00C822D6" w:rsidRPr="004E1D85" w:rsidRDefault="0087694A">
            <w:pPr>
              <w:rPr>
                <w:rFonts w:ascii="Arial" w:hAnsi="Arial" w:cs="Arial"/>
                <w:sz w:val="20"/>
                <w:szCs w:val="20"/>
              </w:rPr>
            </w:pPr>
            <w:r>
              <w:rPr>
                <w:rFonts w:ascii="Arial" w:hAnsi="Arial" w:cs="Arial"/>
                <w:sz w:val="20"/>
                <w:szCs w:val="20"/>
              </w:rPr>
              <w:t>83</w:t>
            </w:r>
            <w:r w:rsidR="005F18A1">
              <w:rPr>
                <w:rFonts w:ascii="Arial" w:hAnsi="Arial" w:cs="Arial"/>
                <w:sz w:val="20"/>
                <w:szCs w:val="20"/>
              </w:rPr>
              <w:t>5/340</w:t>
            </w:r>
            <w:r w:rsidR="004D49FF">
              <w:rPr>
                <w:rFonts w:ascii="Arial" w:hAnsi="Arial" w:cs="Arial"/>
                <w:sz w:val="20"/>
                <w:szCs w:val="20"/>
              </w:rPr>
              <w:t>5</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87694A" w:rsidRDefault="003964A1">
            <w:pPr>
              <w:rPr>
                <w:rFonts w:ascii="Arial" w:hAnsi="Arial" w:cs="Arial"/>
                <w:bCs/>
                <w:sz w:val="20"/>
                <w:szCs w:val="20"/>
              </w:rPr>
            </w:pPr>
            <w:r w:rsidRPr="0087694A">
              <w:rPr>
                <w:rFonts w:ascii="Arial" w:hAnsi="Arial" w:cs="Arial"/>
                <w:bCs/>
                <w:sz w:val="20"/>
                <w:szCs w:val="20"/>
              </w:rPr>
              <w:t>4 to 11</w:t>
            </w:r>
            <w:r w:rsidR="00B26CE8" w:rsidRPr="0087694A">
              <w:rPr>
                <w:rFonts w:ascii="Arial" w:hAnsi="Arial" w:cs="Arial"/>
                <w:bCs/>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3964A1" w:rsidRPr="005F18A1">
              <w:rPr>
                <w:rFonts w:ascii="Arial" w:hAnsi="Arial" w:cs="Arial"/>
                <w:bCs/>
                <w:sz w:val="20"/>
                <w:szCs w:val="20"/>
              </w:rPr>
              <w:t>primary</w:t>
            </w:r>
            <w:r w:rsidR="004B2911" w:rsidRPr="005F18A1">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A1A62" w:rsidRDefault="003964A1">
            <w:pPr>
              <w:rPr>
                <w:rFonts w:ascii="Arial" w:hAnsi="Arial" w:cs="Arial"/>
                <w:color w:val="FF0000"/>
                <w:sz w:val="20"/>
                <w:szCs w:val="20"/>
              </w:rPr>
            </w:pPr>
            <w:r w:rsidRPr="0087694A">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2A1A62" w:rsidRDefault="009A0199">
            <w:pPr>
              <w:rPr>
                <w:rFonts w:ascii="Arial" w:hAnsi="Arial" w:cs="Arial"/>
                <w:color w:val="FF0000"/>
                <w:sz w:val="20"/>
                <w:szCs w:val="20"/>
              </w:rPr>
            </w:pPr>
            <w:r w:rsidRPr="0087694A">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5BC82FE" w14:textId="77777777" w:rsidR="008B101F" w:rsidRDefault="0057478C" w:rsidP="00EF51C0">
            <w:pPr>
              <w:rPr>
                <w:rFonts w:ascii="Arial" w:hAnsi="Arial" w:cs="Arial"/>
                <w:sz w:val="20"/>
                <w:szCs w:val="20"/>
              </w:rPr>
            </w:pPr>
            <w:hyperlink r:id="rId11" w:history="1">
              <w:r w:rsidR="00EF5959" w:rsidRPr="00EF5959">
                <w:rPr>
                  <w:rStyle w:val="Hyperlink"/>
                  <w:rFonts w:ascii="Arial" w:hAnsi="Arial" w:cs="Arial"/>
                  <w:sz w:val="20"/>
                  <w:szCs w:val="20"/>
                </w:rPr>
                <w:t>Dorset School Admissions</w:t>
              </w:r>
            </w:hyperlink>
            <w:r w:rsidR="00EF5959">
              <w:rPr>
                <w:rFonts w:ascii="Arial" w:hAnsi="Arial" w:cs="Arial"/>
                <w:sz w:val="20"/>
                <w:szCs w:val="20"/>
              </w:rPr>
              <w:t xml:space="preserve"> </w:t>
            </w:r>
            <w:r w:rsidR="008B101F" w:rsidRPr="00EF51C0">
              <w:rPr>
                <w:rFonts w:ascii="Arial" w:hAnsi="Arial" w:cs="Arial"/>
                <w:sz w:val="20"/>
                <w:szCs w:val="20"/>
              </w:rPr>
              <w:t>or from the school office</w:t>
            </w:r>
          </w:p>
          <w:p w14:paraId="3C9FA936" w14:textId="58D09A4E" w:rsidR="00EF5959" w:rsidRPr="00D644D5" w:rsidRDefault="00EF5959" w:rsidP="00EF51C0">
            <w:pPr>
              <w:rPr>
                <w:rFonts w:ascii="Arial" w:hAnsi="Arial" w:cs="Arial"/>
                <w:sz w:val="20"/>
                <w:szCs w:val="20"/>
              </w:rPr>
            </w:pP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94F80" w:rsidRDefault="003964A1">
            <w:pPr>
              <w:rPr>
                <w:rFonts w:ascii="Arial" w:hAnsi="Arial" w:cs="Arial"/>
                <w:sz w:val="20"/>
                <w:szCs w:val="20"/>
              </w:rPr>
            </w:pPr>
            <w:r w:rsidRPr="00994F80">
              <w:rPr>
                <w:rFonts w:ascii="Arial" w:hAnsi="Arial" w:cs="Arial"/>
                <w:sz w:val="20"/>
                <w:szCs w:val="20"/>
              </w:rPr>
              <w:t xml:space="preserve">Yes </w:t>
            </w:r>
          </w:p>
          <w:p w14:paraId="625C1B1D" w14:textId="40E615AF" w:rsidR="008F6577" w:rsidRPr="00994F80" w:rsidRDefault="00A2673B" w:rsidP="00050FAC">
            <w:pPr>
              <w:pStyle w:val="ListParagraph"/>
              <w:numPr>
                <w:ilvl w:val="0"/>
                <w:numId w:val="20"/>
              </w:numPr>
              <w:rPr>
                <w:rStyle w:val="Hyperlink"/>
                <w:rFonts w:cs="Arial"/>
                <w:sz w:val="20"/>
              </w:rPr>
            </w:pPr>
            <w:r w:rsidRPr="00994F80">
              <w:rPr>
                <w:rFonts w:cs="Arial"/>
                <w:sz w:val="20"/>
              </w:rPr>
              <w:t xml:space="preserve">To be used </w:t>
            </w:r>
            <w:r w:rsidR="003964A1" w:rsidRPr="00994F80">
              <w:rPr>
                <w:rFonts w:cs="Arial"/>
                <w:sz w:val="20"/>
              </w:rPr>
              <w:t>if seeking priority for an exceptional need to attend this school</w:t>
            </w:r>
            <w:r w:rsidRPr="00994F80">
              <w:rPr>
                <w:rFonts w:cs="Arial"/>
                <w:sz w:val="20"/>
              </w:rPr>
              <w:t>. Included below at</w:t>
            </w:r>
            <w:r w:rsidR="003964A1" w:rsidRPr="00994F80">
              <w:rPr>
                <w:rFonts w:cs="Arial"/>
                <w:sz w:val="20"/>
              </w:rPr>
              <w:t xml:space="preserve"> </w:t>
            </w:r>
            <w:hyperlink w:anchor="sifexceptional" w:history="1">
              <w:r w:rsidR="00F7097C" w:rsidRPr="00994F80">
                <w:rPr>
                  <w:rStyle w:val="Hyperlink"/>
                  <w:rFonts w:cs="Arial"/>
                  <w:sz w:val="20"/>
                </w:rPr>
                <w:t>Page</w:t>
              </w:r>
              <w:r w:rsidR="00284A76" w:rsidRPr="00994F80">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94F80">
              <w:rPr>
                <w:rFonts w:cs="Arial"/>
                <w:sz w:val="20"/>
              </w:rPr>
              <w:t xml:space="preserve">To be used if seeking priority on the grounds of faith. Included below at </w:t>
            </w:r>
            <w:hyperlink w:anchor="siffaith" w:history="1">
              <w:r w:rsidRPr="00994F80">
                <w:rPr>
                  <w:rStyle w:val="Hyperlink"/>
                  <w:rFonts w:cs="Arial"/>
                  <w:sz w:val="20"/>
                </w:rPr>
                <w:t>Page</w:t>
              </w:r>
              <w:r w:rsidR="00284A76" w:rsidRPr="00994F80">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0223AD2E" w:rsidR="00A2673B" w:rsidRPr="00C67735" w:rsidRDefault="00C67735" w:rsidP="00A2673B">
            <w:pPr>
              <w:rPr>
                <w:rFonts w:ascii="Arial" w:hAnsi="Arial" w:cs="Arial"/>
                <w:sz w:val="20"/>
                <w:szCs w:val="20"/>
              </w:rPr>
            </w:pPr>
            <w:r>
              <w:rPr>
                <w:rFonts w:ascii="Arial" w:hAnsi="Arial" w:cs="Arial"/>
                <w:sz w:val="20"/>
                <w:szCs w:val="20"/>
              </w:rPr>
              <w:t xml:space="preserve">To </w:t>
            </w:r>
            <w:r w:rsidR="00EF51C0" w:rsidRPr="00C67735">
              <w:rPr>
                <w:rFonts w:ascii="Arial" w:hAnsi="Arial" w:cs="Arial"/>
                <w:sz w:val="20"/>
                <w:szCs w:val="20"/>
              </w:rPr>
              <w:t>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5061237"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C67735">
              <w:rPr>
                <w:rFonts w:ascii="Arial" w:hAnsi="Arial" w:cs="Arial"/>
                <w:sz w:val="20"/>
                <w:szCs w:val="20"/>
              </w:rPr>
              <w:t>6</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743AB53A" w:rsidR="00A2673B" w:rsidRPr="00D644D5" w:rsidRDefault="00C67735" w:rsidP="008B101F">
            <w:pPr>
              <w:rPr>
                <w:rFonts w:ascii="Arial" w:hAnsi="Arial" w:cs="Arial"/>
                <w:sz w:val="20"/>
                <w:szCs w:val="20"/>
              </w:rPr>
            </w:pPr>
            <w:r w:rsidRPr="00C67735">
              <w:rPr>
                <w:rFonts w:ascii="Arial" w:hAnsi="Arial" w:cs="Arial"/>
                <w:sz w:val="20"/>
                <w:szCs w:val="20"/>
              </w:rPr>
              <w:t xml:space="preserve">Within </w:t>
            </w:r>
            <w:r w:rsidR="00A2673B" w:rsidRPr="00C67735">
              <w:rPr>
                <w:rFonts w:ascii="Arial" w:hAnsi="Arial" w:cs="Arial"/>
                <w:sz w:val="20"/>
                <w:szCs w:val="20"/>
              </w:rPr>
              <w:t xml:space="preserve">20 days </w:t>
            </w:r>
            <w:r w:rsidRPr="00C67735">
              <w:rPr>
                <w:rFonts w:ascii="Arial" w:hAnsi="Arial" w:cs="Arial"/>
                <w:sz w:val="20"/>
                <w:szCs w:val="20"/>
              </w:rPr>
              <w:t>of notification of the refusal</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262EEA93" w14:textId="33C75A67" w:rsidR="00A2673B" w:rsidRDefault="00C67735" w:rsidP="00A2673B">
            <w:pPr>
              <w:rPr>
                <w:rFonts w:ascii="Arial" w:hAnsi="Arial" w:cs="Arial"/>
                <w:sz w:val="20"/>
                <w:szCs w:val="20"/>
              </w:rPr>
            </w:pPr>
            <w:r w:rsidRPr="00C67735">
              <w:rPr>
                <w:rFonts w:ascii="Arial" w:hAnsi="Arial" w:cs="Arial"/>
                <w:sz w:val="20"/>
                <w:szCs w:val="20"/>
              </w:rPr>
              <w:t>As required</w:t>
            </w:r>
            <w:r w:rsidR="006D24C0">
              <w:rPr>
                <w:rFonts w:ascii="Arial" w:hAnsi="Arial" w:cs="Arial"/>
                <w:sz w:val="20"/>
                <w:szCs w:val="20"/>
              </w:rPr>
              <w:t xml:space="preserve"> </w:t>
            </w:r>
            <w:hyperlink r:id="rId12" w:history="1">
              <w:r w:rsidR="006D24C0" w:rsidRPr="00E85443">
                <w:rPr>
                  <w:rStyle w:val="Hyperlink"/>
                  <w:rFonts w:ascii="Arial" w:hAnsi="Arial" w:cs="Arial"/>
                  <w:sz w:val="20"/>
                  <w:szCs w:val="20"/>
                </w:rPr>
                <w:t>https://www.dorsetcouncil.gov.uk/education-and-training/schools-and-learning/policies/school-admissions-policies/</w:t>
              </w:r>
            </w:hyperlink>
          </w:p>
          <w:p w14:paraId="58037DC4" w14:textId="7A30335A" w:rsidR="006D24C0" w:rsidRPr="00EF5959" w:rsidRDefault="006D24C0" w:rsidP="00A2673B">
            <w:pPr>
              <w:rPr>
                <w:rFonts w:ascii="Arial" w:hAnsi="Arial" w:cs="Arial"/>
                <w:color w:val="FF0000"/>
                <w:sz w:val="20"/>
                <w:szCs w:val="20"/>
              </w:rPr>
            </w:pP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69600E55" w:rsidR="00A2673B" w:rsidRPr="00EF5959" w:rsidRDefault="00C67735" w:rsidP="00A2673B">
            <w:pPr>
              <w:rPr>
                <w:rFonts w:ascii="Arial" w:hAnsi="Arial" w:cs="Arial"/>
                <w:color w:val="FF0000"/>
                <w:sz w:val="20"/>
                <w:szCs w:val="20"/>
              </w:rPr>
            </w:pPr>
            <w:r w:rsidRPr="00C67735">
              <w:rPr>
                <w:rFonts w:ascii="Arial" w:hAnsi="Arial" w:cs="Arial"/>
                <w:sz w:val="20"/>
                <w:szCs w:val="20"/>
              </w:rPr>
              <w:t>Within 10 school days of the application (or in receipt of the required information)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19F4A88B" w:rsidR="00A2673B" w:rsidRPr="00A2673B" w:rsidRDefault="00C67735" w:rsidP="00A2673B">
            <w:pPr>
              <w:rPr>
                <w:rFonts w:ascii="Arial" w:hAnsi="Arial" w:cs="Arial"/>
                <w:sz w:val="20"/>
                <w:szCs w:val="20"/>
              </w:rPr>
            </w:pPr>
            <w:r>
              <w:rPr>
                <w:rFonts w:ascii="Arial" w:hAnsi="Arial" w:cs="Arial"/>
                <w:sz w:val="20"/>
                <w:szCs w:val="20"/>
              </w:rPr>
              <w:t>Within 20 days of notification of the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9C139DC" w14:textId="77777777" w:rsidR="00173F4F" w:rsidRDefault="00173F4F" w:rsidP="00846647">
            <w:pPr>
              <w:rPr>
                <w:rFonts w:ascii="Arial" w:hAnsi="Arial" w:cs="Arial"/>
                <w:b/>
                <w:bCs/>
                <w:sz w:val="20"/>
                <w:szCs w:val="20"/>
              </w:rPr>
            </w:pPr>
          </w:p>
          <w:p w14:paraId="27E060B7" w14:textId="75DAE647"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636008BB" w:rsidR="00502509" w:rsidRDefault="007B2D24" w:rsidP="007D4F86">
            <w:pPr>
              <w:jc w:val="both"/>
              <w:rPr>
                <w:rFonts w:ascii="Arial" w:hAnsi="Arial" w:cs="Arial"/>
                <w:sz w:val="20"/>
                <w:szCs w:val="20"/>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763BCD50" w14:textId="77777777" w:rsidR="00EF5959" w:rsidRDefault="00EF5959" w:rsidP="007D4F86">
            <w:pPr>
              <w:jc w:val="both"/>
              <w:rPr>
                <w:rStyle w:val="Hyperlink"/>
                <w:rFonts w:ascii="Arial" w:hAnsi="Arial" w:cs="Arial"/>
                <w:sz w:val="20"/>
                <w:szCs w:val="20"/>
                <w:shd w:val="clear" w:color="auto" w:fill="FFFFFF"/>
              </w:rPr>
            </w:pPr>
          </w:p>
          <w:p w14:paraId="09FF9AF0" w14:textId="4C75EF09" w:rsidR="007D4F86" w:rsidRDefault="00EF5959" w:rsidP="007D4F86">
            <w:pPr>
              <w:jc w:val="both"/>
              <w:rPr>
                <w:rStyle w:val="Hyperlink"/>
                <w:rFonts w:ascii="Arial" w:hAnsi="Arial" w:cs="Arial"/>
                <w:b/>
                <w:sz w:val="20"/>
                <w:szCs w:val="20"/>
                <w:shd w:val="clear" w:color="auto" w:fill="FFFFFF"/>
              </w:rPr>
            </w:pPr>
            <w:r>
              <w:rPr>
                <w:rStyle w:val="Hyperlink"/>
                <w:rFonts w:ascii="Arial" w:hAnsi="Arial" w:cs="Arial"/>
                <w:b/>
                <w:color w:val="000000" w:themeColor="text1"/>
                <w:sz w:val="20"/>
                <w:szCs w:val="20"/>
                <w:shd w:val="clear" w:color="auto" w:fill="FFFFFF"/>
              </w:rPr>
              <w:t>Dorset County Council</w:t>
            </w:r>
            <w:r w:rsidR="007D4F86" w:rsidRPr="007D4F86">
              <w:rPr>
                <w:rStyle w:val="Hyperlink"/>
                <w:rFonts w:ascii="Arial" w:hAnsi="Arial" w:cs="Arial"/>
                <w:b/>
                <w:color w:val="000000" w:themeColor="text1"/>
                <w:sz w:val="20"/>
                <w:szCs w:val="20"/>
                <w:shd w:val="clear" w:color="auto" w:fill="FFFFFF"/>
              </w:rPr>
              <w:t xml:space="preserve"> Contacts</w:t>
            </w:r>
          </w:p>
          <w:p w14:paraId="63795A2E" w14:textId="651652EE" w:rsidR="007D4F86" w:rsidRDefault="0057478C" w:rsidP="007D4F86">
            <w:pPr>
              <w:jc w:val="both"/>
              <w:rPr>
                <w:rFonts w:ascii="Arial" w:hAnsi="Arial" w:cs="Arial"/>
                <w:sz w:val="20"/>
                <w:szCs w:val="20"/>
              </w:rPr>
            </w:pPr>
            <w:hyperlink r:id="rId14" w:history="1">
              <w:r w:rsidR="00EF5959" w:rsidRPr="00EF5959">
                <w:rPr>
                  <w:rStyle w:val="Hyperlink"/>
                  <w:rFonts w:ascii="Arial" w:hAnsi="Arial" w:cs="Arial"/>
                  <w:sz w:val="20"/>
                  <w:szCs w:val="20"/>
                </w:rPr>
                <w:t>Dorset School Admissions</w:t>
              </w:r>
            </w:hyperlink>
          </w:p>
          <w:p w14:paraId="24785904" w14:textId="77777777" w:rsidR="00EF5959" w:rsidRDefault="00EF5959" w:rsidP="007D4F86">
            <w:pPr>
              <w:jc w:val="both"/>
              <w:rPr>
                <w:rFonts w:ascii="Arial" w:hAnsi="Arial" w:cs="Arial"/>
                <w:bCs/>
                <w:color w:val="000000" w:themeColor="text1"/>
                <w:sz w:val="20"/>
                <w:szCs w:val="20"/>
              </w:rPr>
            </w:pPr>
          </w:p>
          <w:p w14:paraId="348B1B1A" w14:textId="5B30354B" w:rsidR="00EF51C0" w:rsidRPr="007D4F86" w:rsidRDefault="00EF51C0" w:rsidP="007D4F86">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p>
          <w:p w14:paraId="02B151EB" w14:textId="002BA486" w:rsidR="007D4F86" w:rsidRDefault="0057478C" w:rsidP="007D4F86">
            <w:pPr>
              <w:jc w:val="both"/>
              <w:rPr>
                <w:rFonts w:ascii="Arial" w:hAnsi="Arial" w:cs="Arial"/>
                <w:color w:val="666666"/>
                <w:sz w:val="20"/>
                <w:szCs w:val="20"/>
              </w:rPr>
            </w:pPr>
            <w:hyperlink r:id="rId15" w:history="1">
              <w:r w:rsidR="00EF5959" w:rsidRPr="00EF5959">
                <w:rPr>
                  <w:rStyle w:val="Hyperlink"/>
                  <w:rFonts w:ascii="Arial" w:hAnsi="Arial" w:cs="Arial"/>
                  <w:sz w:val="20"/>
                  <w:szCs w:val="20"/>
                </w:rPr>
                <w:t>dt@dorsetcouncil.gov.uk</w:t>
              </w:r>
            </w:hyperlink>
            <w:r w:rsidR="00173F4F">
              <w:rPr>
                <w:rStyle w:val="Hyperlink"/>
                <w:rFonts w:ascii="Arial" w:hAnsi="Arial" w:cs="Arial"/>
                <w:sz w:val="20"/>
                <w:szCs w:val="20"/>
              </w:rPr>
              <w:t xml:space="preserve">  </w:t>
            </w:r>
            <w:r w:rsidR="00EF5959" w:rsidRPr="00EF5959">
              <w:rPr>
                <w:rFonts w:ascii="Arial" w:hAnsi="Arial" w:cs="Arial"/>
                <w:color w:val="666666"/>
                <w:sz w:val="20"/>
                <w:szCs w:val="20"/>
              </w:rPr>
              <w:t xml:space="preserve">Tel: </w:t>
            </w:r>
            <w:hyperlink r:id="rId16" w:history="1">
              <w:r w:rsidR="00EF5959" w:rsidRPr="00EF5959">
                <w:rPr>
                  <w:rStyle w:val="Hyperlink"/>
                  <w:rFonts w:ascii="Arial" w:hAnsi="Arial" w:cs="Arial"/>
                  <w:sz w:val="20"/>
                  <w:szCs w:val="20"/>
                </w:rPr>
                <w:t>01305224537</w:t>
              </w:r>
            </w:hyperlink>
          </w:p>
          <w:p w14:paraId="5B835B89" w14:textId="77777777" w:rsidR="00EF5959" w:rsidRPr="00EF5959" w:rsidRDefault="00EF5959"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34D5A7BB" w:rsidR="00EF51C0" w:rsidRDefault="00EF51C0"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907F9D" w14:textId="77777777" w:rsidR="00173F4F" w:rsidRPr="00246B92" w:rsidRDefault="00173F4F" w:rsidP="00173F4F">
            <w:pPr>
              <w:jc w:val="both"/>
              <w:rPr>
                <w:rStyle w:val="Hyperlink"/>
                <w:rFonts w:ascii="Arial" w:hAnsi="Arial" w:cs="Arial"/>
                <w:bCs/>
                <w:sz w:val="20"/>
                <w:szCs w:val="20"/>
              </w:rPr>
            </w:pPr>
          </w:p>
          <w:p w14:paraId="779D873B"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597C52DF" w:rsidR="006B1762" w:rsidRDefault="006B1762"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8"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1840EA1" w14:textId="77777777" w:rsidR="00173F4F" w:rsidRPr="00246B92" w:rsidRDefault="00173F4F" w:rsidP="00173F4F">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The Department for Education</w:t>
            </w:r>
            <w:r w:rsidRPr="00246B92">
              <w:rPr>
                <w:rFonts w:ascii="Arial" w:hAnsi="Arial" w:cs="Arial"/>
                <w:bCs/>
                <w:sz w:val="20"/>
                <w:szCs w:val="20"/>
              </w:rPr>
              <w:t xml:space="preserve"> (DfE)</w:t>
            </w:r>
          </w:p>
          <w:p w14:paraId="5524C3CB" w14:textId="1231F342"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9"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214DEA5E" w14:textId="77777777" w:rsidR="00173F4F" w:rsidRPr="00F92532" w:rsidRDefault="00173F4F" w:rsidP="00173F4F">
            <w:pPr>
              <w:jc w:val="both"/>
              <w:rPr>
                <w:rStyle w:val="Hyperlink"/>
                <w:rFonts w:ascii="Arial" w:hAnsi="Arial" w:cs="Arial"/>
                <w:bCs/>
                <w:sz w:val="20"/>
                <w:szCs w:val="20"/>
              </w:rPr>
            </w:pPr>
          </w:p>
          <w:p w14:paraId="7E783096" w14:textId="77777777" w:rsidR="006B1762" w:rsidRPr="00782CD4" w:rsidRDefault="006B1762" w:rsidP="006B1762">
            <w:pPr>
              <w:jc w:val="both"/>
              <w:rPr>
                <w:rFonts w:ascii="Arial" w:hAnsi="Arial" w:cs="Arial"/>
                <w:b/>
                <w:sz w:val="20"/>
                <w:szCs w:val="20"/>
              </w:rPr>
            </w:pPr>
            <w:r w:rsidRPr="00782CD4">
              <w:rPr>
                <w:rFonts w:ascii="Arial" w:hAnsi="Arial" w:cs="Arial"/>
                <w:b/>
                <w:sz w:val="20"/>
                <w:szCs w:val="20"/>
              </w:rPr>
              <w:t xml:space="preserve">Office of the Schools Adjudicator </w:t>
            </w:r>
          </w:p>
          <w:p w14:paraId="63ECF5A2" w14:textId="4524E540"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0" w:history="1">
              <w:r w:rsidRPr="00F92532">
                <w:rPr>
                  <w:rStyle w:val="Hyperlink"/>
                  <w:rFonts w:ascii="Arial" w:hAnsi="Arial" w:cs="Arial"/>
                  <w:bCs/>
                  <w:sz w:val="20"/>
                  <w:szCs w:val="20"/>
                </w:rPr>
                <w:t>www.education.gov.uk/schoolsadjudicator</w:t>
              </w:r>
            </w:hyperlink>
          </w:p>
          <w:p w14:paraId="337B9E92" w14:textId="77777777" w:rsidR="00173F4F" w:rsidRPr="00F92532" w:rsidRDefault="00173F4F" w:rsidP="00173F4F">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782CD4">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173F4F">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1"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2"/>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84972">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84972">
            <w:pPr>
              <w:rPr>
                <w:rFonts w:ascii="Arial" w:hAnsi="Arial" w:cs="Arial"/>
                <w:sz w:val="20"/>
                <w:szCs w:val="20"/>
              </w:rPr>
            </w:pPr>
          </w:p>
          <w:p w14:paraId="4D2DA2D6" w14:textId="77777777" w:rsidR="00284A76" w:rsidRPr="00284A76" w:rsidRDefault="00284A76" w:rsidP="00484972">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84972">
            <w:pPr>
              <w:rPr>
                <w:rFonts w:ascii="Arial" w:hAnsi="Arial" w:cs="Arial"/>
                <w:sz w:val="20"/>
                <w:szCs w:val="20"/>
              </w:rPr>
            </w:pPr>
          </w:p>
          <w:p w14:paraId="6ABF5793" w14:textId="77777777" w:rsidR="00284A76" w:rsidRPr="00284A76" w:rsidRDefault="00284A76" w:rsidP="00484972">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84972">
            <w:pPr>
              <w:rPr>
                <w:rFonts w:ascii="Arial" w:hAnsi="Arial" w:cs="Arial"/>
                <w:sz w:val="20"/>
                <w:szCs w:val="20"/>
              </w:rPr>
            </w:pPr>
          </w:p>
          <w:p w14:paraId="2130C19A"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84972">
            <w:pPr>
              <w:rPr>
                <w:rFonts w:ascii="Arial" w:hAnsi="Arial" w:cs="Arial"/>
                <w:sz w:val="20"/>
                <w:szCs w:val="20"/>
              </w:rPr>
            </w:pPr>
          </w:p>
          <w:p w14:paraId="502BFF1B" w14:textId="77777777" w:rsidR="00284A76" w:rsidRPr="00284A76" w:rsidRDefault="00284A76" w:rsidP="00484972">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84972">
            <w:pPr>
              <w:rPr>
                <w:rFonts w:ascii="Arial" w:hAnsi="Arial" w:cs="Arial"/>
                <w:sz w:val="20"/>
                <w:szCs w:val="20"/>
              </w:rPr>
            </w:pPr>
          </w:p>
          <w:p w14:paraId="225CC5B6" w14:textId="77777777" w:rsidR="00284A76" w:rsidRPr="00284A76" w:rsidRDefault="00284A76" w:rsidP="00484972">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84972">
            <w:pPr>
              <w:rPr>
                <w:rFonts w:ascii="Arial" w:hAnsi="Arial" w:cs="Arial"/>
                <w:b/>
                <w:sz w:val="20"/>
                <w:szCs w:val="20"/>
              </w:rPr>
            </w:pPr>
          </w:p>
          <w:p w14:paraId="5C5F49F3" w14:textId="77777777" w:rsidR="00284A76" w:rsidRPr="00782CD4" w:rsidRDefault="00284A76" w:rsidP="00782CD4">
            <w:pPr>
              <w:pStyle w:val="ListParagraph"/>
              <w:numPr>
                <w:ilvl w:val="0"/>
                <w:numId w:val="35"/>
              </w:numPr>
              <w:rPr>
                <w:rFonts w:cs="Arial"/>
                <w:sz w:val="20"/>
              </w:rPr>
            </w:pPr>
            <w:r w:rsidRPr="00782CD4">
              <w:rPr>
                <w:rFonts w:cs="Arial"/>
                <w:sz w:val="20"/>
              </w:rPr>
              <w:t>School Admissions Code 2014: DfE</w:t>
            </w:r>
          </w:p>
          <w:p w14:paraId="4EA4C5E5" w14:textId="77777777" w:rsidR="00284A76" w:rsidRPr="00782CD4" w:rsidRDefault="00284A76" w:rsidP="00782CD4">
            <w:pPr>
              <w:pStyle w:val="ListParagraph"/>
              <w:numPr>
                <w:ilvl w:val="0"/>
                <w:numId w:val="35"/>
              </w:numPr>
              <w:rPr>
                <w:rFonts w:cs="Arial"/>
                <w:sz w:val="20"/>
              </w:rPr>
            </w:pPr>
            <w:r w:rsidRPr="00782CD4">
              <w:rPr>
                <w:rFonts w:cs="Arial"/>
                <w:sz w:val="20"/>
              </w:rPr>
              <w:t>Fair Access Protocols: DfE</w:t>
            </w:r>
          </w:p>
          <w:p w14:paraId="2248BB22" w14:textId="77777777" w:rsidR="00284A76" w:rsidRPr="00782CD4" w:rsidRDefault="00284A76" w:rsidP="00782CD4">
            <w:pPr>
              <w:pStyle w:val="ListParagraph"/>
              <w:numPr>
                <w:ilvl w:val="0"/>
                <w:numId w:val="35"/>
              </w:numPr>
              <w:rPr>
                <w:rFonts w:cs="Arial"/>
                <w:sz w:val="20"/>
              </w:rPr>
            </w:pPr>
            <w:r w:rsidRPr="00782CD4">
              <w:rPr>
                <w:rFonts w:cs="Arial"/>
                <w:sz w:val="20"/>
              </w:rPr>
              <w:t xml:space="preserve">School Admissions Appeal Code: DfE </w:t>
            </w:r>
          </w:p>
          <w:p w14:paraId="5B3FD221" w14:textId="77777777" w:rsidR="00284A76" w:rsidRPr="00782CD4" w:rsidRDefault="00284A76" w:rsidP="00782CD4">
            <w:pPr>
              <w:pStyle w:val="ListParagraph"/>
              <w:numPr>
                <w:ilvl w:val="0"/>
                <w:numId w:val="35"/>
              </w:numPr>
              <w:rPr>
                <w:rFonts w:cs="Arial"/>
                <w:sz w:val="20"/>
              </w:rPr>
            </w:pPr>
            <w:r w:rsidRPr="00782CD4">
              <w:rPr>
                <w:rFonts w:cs="Arial"/>
                <w:sz w:val="20"/>
              </w:rPr>
              <w:t>Local authority admission arrangements</w:t>
            </w:r>
          </w:p>
          <w:p w14:paraId="3A6D2078" w14:textId="77777777" w:rsidR="00284A76" w:rsidRPr="00284A76" w:rsidRDefault="00284A76" w:rsidP="00484972">
            <w:pPr>
              <w:rPr>
                <w:rFonts w:ascii="Arial" w:hAnsi="Arial" w:cs="Arial"/>
                <w:b/>
                <w:sz w:val="20"/>
                <w:szCs w:val="20"/>
              </w:rPr>
            </w:pPr>
          </w:p>
          <w:p w14:paraId="07836554" w14:textId="77777777" w:rsidR="00284A76" w:rsidRPr="00284A76" w:rsidRDefault="00284A76" w:rsidP="00484972">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84972">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84972">
            <w:pPr>
              <w:rPr>
                <w:rFonts w:ascii="Arial" w:hAnsi="Arial" w:cs="Arial"/>
                <w:sz w:val="20"/>
                <w:szCs w:val="20"/>
              </w:rPr>
            </w:pPr>
          </w:p>
          <w:p w14:paraId="3D97B8C5" w14:textId="77777777" w:rsidR="00284A76" w:rsidRPr="00284A76" w:rsidRDefault="00284A76" w:rsidP="00484972">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84972">
            <w:pPr>
              <w:rPr>
                <w:rFonts w:ascii="Arial" w:hAnsi="Arial" w:cs="Arial"/>
                <w:sz w:val="20"/>
                <w:szCs w:val="20"/>
              </w:rPr>
            </w:pPr>
          </w:p>
          <w:p w14:paraId="5BE3DDA9" w14:textId="77777777" w:rsidR="00284A76" w:rsidRPr="00284A76" w:rsidRDefault="00284A76" w:rsidP="00484972">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84972">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84972">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84972">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84972">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84972">
            <w:pPr>
              <w:rPr>
                <w:rFonts w:ascii="Arial" w:hAnsi="Arial" w:cs="Arial"/>
                <w:sz w:val="20"/>
                <w:szCs w:val="20"/>
              </w:rPr>
            </w:pPr>
          </w:p>
          <w:p w14:paraId="3366ED28" w14:textId="78462455" w:rsidR="00284A76" w:rsidRDefault="00284A76" w:rsidP="00484972">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5ECCE3C" w14:textId="77777777" w:rsidR="00782CD4" w:rsidRPr="00284A76" w:rsidRDefault="00782CD4" w:rsidP="00484972">
            <w:pPr>
              <w:rPr>
                <w:rFonts w:ascii="Arial" w:hAnsi="Arial" w:cs="Arial"/>
                <w:sz w:val="20"/>
                <w:szCs w:val="20"/>
              </w:rPr>
            </w:pPr>
          </w:p>
          <w:p w14:paraId="0EA4DD71" w14:textId="58B0A94A" w:rsidR="00284A76" w:rsidRDefault="00284A76" w:rsidP="00484972">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0C5B5F64" w14:textId="77777777" w:rsidR="00782CD4" w:rsidRPr="00284A76" w:rsidRDefault="00782CD4" w:rsidP="00484972">
            <w:pPr>
              <w:rPr>
                <w:rFonts w:ascii="Arial" w:hAnsi="Arial" w:cs="Arial"/>
                <w:sz w:val="20"/>
                <w:szCs w:val="20"/>
              </w:rPr>
            </w:pPr>
          </w:p>
          <w:p w14:paraId="65CFFD95" w14:textId="7BD3EA2E" w:rsidR="00284A76" w:rsidRDefault="00284A76" w:rsidP="00484972">
            <w:pPr>
              <w:rPr>
                <w:rFonts w:ascii="Arial" w:hAnsi="Arial" w:cs="Arial"/>
                <w:sz w:val="20"/>
                <w:szCs w:val="20"/>
              </w:rPr>
            </w:pPr>
            <w:r w:rsidRPr="00284A76">
              <w:rPr>
                <w:rFonts w:ascii="Arial" w:hAnsi="Arial" w:cs="Arial"/>
                <w:sz w:val="20"/>
                <w:szCs w:val="20"/>
              </w:rPr>
              <w:t xml:space="preserve">Our school serves the Catholic communities of </w:t>
            </w:r>
            <w:r w:rsidR="00EF5959">
              <w:rPr>
                <w:rFonts w:ascii="Arial" w:hAnsi="Arial" w:cs="Arial"/>
                <w:sz w:val="20"/>
                <w:szCs w:val="20"/>
              </w:rPr>
              <w:t>Dorset</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9957B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1B56CC07" w14:textId="77777777" w:rsidR="00782CD4" w:rsidRPr="00284A76" w:rsidRDefault="00782CD4" w:rsidP="00484972">
            <w:pPr>
              <w:rPr>
                <w:rFonts w:ascii="Arial" w:hAnsi="Arial" w:cs="Arial"/>
                <w:sz w:val="20"/>
                <w:szCs w:val="20"/>
              </w:rPr>
            </w:pPr>
          </w:p>
          <w:p w14:paraId="77402C8B" w14:textId="7EA8E485" w:rsidR="00284A76" w:rsidRPr="00284A76" w:rsidRDefault="00284A76" w:rsidP="00484972">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90F4056" w14:textId="77777777" w:rsidR="00782CD4" w:rsidRDefault="00782CD4" w:rsidP="00484972">
            <w:pPr>
              <w:rPr>
                <w:rFonts w:ascii="Arial" w:hAnsi="Arial" w:cs="Arial"/>
                <w:sz w:val="20"/>
                <w:szCs w:val="20"/>
              </w:rPr>
            </w:pPr>
          </w:p>
          <w:p w14:paraId="73F9D484" w14:textId="6BDDDA5E" w:rsidR="00284A76" w:rsidRPr="00284A76" w:rsidRDefault="00284A76" w:rsidP="00484972">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84972">
            <w:pPr>
              <w:rPr>
                <w:rFonts w:ascii="Arial" w:hAnsi="Arial" w:cs="Arial"/>
                <w:bCs/>
                <w:sz w:val="20"/>
                <w:szCs w:val="20"/>
              </w:rPr>
            </w:pPr>
          </w:p>
        </w:tc>
      </w:tr>
    </w:tbl>
    <w:p w14:paraId="7F7A12C1" w14:textId="77777777" w:rsidR="00284A76" w:rsidRDefault="00284A76" w:rsidP="00484972">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84972">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84972">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84972">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84972">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484972">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484972">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484972">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84972">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84972">
            <w:pPr>
              <w:jc w:val="both"/>
              <w:rPr>
                <w:rFonts w:cs="Arial"/>
                <w:sz w:val="20"/>
              </w:rPr>
            </w:pPr>
          </w:p>
        </w:tc>
      </w:tr>
      <w:tr w:rsidR="00932DEB" w:rsidRPr="00A2673B" w14:paraId="6254F190" w14:textId="77777777" w:rsidTr="00284A76">
        <w:tc>
          <w:tcPr>
            <w:tcW w:w="10466" w:type="dxa"/>
          </w:tcPr>
          <w:p w14:paraId="3C82169B" w14:textId="1923E435" w:rsidR="00932DEB" w:rsidRDefault="0057478C" w:rsidP="00484972">
            <w:pPr>
              <w:rPr>
                <w:rFonts w:ascii="Arial" w:eastAsia="Calibri" w:hAnsi="Arial" w:cs="Arial"/>
                <w:sz w:val="20"/>
                <w:szCs w:val="20"/>
              </w:rPr>
            </w:pPr>
            <w:hyperlink r:id="rId23"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0F68B3D" w14:textId="77777777" w:rsidR="00782CD4" w:rsidRPr="00A2673B" w:rsidRDefault="00782CD4" w:rsidP="00484972">
            <w:pPr>
              <w:rPr>
                <w:rFonts w:ascii="Arial" w:eastAsia="Calibri" w:hAnsi="Arial" w:cs="Arial"/>
                <w:sz w:val="20"/>
                <w:szCs w:val="20"/>
              </w:rPr>
            </w:pPr>
          </w:p>
          <w:p w14:paraId="65AA12E5" w14:textId="77777777" w:rsidR="00932DEB" w:rsidRPr="00A2673B" w:rsidRDefault="00932DEB" w:rsidP="00484972">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84972">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84972">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84972">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84972">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5EBB86B" w14:textId="5F2EB420" w:rsidR="00CB170E" w:rsidRPr="00A2673B" w:rsidRDefault="00CB170E" w:rsidP="00782CD4">
            <w:pPr>
              <w:pStyle w:val="BodyText"/>
              <w:overflowPunct w:val="0"/>
              <w:autoSpaceDE w:val="0"/>
              <w:autoSpaceDN w:val="0"/>
              <w:adjustRightInd w:val="0"/>
              <w:ind w:left="142"/>
              <w:jc w:val="center"/>
              <w:rPr>
                <w:rFonts w:ascii="Arial" w:hAnsi="Arial" w:cs="Arial"/>
                <w:b/>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tc>
        <w:tc>
          <w:tcPr>
            <w:tcW w:w="1907" w:type="dxa"/>
            <w:hideMark/>
          </w:tcPr>
          <w:p w14:paraId="1F0EBC36" w14:textId="4960E1DB" w:rsidR="00CB170E" w:rsidRPr="00A2673B" w:rsidRDefault="00CB170E" w:rsidP="00484972">
            <w:pPr>
              <w:jc w:val="center"/>
              <w:rPr>
                <w:rFonts w:ascii="Arial" w:hAnsi="Arial" w:cs="Arial"/>
                <w:b/>
                <w:bCs/>
                <w:sz w:val="20"/>
                <w:szCs w:val="20"/>
              </w:rPr>
            </w:pPr>
          </w:p>
        </w:tc>
      </w:tr>
    </w:tbl>
    <w:p w14:paraId="214D5536" w14:textId="482F6294" w:rsidR="00CB170E" w:rsidRPr="00A2673B" w:rsidRDefault="00CB170E" w:rsidP="00782CD4">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w:t>
      </w:r>
      <w:r w:rsidR="00782CD4">
        <w:rPr>
          <w:rFonts w:ascii="Arial" w:eastAsia="Calibri" w:hAnsi="Arial" w:cs="Arial"/>
          <w:b/>
          <w:bCs/>
          <w:sz w:val="20"/>
          <w:szCs w:val="20"/>
        </w:rPr>
        <w:t xml:space="preserve"> </w:t>
      </w:r>
      <w:r w:rsidRPr="00A2673B">
        <w:rPr>
          <w:rFonts w:ascii="Arial" w:eastAsia="Calibri" w:hAnsi="Arial" w:cs="Arial"/>
          <w:b/>
          <w:bCs/>
          <w:sz w:val="20"/>
          <w:szCs w:val="20"/>
        </w:rPr>
        <w:t>on the grounds of exceptional need.</w:t>
      </w:r>
    </w:p>
    <w:p w14:paraId="2ECACAAA" w14:textId="77777777" w:rsidR="00CB170E" w:rsidRPr="00A2673B" w:rsidRDefault="00CB170E" w:rsidP="00484972">
      <w:pPr>
        <w:spacing w:after="0" w:line="240" w:lineRule="auto"/>
        <w:jc w:val="center"/>
        <w:rPr>
          <w:rFonts w:ascii="Arial" w:eastAsia="Calibri" w:hAnsi="Arial" w:cs="Arial"/>
          <w:b/>
          <w:bCs/>
          <w:sz w:val="20"/>
          <w:szCs w:val="20"/>
        </w:rPr>
      </w:pPr>
    </w:p>
    <w:p w14:paraId="34CDB1A0" w14:textId="0170251B" w:rsidR="00CB170E" w:rsidRPr="00A2673B" w:rsidRDefault="00F01C98" w:rsidP="00484972">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84972">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normal round entry</w:t>
            </w:r>
            <w:r w:rsidR="0057571C" w:rsidRPr="00782CD4">
              <w:rPr>
                <w:rFonts w:ascii="Arial" w:hAnsi="Arial" w:cs="Arial"/>
                <w:sz w:val="20"/>
                <w:szCs w:val="20"/>
              </w:rPr>
              <w:t>.</w:t>
            </w:r>
          </w:p>
          <w:p w14:paraId="1C72F13F" w14:textId="77777777" w:rsidR="00EA5885" w:rsidRPr="00782CD4" w:rsidRDefault="00EA5885" w:rsidP="00484972">
            <w:pPr>
              <w:pStyle w:val="ListParagraph"/>
              <w:tabs>
                <w:tab w:val="left" w:pos="3735"/>
              </w:tabs>
              <w:textAlignment w:val="auto"/>
              <w:rPr>
                <w:rFonts w:cs="Arial"/>
                <w:sz w:val="20"/>
              </w:rPr>
            </w:pPr>
          </w:p>
          <w:p w14:paraId="009DABF9" w14:textId="6027686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An application may be considered as late if e</w:t>
            </w:r>
            <w:r w:rsidR="00EA5885" w:rsidRPr="00782CD4">
              <w:rPr>
                <w:rFonts w:ascii="Arial" w:hAnsi="Arial" w:cs="Arial"/>
                <w:sz w:val="20"/>
                <w:szCs w:val="20"/>
              </w:rPr>
              <w:t>vidence</w:t>
            </w:r>
            <w:r w:rsidRPr="00782CD4">
              <w:rPr>
                <w:rFonts w:ascii="Arial" w:hAnsi="Arial" w:cs="Arial"/>
                <w:sz w:val="20"/>
                <w:szCs w:val="20"/>
              </w:rPr>
              <w:t xml:space="preserve"> is</w:t>
            </w:r>
            <w:r w:rsidR="00EA5885" w:rsidRPr="00782CD4">
              <w:rPr>
                <w:rFonts w:ascii="Arial" w:hAnsi="Arial" w:cs="Arial"/>
                <w:sz w:val="20"/>
                <w:szCs w:val="20"/>
              </w:rPr>
              <w:t xml:space="preserve"> submitted after the </w:t>
            </w:r>
            <w:r w:rsidRPr="00782CD4">
              <w:rPr>
                <w:rFonts w:ascii="Arial" w:hAnsi="Arial" w:cs="Arial"/>
                <w:sz w:val="20"/>
                <w:szCs w:val="20"/>
              </w:rPr>
              <w:t>National C</w:t>
            </w:r>
            <w:r w:rsidR="00EA5885" w:rsidRPr="00782CD4">
              <w:rPr>
                <w:rFonts w:ascii="Arial" w:hAnsi="Arial" w:cs="Arial"/>
                <w:sz w:val="20"/>
                <w:szCs w:val="20"/>
              </w:rPr>
              <w:t xml:space="preserve">losing </w:t>
            </w:r>
            <w:r w:rsidRPr="00782CD4">
              <w:rPr>
                <w:rFonts w:ascii="Arial" w:hAnsi="Arial" w:cs="Arial"/>
                <w:sz w:val="20"/>
                <w:szCs w:val="20"/>
              </w:rPr>
              <w:t>D</w:t>
            </w:r>
            <w:r w:rsidR="00EA5885" w:rsidRPr="00782CD4">
              <w:rPr>
                <w:rFonts w:ascii="Arial" w:hAnsi="Arial" w:cs="Arial"/>
                <w:sz w:val="20"/>
                <w:szCs w:val="20"/>
              </w:rPr>
              <w:t>ate.</w:t>
            </w:r>
          </w:p>
          <w:p w14:paraId="3BDB17C5" w14:textId="219475B3" w:rsidR="00EA5885" w:rsidRPr="00782CD4" w:rsidRDefault="00EA5885" w:rsidP="00484972">
            <w:pPr>
              <w:tabs>
                <w:tab w:val="left" w:pos="3735"/>
              </w:tabs>
              <w:rPr>
                <w:rFonts w:ascii="Arial" w:eastAsia="Calibri" w:hAnsi="Arial" w:cs="Arial"/>
                <w:b/>
                <w:bCs/>
                <w:color w:val="000000"/>
                <w:sz w:val="20"/>
                <w:szCs w:val="20"/>
              </w:rPr>
            </w:pPr>
            <w:r w:rsidRPr="00782CD4">
              <w:rPr>
                <w:rFonts w:ascii="Arial" w:eastAsia="Calibri" w:hAnsi="Arial" w:cs="Arial"/>
                <w:b/>
                <w:bCs/>
                <w:color w:val="000000"/>
                <w:sz w:val="20"/>
                <w:szCs w:val="20"/>
              </w:rPr>
              <w:t>Applicants must also complete</w:t>
            </w:r>
            <w:r w:rsidR="00EF51C0" w:rsidRPr="00782CD4">
              <w:rPr>
                <w:rFonts w:ascii="Arial" w:eastAsia="Calibri" w:hAnsi="Arial" w:cs="Arial"/>
                <w:b/>
                <w:bCs/>
                <w:color w:val="000000"/>
                <w:sz w:val="20"/>
                <w:szCs w:val="20"/>
              </w:rPr>
              <w:t xml:space="preserve"> the</w:t>
            </w:r>
            <w:r w:rsidRPr="00782CD4">
              <w:rPr>
                <w:rFonts w:ascii="Arial" w:eastAsia="Calibri" w:hAnsi="Arial" w:cs="Arial"/>
                <w:b/>
                <w:bCs/>
                <w:color w:val="000000"/>
                <w:sz w:val="20"/>
                <w:szCs w:val="20"/>
              </w:rPr>
              <w:t xml:space="preserve"> </w:t>
            </w:r>
            <w:r w:rsidR="00BD52B8" w:rsidRPr="00782CD4">
              <w:rPr>
                <w:rFonts w:ascii="Arial" w:eastAsia="Calibri" w:hAnsi="Arial" w:cs="Arial"/>
                <w:b/>
                <w:bCs/>
                <w:color w:val="000000"/>
                <w:sz w:val="20"/>
                <w:szCs w:val="20"/>
              </w:rPr>
              <w:t>LA Common</w:t>
            </w:r>
            <w:r w:rsidRPr="00782CD4">
              <w:rPr>
                <w:rFonts w:ascii="Arial" w:eastAsia="Calibri" w:hAnsi="Arial" w:cs="Arial"/>
                <w:b/>
                <w:bCs/>
                <w:color w:val="000000"/>
                <w:sz w:val="20"/>
                <w:szCs w:val="20"/>
              </w:rPr>
              <w:t xml:space="preserve"> Application Form </w:t>
            </w:r>
          </w:p>
          <w:p w14:paraId="77017628" w14:textId="1167B96C" w:rsidR="0057571C"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For</w:t>
            </w:r>
            <w:r w:rsidR="00EF51C0" w:rsidRPr="00782CD4">
              <w:rPr>
                <w:rFonts w:ascii="Arial" w:eastAsia="Calibri" w:hAnsi="Arial" w:cs="Arial"/>
                <w:bCs/>
                <w:color w:val="000000"/>
                <w:sz w:val="20"/>
                <w:szCs w:val="20"/>
              </w:rPr>
              <w:t xml:space="preserve"> </w:t>
            </w:r>
            <w:r w:rsidR="006855F7" w:rsidRPr="00782CD4">
              <w:rPr>
                <w:rFonts w:ascii="Arial" w:eastAsia="Calibri" w:hAnsi="Arial" w:cs="Arial"/>
                <w:bCs/>
                <w:color w:val="000000"/>
                <w:sz w:val="20"/>
                <w:szCs w:val="20"/>
              </w:rPr>
              <w:t>Dorset</w:t>
            </w:r>
            <w:r w:rsidR="00A61B3D"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residents,</w:t>
            </w:r>
            <w:r w:rsidR="0057571C"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 xml:space="preserve">this can be found at </w:t>
            </w:r>
            <w:hyperlink r:id="rId24" w:history="1">
              <w:r w:rsidR="00B907F3" w:rsidRPr="00782CD4">
                <w:rPr>
                  <w:rStyle w:val="Hyperlink"/>
                  <w:rFonts w:ascii="Arial" w:hAnsi="Arial" w:cs="Arial"/>
                  <w:sz w:val="20"/>
                  <w:szCs w:val="20"/>
                </w:rPr>
                <w:t>Dorset School Admissions</w:t>
              </w:r>
            </w:hyperlink>
          </w:p>
        </w:tc>
        <w:tc>
          <w:tcPr>
            <w:tcW w:w="5381" w:type="dxa"/>
          </w:tcPr>
          <w:p w14:paraId="06EAEB28" w14:textId="3959602B"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In-Year admission into any Year Group.</w:t>
            </w:r>
          </w:p>
          <w:p w14:paraId="6ACAC4AC" w14:textId="77777777" w:rsidR="00EA5885" w:rsidRPr="00782CD4" w:rsidRDefault="00EA5885" w:rsidP="00484972">
            <w:pPr>
              <w:tabs>
                <w:tab w:val="left" w:pos="3735"/>
              </w:tabs>
              <w:rPr>
                <w:rFonts w:ascii="Arial" w:hAnsi="Arial" w:cs="Arial"/>
                <w:sz w:val="20"/>
                <w:szCs w:val="20"/>
              </w:rPr>
            </w:pPr>
          </w:p>
          <w:p w14:paraId="59034A46" w14:textId="1EDD733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There is no closing date; e</w:t>
            </w:r>
            <w:r w:rsidR="00EA5885" w:rsidRPr="00782CD4">
              <w:rPr>
                <w:rFonts w:ascii="Arial" w:hAnsi="Arial" w:cs="Arial"/>
                <w:sz w:val="20"/>
                <w:szCs w:val="20"/>
              </w:rPr>
              <w:t>vidence should be submitted with the application.</w:t>
            </w:r>
          </w:p>
          <w:p w14:paraId="2230D820" w14:textId="77777777" w:rsidR="0057571C" w:rsidRPr="00782CD4" w:rsidRDefault="0057571C" w:rsidP="00484972">
            <w:pPr>
              <w:rPr>
                <w:rFonts w:ascii="Arial" w:eastAsia="Calibri" w:hAnsi="Arial" w:cs="Arial"/>
                <w:b/>
                <w:bCs/>
                <w:color w:val="000000"/>
                <w:sz w:val="20"/>
                <w:szCs w:val="20"/>
              </w:rPr>
            </w:pPr>
          </w:p>
          <w:p w14:paraId="756AB048" w14:textId="131DAAB7" w:rsidR="00BD52B8" w:rsidRPr="00782CD4" w:rsidRDefault="0057571C" w:rsidP="00484972">
            <w:pPr>
              <w:rPr>
                <w:rFonts w:ascii="Arial" w:eastAsia="Calibri" w:hAnsi="Arial" w:cs="Arial"/>
                <w:b/>
                <w:bCs/>
                <w:color w:val="000000"/>
                <w:sz w:val="20"/>
                <w:szCs w:val="20"/>
              </w:rPr>
            </w:pPr>
            <w:r w:rsidRPr="00782CD4">
              <w:rPr>
                <w:rFonts w:ascii="Arial" w:eastAsia="Calibri" w:hAnsi="Arial" w:cs="Arial"/>
                <w:b/>
                <w:bCs/>
                <w:color w:val="000000"/>
                <w:sz w:val="20"/>
                <w:szCs w:val="20"/>
              </w:rPr>
              <w:t xml:space="preserve">Applicants </w:t>
            </w:r>
            <w:r w:rsidR="00EA5885" w:rsidRPr="00782CD4">
              <w:rPr>
                <w:rFonts w:ascii="Arial" w:eastAsia="Calibri" w:hAnsi="Arial" w:cs="Arial"/>
                <w:b/>
                <w:bCs/>
                <w:color w:val="000000"/>
                <w:sz w:val="20"/>
                <w:szCs w:val="20"/>
              </w:rPr>
              <w:t>must also complete the</w:t>
            </w:r>
            <w:r w:rsidR="00EF51C0" w:rsidRPr="00782CD4">
              <w:rPr>
                <w:rFonts w:ascii="Arial" w:eastAsia="Calibri" w:hAnsi="Arial" w:cs="Arial"/>
                <w:b/>
                <w:bCs/>
                <w:color w:val="000000"/>
                <w:sz w:val="20"/>
                <w:szCs w:val="20"/>
              </w:rPr>
              <w:t xml:space="preserve"> LA</w:t>
            </w:r>
            <w:r w:rsidR="00EA5885" w:rsidRPr="00782CD4">
              <w:rPr>
                <w:rFonts w:ascii="Arial" w:eastAsia="Calibri" w:hAnsi="Arial" w:cs="Arial"/>
                <w:b/>
                <w:bCs/>
                <w:color w:val="000000"/>
                <w:sz w:val="20"/>
                <w:szCs w:val="20"/>
              </w:rPr>
              <w:t xml:space="preserve"> Common Application Form </w:t>
            </w:r>
          </w:p>
          <w:p w14:paraId="0E1ED219" w14:textId="2A153E98" w:rsidR="00EA5885"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 xml:space="preserve">This is for all applicants and can be found at </w:t>
            </w:r>
            <w:hyperlink r:id="rId25" w:history="1">
              <w:r w:rsidR="00B907F3" w:rsidRPr="00782CD4">
                <w:rPr>
                  <w:rStyle w:val="Hyperlink"/>
                  <w:rFonts w:ascii="Arial" w:hAnsi="Arial" w:cs="Arial"/>
                  <w:sz w:val="20"/>
                  <w:szCs w:val="20"/>
                </w:rPr>
                <w:t>Dorset School Admissions</w:t>
              </w:r>
            </w:hyperlink>
          </w:p>
        </w:tc>
      </w:tr>
    </w:tbl>
    <w:p w14:paraId="6D1E5CE6" w14:textId="77777777" w:rsidR="00CB170E" w:rsidRPr="00A2673B" w:rsidRDefault="00CB170E" w:rsidP="00484972">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84972">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84972">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B767F98" w:rsidR="00CB170E" w:rsidRPr="00A2673B" w:rsidRDefault="00CB170E" w:rsidP="00782CD4">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51F30F30" w14:textId="7C15E951" w:rsidR="0061513F" w:rsidRPr="0087694A" w:rsidRDefault="0087694A" w:rsidP="0087694A">
            <w:pPr>
              <w:pStyle w:val="Default"/>
              <w:widowControl w:val="0"/>
              <w:overflowPunct w:val="0"/>
              <w:textAlignment w:val="baseline"/>
              <w:rPr>
                <w:rFonts w:ascii="Arial" w:hAnsi="Arial" w:cs="Arial"/>
                <w:bCs/>
                <w:color w:val="auto"/>
                <w:sz w:val="20"/>
                <w:szCs w:val="20"/>
              </w:rPr>
            </w:pPr>
            <w:r w:rsidRPr="0087694A">
              <w:rPr>
                <w:rFonts w:ascii="Arial" w:hAnsi="Arial" w:cs="Arial"/>
                <w:bCs/>
                <w:color w:val="auto"/>
                <w:sz w:val="20"/>
                <w:szCs w:val="20"/>
              </w:rPr>
              <w:t xml:space="preserve">St </w:t>
            </w:r>
            <w:r w:rsidR="005F18A1">
              <w:rPr>
                <w:rFonts w:ascii="Arial" w:hAnsi="Arial" w:cs="Arial"/>
                <w:bCs/>
                <w:color w:val="auto"/>
                <w:sz w:val="20"/>
                <w:szCs w:val="20"/>
              </w:rPr>
              <w:t xml:space="preserve">Catherine’s </w:t>
            </w:r>
            <w:r w:rsidRPr="0087694A">
              <w:rPr>
                <w:rFonts w:ascii="Arial" w:hAnsi="Arial" w:cs="Arial"/>
                <w:bCs/>
                <w:color w:val="auto"/>
                <w:sz w:val="20"/>
                <w:szCs w:val="20"/>
              </w:rPr>
              <w:t xml:space="preserve">Catholic Primary, </w:t>
            </w:r>
            <w:r w:rsidR="004D49FF">
              <w:rPr>
                <w:rFonts w:ascii="Arial" w:hAnsi="Arial" w:cs="Arial"/>
                <w:bCs/>
                <w:color w:val="auto"/>
                <w:sz w:val="20"/>
                <w:szCs w:val="20"/>
              </w:rPr>
              <w:t xml:space="preserve">Wimborne, </w:t>
            </w:r>
            <w:r w:rsidRPr="0087694A">
              <w:rPr>
                <w:rFonts w:ascii="Arial" w:hAnsi="Arial" w:cs="Arial"/>
                <w:bCs/>
                <w:color w:val="auto"/>
                <w:sz w:val="20"/>
                <w:szCs w:val="20"/>
              </w:rPr>
              <w:t>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3C09CDF3" w:rsidR="00CB170E" w:rsidRPr="00A2673B" w:rsidRDefault="00CB170E" w:rsidP="00782CD4">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84972">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84972">
            <w:pPr>
              <w:spacing w:after="0" w:line="240" w:lineRule="auto"/>
              <w:jc w:val="both"/>
              <w:rPr>
                <w:rFonts w:ascii="Arial" w:hAnsi="Arial" w:cs="Arial"/>
                <w:sz w:val="20"/>
                <w:szCs w:val="20"/>
              </w:rPr>
            </w:pPr>
          </w:p>
          <w:p w14:paraId="74B46F99" w14:textId="3FB2F6B0"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84972">
            <w:pPr>
              <w:spacing w:after="0" w:line="240" w:lineRule="auto"/>
              <w:jc w:val="both"/>
              <w:rPr>
                <w:rFonts w:ascii="Arial" w:hAnsi="Arial" w:cs="Arial"/>
                <w:sz w:val="20"/>
                <w:szCs w:val="20"/>
              </w:rPr>
            </w:pPr>
          </w:p>
          <w:p w14:paraId="735DA3B3" w14:textId="62A7DA14" w:rsidR="00CB170E"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84972">
            <w:pPr>
              <w:spacing w:after="0" w:line="240" w:lineRule="auto"/>
              <w:jc w:val="both"/>
              <w:rPr>
                <w:rFonts w:ascii="Arial" w:hAnsi="Arial" w:cs="Arial"/>
                <w:sz w:val="20"/>
                <w:szCs w:val="20"/>
              </w:rPr>
            </w:pPr>
          </w:p>
          <w:p w14:paraId="337679DF" w14:textId="77777777" w:rsidR="00CB170E" w:rsidRPr="00A2673B" w:rsidRDefault="00CB170E" w:rsidP="00484972">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84972">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84972">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84972">
            <w:pPr>
              <w:spacing w:after="0" w:line="240" w:lineRule="auto"/>
              <w:jc w:val="both"/>
              <w:rPr>
                <w:rFonts w:ascii="Arial" w:hAnsi="Arial" w:cs="Arial"/>
                <w:sz w:val="20"/>
                <w:szCs w:val="20"/>
              </w:rPr>
            </w:pPr>
          </w:p>
          <w:p w14:paraId="47B20E1A" w14:textId="1889DB3A" w:rsidR="00244A7A" w:rsidRDefault="00CB170E" w:rsidP="00484972">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ABF4BE" w14:textId="77777777" w:rsidR="00782CD4" w:rsidRPr="00A2673B" w:rsidRDefault="00782CD4" w:rsidP="00484972">
            <w:pPr>
              <w:spacing w:after="0" w:line="240" w:lineRule="auto"/>
              <w:jc w:val="both"/>
              <w:rPr>
                <w:rFonts w:ascii="Arial" w:hAnsi="Arial" w:cs="Arial"/>
                <w:sz w:val="20"/>
                <w:szCs w:val="20"/>
              </w:rPr>
            </w:pPr>
          </w:p>
          <w:p w14:paraId="089CAC5F" w14:textId="77777777" w:rsidR="00CB170E" w:rsidRPr="00A2673B" w:rsidRDefault="00CB170E" w:rsidP="00484972">
            <w:pPr>
              <w:spacing w:after="0" w:line="240" w:lineRule="auto"/>
              <w:jc w:val="both"/>
              <w:rPr>
                <w:rFonts w:ascii="Arial" w:hAnsi="Arial" w:cs="Arial"/>
                <w:sz w:val="20"/>
                <w:szCs w:val="20"/>
              </w:rPr>
            </w:pPr>
          </w:p>
          <w:p w14:paraId="05E1DB76" w14:textId="7253EA3E" w:rsidR="00076998" w:rsidRPr="00A2673B" w:rsidRDefault="0085200D" w:rsidP="00484972">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84972">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84972">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84972">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CD0C13A" w:rsidR="00F01C98" w:rsidRPr="00A2673B" w:rsidRDefault="00F01C98" w:rsidP="00484972">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B23416" w:rsidRPr="00A2673B">
              <w:rPr>
                <w:rFonts w:cs="Arial"/>
                <w:sz w:val="20"/>
              </w:rPr>
              <w:t>criteria,</w:t>
            </w:r>
            <w:r w:rsidRPr="00A2673B">
              <w:rPr>
                <w:rFonts w:cs="Arial"/>
                <w:sz w:val="20"/>
              </w:rPr>
              <w:t xml:space="preserve"> as necessary.</w:t>
            </w:r>
          </w:p>
          <w:p w14:paraId="019F2D72" w14:textId="77777777" w:rsidR="00CB170E" w:rsidRPr="00A2673B" w:rsidRDefault="00CB170E" w:rsidP="00484972">
            <w:pPr>
              <w:spacing w:after="0" w:line="240" w:lineRule="auto"/>
              <w:jc w:val="both"/>
              <w:rPr>
                <w:rFonts w:ascii="Arial" w:hAnsi="Arial" w:cs="Arial"/>
                <w:sz w:val="20"/>
                <w:szCs w:val="20"/>
              </w:rPr>
            </w:pPr>
          </w:p>
          <w:p w14:paraId="529F0EB5" w14:textId="1987F641"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84972">
            <w:pPr>
              <w:spacing w:after="0" w:line="240" w:lineRule="auto"/>
              <w:jc w:val="both"/>
              <w:rPr>
                <w:rFonts w:ascii="Arial" w:hAnsi="Arial" w:cs="Arial"/>
                <w:sz w:val="20"/>
                <w:szCs w:val="20"/>
              </w:rPr>
            </w:pPr>
          </w:p>
          <w:p w14:paraId="3B041A9C" w14:textId="77777777" w:rsidR="00CB170E" w:rsidRPr="00A2673B" w:rsidRDefault="00CB170E" w:rsidP="00484972">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84972">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84972">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84972">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484972">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484972">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84972">
            <w:pPr>
              <w:spacing w:after="0" w:line="240" w:lineRule="auto"/>
              <w:jc w:val="both"/>
              <w:rPr>
                <w:rFonts w:ascii="Arial" w:hAnsi="Arial" w:cs="Arial"/>
                <w:sz w:val="20"/>
                <w:szCs w:val="20"/>
              </w:rPr>
            </w:pPr>
          </w:p>
          <w:p w14:paraId="2DC2EA18" w14:textId="2928B3D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84972">
            <w:pPr>
              <w:spacing w:after="0" w:line="240" w:lineRule="auto"/>
              <w:jc w:val="both"/>
              <w:rPr>
                <w:rFonts w:ascii="Arial" w:hAnsi="Arial" w:cs="Arial"/>
                <w:sz w:val="20"/>
                <w:szCs w:val="20"/>
              </w:rPr>
            </w:pPr>
          </w:p>
          <w:p w14:paraId="36EF400E" w14:textId="12EA2A95"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484972">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0ED91177" w:rsidR="00244A7A" w:rsidRPr="00A2673B" w:rsidRDefault="00244A7A" w:rsidP="00782CD4">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84972">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498F817D"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84972">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84972">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84972">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84972">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84972">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84972">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84972">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84972">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84972">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84972">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84972">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84972">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84972">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84972">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84972">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84972">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84972">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84972">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84972">
            <w:pPr>
              <w:pStyle w:val="Default"/>
              <w:widowControl w:val="0"/>
              <w:overflowPunct w:val="0"/>
              <w:textAlignment w:val="baseline"/>
              <w:rPr>
                <w:rFonts w:ascii="Arial" w:hAnsi="Arial" w:cs="Arial"/>
                <w:sz w:val="20"/>
                <w:szCs w:val="20"/>
              </w:rPr>
            </w:pPr>
          </w:p>
          <w:p w14:paraId="7B7171BB" w14:textId="77777777" w:rsidR="00CB170E" w:rsidRPr="00A2673B" w:rsidRDefault="00CB170E" w:rsidP="00484972">
            <w:pPr>
              <w:pStyle w:val="Default"/>
              <w:widowControl w:val="0"/>
              <w:overflowPunct w:val="0"/>
              <w:textAlignment w:val="baseline"/>
              <w:rPr>
                <w:rFonts w:ascii="Arial" w:hAnsi="Arial" w:cs="Arial"/>
                <w:sz w:val="20"/>
                <w:szCs w:val="20"/>
              </w:rPr>
            </w:pPr>
          </w:p>
          <w:p w14:paraId="4A250D97" w14:textId="77777777" w:rsidR="00CB170E" w:rsidRPr="00A2673B" w:rsidRDefault="00CB170E" w:rsidP="00484972">
            <w:pPr>
              <w:pStyle w:val="Default"/>
              <w:widowControl w:val="0"/>
              <w:overflowPunct w:val="0"/>
              <w:textAlignment w:val="baseline"/>
              <w:rPr>
                <w:rFonts w:ascii="Arial" w:hAnsi="Arial" w:cs="Arial"/>
                <w:sz w:val="20"/>
                <w:szCs w:val="20"/>
              </w:rPr>
            </w:pPr>
          </w:p>
          <w:p w14:paraId="0A874109"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6AE52" w14:textId="77777777" w:rsidR="00CB170E" w:rsidRPr="00A2673B" w:rsidRDefault="00CB170E" w:rsidP="00484972">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84972">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3FB60BEC" w14:textId="77777777" w:rsidR="00CB170E" w:rsidRDefault="00CB170E" w:rsidP="00484972">
            <w:pPr>
              <w:pStyle w:val="Default"/>
              <w:widowControl w:val="0"/>
              <w:overflowPunct w:val="0"/>
              <w:textAlignment w:val="baseline"/>
              <w:rPr>
                <w:rFonts w:ascii="Arial" w:hAnsi="Arial" w:cs="Arial"/>
                <w:sz w:val="20"/>
                <w:szCs w:val="20"/>
              </w:rPr>
            </w:pPr>
          </w:p>
          <w:p w14:paraId="79F0F20A" w14:textId="2F894202" w:rsidR="00782CD4" w:rsidRPr="00A2673B" w:rsidRDefault="00782CD4"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84972">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B8AD0E9" w14:textId="77777777" w:rsidR="00782CD4" w:rsidRDefault="00CB170E" w:rsidP="00484972">
            <w:pPr>
              <w:spacing w:after="0" w:line="240" w:lineRule="auto"/>
              <w:jc w:val="both"/>
              <w:rPr>
                <w:rStyle w:val="Hyperlink"/>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6855F7">
              <w:rPr>
                <w:rFonts w:ascii="Arial" w:hAnsi="Arial" w:cs="Arial"/>
                <w:sz w:val="20"/>
                <w:szCs w:val="20"/>
              </w:rPr>
              <w:t>Dorset</w:t>
            </w:r>
            <w:r w:rsidR="00A15632" w:rsidRPr="00B907F3">
              <w:rPr>
                <w:rFonts w:ascii="Arial" w:hAnsi="Arial" w:cs="Arial"/>
                <w:sz w:val="20"/>
                <w:szCs w:val="20"/>
              </w:rPr>
              <w:t xml:space="preserve"> 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6" w:history="1">
              <w:r w:rsidR="00B907F3" w:rsidRPr="00E130B5">
                <w:rPr>
                  <w:rStyle w:val="Hyperlink"/>
                  <w:rFonts w:ascii="Arial" w:hAnsi="Arial" w:cs="Arial"/>
                  <w:sz w:val="20"/>
                  <w:szCs w:val="20"/>
                </w:rPr>
                <w:t>www.dorsetcouncil.gov.uk</w:t>
              </w:r>
            </w:hyperlink>
            <w:r w:rsidR="00B907F3">
              <w:rPr>
                <w:rStyle w:val="Hyperlink"/>
                <w:rFonts w:ascii="Arial" w:hAnsi="Arial" w:cs="Arial"/>
                <w:sz w:val="20"/>
                <w:szCs w:val="20"/>
              </w:rPr>
              <w:t xml:space="preserve"> </w:t>
            </w:r>
          </w:p>
          <w:p w14:paraId="5C9ADC2D" w14:textId="77777777" w:rsidR="00782CD4" w:rsidRDefault="00782CD4" w:rsidP="00484972">
            <w:pPr>
              <w:spacing w:after="0" w:line="240" w:lineRule="auto"/>
              <w:jc w:val="both"/>
              <w:rPr>
                <w:rStyle w:val="Hyperlink"/>
                <w:rFonts w:ascii="Arial" w:hAnsi="Arial" w:cs="Arial"/>
                <w:sz w:val="20"/>
                <w:szCs w:val="20"/>
              </w:rPr>
            </w:pPr>
          </w:p>
          <w:p w14:paraId="0A9676A7" w14:textId="77777777" w:rsidR="00782CD4" w:rsidRDefault="00CB170E" w:rsidP="00484972">
            <w:pPr>
              <w:spacing w:after="0" w:line="240" w:lineRule="auto"/>
              <w:jc w:val="both"/>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27" w:history="1">
              <w:r w:rsidR="00B907F3" w:rsidRPr="00B907F3">
                <w:rPr>
                  <w:rStyle w:val="Hyperlink"/>
                  <w:rFonts w:ascii="Arial" w:hAnsi="Arial" w:cs="Arial"/>
                  <w:sz w:val="20"/>
                  <w:szCs w:val="20"/>
                </w:rPr>
                <w:t>Dorset School Admissions</w:t>
              </w:r>
            </w:hyperlink>
            <w:r w:rsidR="00B907F3" w:rsidRPr="00B907F3">
              <w:rPr>
                <w:rFonts w:ascii="Arial" w:hAnsi="Arial" w:cs="Arial"/>
                <w:sz w:val="20"/>
                <w:szCs w:val="20"/>
              </w:rPr>
              <w:t xml:space="preserve"> </w:t>
            </w:r>
          </w:p>
          <w:p w14:paraId="00C8F370" w14:textId="77777777" w:rsidR="00782CD4" w:rsidRDefault="00782CD4" w:rsidP="00484972">
            <w:pPr>
              <w:spacing w:after="0" w:line="240" w:lineRule="auto"/>
              <w:jc w:val="both"/>
              <w:rPr>
                <w:rFonts w:ascii="Arial" w:hAnsi="Arial" w:cs="Arial"/>
                <w:sz w:val="20"/>
                <w:szCs w:val="20"/>
              </w:rPr>
            </w:pPr>
          </w:p>
          <w:p w14:paraId="0B20536E" w14:textId="4952991E" w:rsidR="00EA5885" w:rsidRPr="00B907F3" w:rsidRDefault="00CB170E"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sidR="00B907F3">
              <w:rPr>
                <w:rFonts w:ascii="Arial" w:hAnsi="Arial" w:cs="Arial"/>
                <w:sz w:val="20"/>
                <w:szCs w:val="20"/>
              </w:rPr>
              <w:t xml:space="preserve">cil’s Data Protection Officer via </w:t>
            </w:r>
            <w:hyperlink r:id="rId28" w:history="1">
              <w:r w:rsidR="00B907F3" w:rsidRPr="00B907F3">
                <w:rPr>
                  <w:rStyle w:val="Hyperlink"/>
                  <w:rFonts w:ascii="Arial" w:hAnsi="Arial" w:cs="Arial"/>
                  <w:sz w:val="20"/>
                  <w:szCs w:val="20"/>
                </w:rPr>
                <w:t>Dorset Data Protection Information</w:t>
              </w:r>
            </w:hyperlink>
            <w:r w:rsidR="00B907F3">
              <w:rPr>
                <w:rFonts w:ascii="Arial" w:hAnsi="Arial" w:cs="Arial"/>
                <w:sz w:val="20"/>
                <w:szCs w:val="20"/>
              </w:rPr>
              <w:t xml:space="preserve"> or</w:t>
            </w:r>
            <w:r w:rsidR="00EA5885" w:rsidRPr="00B907F3">
              <w:rPr>
                <w:rFonts w:ascii="Arial" w:hAnsi="Arial" w:cs="Arial"/>
                <w:sz w:val="20"/>
                <w:szCs w:val="20"/>
              </w:rPr>
              <w:t xml:space="preserve"> the school.</w:t>
            </w:r>
          </w:p>
          <w:p w14:paraId="23945D9F" w14:textId="77777777" w:rsidR="00EA5885" w:rsidRPr="00A2673B" w:rsidRDefault="00EA5885" w:rsidP="00484972">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484972">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782CD4" w:rsidRPr="00A2673B" w14:paraId="6409BE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5114682" w14:textId="62D358D6" w:rsidR="00782CD4" w:rsidRPr="00A2673B"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2CAAADC" w14:textId="77777777" w:rsidR="00782CD4" w:rsidRPr="00A2673B" w:rsidRDefault="00782CD4" w:rsidP="00484972">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84972">
      <w:pPr>
        <w:pStyle w:val="Default"/>
        <w:jc w:val="both"/>
        <w:rPr>
          <w:rFonts w:ascii="Arial" w:hAnsi="Arial" w:cs="Arial"/>
          <w:color w:val="auto"/>
          <w:sz w:val="20"/>
          <w:szCs w:val="20"/>
        </w:rPr>
      </w:pPr>
    </w:p>
    <w:p w14:paraId="289F81BE" w14:textId="77777777" w:rsidR="00782CD4" w:rsidRDefault="00CB170E" w:rsidP="00782CD4">
      <w:pPr>
        <w:jc w:val="both"/>
        <w:rPr>
          <w:rFonts w:ascii="Arial" w:hAnsi="Arial" w:cs="Arial"/>
          <w:sz w:val="20"/>
          <w:szCs w:val="20"/>
        </w:rPr>
      </w:pPr>
      <w:r w:rsidRPr="00A2673B">
        <w:rPr>
          <w:rFonts w:ascii="Arial" w:hAnsi="Arial" w:cs="Arial"/>
          <w:sz w:val="20"/>
          <w:szCs w:val="20"/>
        </w:rPr>
        <w:t>Please return this form to:</w:t>
      </w:r>
      <w:r w:rsidR="00782CD4">
        <w:rPr>
          <w:rFonts w:ascii="Arial" w:hAnsi="Arial" w:cs="Arial"/>
          <w:sz w:val="20"/>
          <w:szCs w:val="20"/>
        </w:rPr>
        <w:t xml:space="preserve"> </w:t>
      </w:r>
      <w:r w:rsidR="00782CD4" w:rsidRPr="00660C87">
        <w:rPr>
          <w:rFonts w:ascii="Arial" w:hAnsi="Arial" w:cs="Arial"/>
          <w:sz w:val="20"/>
          <w:szCs w:val="20"/>
        </w:rPr>
        <w:t>The School or the Schools Admissions Team</w:t>
      </w:r>
      <w:r w:rsidR="00782CD4">
        <w:rPr>
          <w:rFonts w:ascii="Arial" w:hAnsi="Arial" w:cs="Arial"/>
          <w:sz w:val="20"/>
          <w:szCs w:val="20"/>
        </w:rPr>
        <w:t xml:space="preserve"> </w:t>
      </w:r>
      <w:hyperlink r:id="rId29" w:history="1">
        <w:r w:rsidR="00782CD4" w:rsidRPr="00EF5959">
          <w:rPr>
            <w:rStyle w:val="Hyperlink"/>
            <w:rFonts w:ascii="Arial" w:hAnsi="Arial" w:cs="Arial"/>
            <w:sz w:val="20"/>
            <w:szCs w:val="20"/>
          </w:rPr>
          <w:t>Dorset School Admissions</w:t>
        </w:r>
      </w:hyperlink>
    </w:p>
    <w:p w14:paraId="4BD28131" w14:textId="0A411DF5" w:rsidR="007C2DB6" w:rsidRPr="00CE5403" w:rsidRDefault="007C2DB6" w:rsidP="00782CD4">
      <w:pPr>
        <w:pStyle w:val="Default"/>
        <w:jc w:val="both"/>
        <w:rPr>
          <w:rFonts w:ascii="Arial" w:hAnsi="Arial" w:cs="Arial"/>
          <w:b/>
          <w:color w:val="FF0000"/>
          <w:sz w:val="20"/>
          <w:szCs w:val="20"/>
        </w:rPr>
      </w:pPr>
    </w:p>
    <w:p w14:paraId="30CAF424" w14:textId="20D5F987" w:rsidR="00CB170E" w:rsidRPr="00A61B3D" w:rsidRDefault="00CB170E" w:rsidP="00484972">
      <w:pPr>
        <w:spacing w:after="0" w:line="240" w:lineRule="auto"/>
        <w:jc w:val="center"/>
        <w:rPr>
          <w:rFonts w:ascii="Arial" w:hAnsi="Arial" w:cs="Arial"/>
          <w:color w:val="FF0000"/>
          <w:sz w:val="20"/>
          <w:szCs w:val="20"/>
        </w:rPr>
      </w:pPr>
    </w:p>
    <w:p w14:paraId="5DBB9483" w14:textId="145A1751" w:rsidR="00CB170E" w:rsidRPr="00A2673B" w:rsidRDefault="00CB170E" w:rsidP="00484972">
      <w:pPr>
        <w:spacing w:line="240" w:lineRule="auto"/>
        <w:rPr>
          <w:rFonts w:ascii="Arial" w:hAnsi="Arial" w:cs="Arial"/>
          <w:sz w:val="20"/>
          <w:szCs w:val="20"/>
        </w:rPr>
      </w:pPr>
    </w:p>
    <w:p w14:paraId="5F3D29BC" w14:textId="4876EAB0" w:rsidR="00730B5D" w:rsidRPr="00A2673B" w:rsidRDefault="00730B5D" w:rsidP="00484972">
      <w:pPr>
        <w:spacing w:line="240" w:lineRule="auto"/>
        <w:rPr>
          <w:rFonts w:ascii="Arial" w:hAnsi="Arial" w:cs="Arial"/>
          <w:sz w:val="20"/>
          <w:szCs w:val="20"/>
        </w:rPr>
      </w:pPr>
    </w:p>
    <w:p w14:paraId="260769B3" w14:textId="77777777" w:rsidR="007B2D24" w:rsidRDefault="007B2D24" w:rsidP="00484972">
      <w:pPr>
        <w:spacing w:line="240" w:lineRule="auto"/>
        <w:rPr>
          <w:rFonts w:ascii="Arial" w:hAnsi="Arial" w:cs="Arial"/>
          <w:sz w:val="20"/>
          <w:szCs w:val="20"/>
        </w:rPr>
        <w:sectPr w:rsidR="007B2D24" w:rsidSect="0085200D">
          <w:headerReference w:type="default" r:id="rId30"/>
          <w:footerReference w:type="default" r:id="rId31"/>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7C2DB6">
        <w:trPr>
          <w:trHeight w:hRule="exact" w:val="863"/>
        </w:trPr>
        <w:tc>
          <w:tcPr>
            <w:tcW w:w="1691" w:type="dxa"/>
          </w:tcPr>
          <w:p w14:paraId="056EC954" w14:textId="11FF7610" w:rsidR="007B2D24" w:rsidRPr="000C3BFF" w:rsidRDefault="007B2D24" w:rsidP="00484972">
            <w:pPr>
              <w:jc w:val="center"/>
              <w:rPr>
                <w:b/>
                <w:color w:val="FF0000"/>
              </w:rPr>
            </w:pPr>
          </w:p>
        </w:tc>
        <w:tc>
          <w:tcPr>
            <w:tcW w:w="8163" w:type="dxa"/>
          </w:tcPr>
          <w:p w14:paraId="3A0F12A5" w14:textId="0690B832" w:rsidR="007B2D24" w:rsidRPr="0087694A" w:rsidRDefault="000C3BFF" w:rsidP="00484972">
            <w:pPr>
              <w:jc w:val="center"/>
              <w:rPr>
                <w:rFonts w:ascii="Arial" w:hAnsi="Arial" w:cs="Arial"/>
                <w:b/>
                <w:bCs/>
                <w:sz w:val="36"/>
                <w:szCs w:val="36"/>
              </w:rPr>
            </w:pPr>
            <w:r w:rsidRPr="0087694A">
              <w:rPr>
                <w:rFonts w:ascii="Arial" w:hAnsi="Arial" w:cs="Arial"/>
                <w:b/>
                <w:bCs/>
                <w:sz w:val="36"/>
                <w:szCs w:val="36"/>
              </w:rPr>
              <w:t>S</w:t>
            </w:r>
            <w:r w:rsidR="0087694A" w:rsidRPr="0087694A">
              <w:rPr>
                <w:rFonts w:ascii="Arial" w:hAnsi="Arial" w:cs="Arial"/>
                <w:b/>
                <w:bCs/>
                <w:sz w:val="36"/>
                <w:szCs w:val="36"/>
              </w:rPr>
              <w:t xml:space="preserve">t </w:t>
            </w:r>
            <w:r w:rsidR="005F18A1">
              <w:rPr>
                <w:rFonts w:ascii="Arial" w:hAnsi="Arial" w:cs="Arial"/>
                <w:b/>
                <w:bCs/>
                <w:sz w:val="36"/>
                <w:szCs w:val="36"/>
              </w:rPr>
              <w:t>Catherine’s</w:t>
            </w:r>
            <w:r w:rsidR="0087694A" w:rsidRPr="0087694A">
              <w:rPr>
                <w:rFonts w:ascii="Arial" w:hAnsi="Arial" w:cs="Arial"/>
                <w:b/>
                <w:bCs/>
                <w:sz w:val="36"/>
                <w:szCs w:val="36"/>
              </w:rPr>
              <w:t xml:space="preserve"> Catholic Primary School</w:t>
            </w:r>
          </w:p>
          <w:p w14:paraId="2D5E0EE0" w14:textId="09555DE4" w:rsidR="007B2D24" w:rsidRPr="00CE5403" w:rsidRDefault="007B2D24" w:rsidP="00484972">
            <w:pPr>
              <w:jc w:val="center"/>
              <w:rPr>
                <w:rFonts w:ascii="Arial" w:hAnsi="Arial" w:cs="Arial"/>
                <w:b/>
                <w:bCs/>
                <w:sz w:val="20"/>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782CD4">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7D164F45" w14:textId="77777777" w:rsidR="007B2D24" w:rsidRPr="00750F0E" w:rsidRDefault="007B2D24" w:rsidP="00484972">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69AB78D6" w14:textId="5FBDBF9A" w:rsidR="007B2D24" w:rsidRPr="00A61B3D" w:rsidRDefault="007B2D24" w:rsidP="00484972">
      <w:pPr>
        <w:spacing w:line="240" w:lineRule="auto"/>
        <w:jc w:val="both"/>
        <w:rPr>
          <w:rFonts w:ascii="Arial" w:hAnsi="Arial" w:cs="Arial"/>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2" w:history="1">
        <w:r w:rsidR="00B907F3" w:rsidRPr="00EF5959">
          <w:rPr>
            <w:rStyle w:val="Hyperlink"/>
            <w:rFonts w:ascii="Arial" w:hAnsi="Arial" w:cs="Arial"/>
            <w:sz w:val="20"/>
            <w:szCs w:val="20"/>
          </w:rPr>
          <w:t>Dorset School Admissions</w:t>
        </w:r>
      </w:hyperlink>
    </w:p>
    <w:p w14:paraId="7247A033" w14:textId="77777777" w:rsidR="007B2D24" w:rsidRPr="00750F0E" w:rsidRDefault="007B2D24" w:rsidP="00484972">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23985A22" w14:textId="179D9B80" w:rsidR="000C3BFF" w:rsidRDefault="007B2D24" w:rsidP="00484972">
      <w:pPr>
        <w:pStyle w:val="CommentText"/>
        <w:spacing w:after="0"/>
        <w:rPr>
          <w:rFonts w:ascii="Arial" w:hAnsi="Arial" w:cs="Arial"/>
        </w:rPr>
      </w:pPr>
      <w:r w:rsidRPr="00750F0E">
        <w:rPr>
          <w:rFonts w:ascii="Arial" w:eastAsia="Calibri" w:hAnsi="Arial" w:cs="Arial"/>
          <w:b/>
          <w:bCs/>
          <w:color w:val="000000"/>
        </w:rPr>
        <w:t xml:space="preserve">You must also complete a </w:t>
      </w:r>
      <w:r w:rsidR="008B0A34">
        <w:rPr>
          <w:rFonts w:ascii="Arial" w:eastAsia="Calibri" w:hAnsi="Arial" w:cs="Arial"/>
          <w:b/>
          <w:bCs/>
          <w:color w:val="000000"/>
        </w:rPr>
        <w:t>Dorset</w:t>
      </w:r>
      <w:r w:rsidR="00A15632">
        <w:rPr>
          <w:rFonts w:ascii="Arial" w:eastAsia="Calibri" w:hAnsi="Arial" w:cs="Arial"/>
          <w:b/>
          <w:bCs/>
          <w:color w:val="000000"/>
        </w:rPr>
        <w:t xml:space="preserve"> </w:t>
      </w:r>
      <w:r w:rsidRPr="00750F0E">
        <w:rPr>
          <w:rFonts w:ascii="Arial" w:eastAsia="Calibri" w:hAnsi="Arial" w:cs="Arial"/>
          <w:b/>
          <w:bCs/>
          <w:color w:val="000000"/>
        </w:rPr>
        <w:t>Common Application Form</w:t>
      </w:r>
      <w:r w:rsidR="008B0A34">
        <w:rPr>
          <w:rFonts w:ascii="Arial" w:eastAsia="Calibri" w:hAnsi="Arial" w:cs="Arial"/>
          <w:b/>
          <w:bCs/>
          <w:color w:val="000000"/>
        </w:rPr>
        <w:t xml:space="preserve"> </w:t>
      </w:r>
      <w:hyperlink r:id="rId33" w:history="1">
        <w:r w:rsidR="008B0A34" w:rsidRPr="008B0A34">
          <w:rPr>
            <w:rStyle w:val="Hyperlink"/>
            <w:rFonts w:ascii="Arial" w:eastAsia="Calibri" w:hAnsi="Arial" w:cs="Arial"/>
            <w:bCs/>
          </w:rPr>
          <w:t>Dorset In-Year Transfer</w:t>
        </w:r>
      </w:hyperlink>
    </w:p>
    <w:p w14:paraId="24807515" w14:textId="77777777" w:rsidR="00A61B3D" w:rsidRPr="00A61B3D" w:rsidRDefault="00A61B3D" w:rsidP="00484972">
      <w:pPr>
        <w:pStyle w:val="CommentText"/>
        <w:spacing w:after="0"/>
        <w:rPr>
          <w:rFonts w:ascii="Arial" w:hAnsi="Arial" w:cs="Arial"/>
        </w:rPr>
      </w:pPr>
    </w:p>
    <w:p w14:paraId="7B15C7F2" w14:textId="6B39FAFA" w:rsidR="007B2D24" w:rsidRPr="00AE5F8A" w:rsidRDefault="007B2D24" w:rsidP="00484972">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0610AFF"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75EFA18A" w:rsidR="007B2D24" w:rsidRPr="00782CD4" w:rsidRDefault="007B2D24" w:rsidP="00782CD4">
            <w:pPr>
              <w:pStyle w:val="Default"/>
              <w:widowControl w:val="0"/>
              <w:overflowPunct w:val="0"/>
              <w:textAlignment w:val="baseline"/>
              <w:rPr>
                <w:rFonts w:ascii="Arial" w:hAnsi="Arial" w:cs="Arial"/>
                <w:color w:val="auto"/>
                <w:sz w:val="20"/>
                <w:szCs w:val="20"/>
              </w:rPr>
            </w:pPr>
            <w:r w:rsidRPr="00782CD4">
              <w:rPr>
                <w:rFonts w:ascii="Arial" w:hAnsi="Arial" w:cs="Arial"/>
                <w:color w:val="auto"/>
                <w:sz w:val="20"/>
                <w:szCs w:val="20"/>
              </w:rPr>
              <w:t>Priority will next be given to children who are Baptised Catholic</w:t>
            </w:r>
            <w:r w:rsidRPr="00782CD4">
              <w:rPr>
                <w:rFonts w:ascii="Arial" w:hAnsi="Arial" w:cs="Arial"/>
                <w:sz w:val="20"/>
                <w:szCs w:val="20"/>
              </w:rPr>
              <w:t>.</w:t>
            </w:r>
            <w:r w:rsidR="006E4418" w:rsidRPr="00782CD4">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05152139" w:rsidR="00AE5F8A" w:rsidRPr="00782CD4" w:rsidRDefault="00AE5F8A" w:rsidP="00782CD4">
            <w:pPr>
              <w:pStyle w:val="Default"/>
              <w:widowControl w:val="0"/>
              <w:overflowPunct w:val="0"/>
              <w:textAlignment w:val="baseline"/>
              <w:rPr>
                <w:rFonts w:ascii="Arial" w:hAnsi="Arial" w:cs="Arial"/>
                <w:color w:val="auto"/>
                <w:sz w:val="20"/>
                <w:szCs w:val="20"/>
              </w:rPr>
            </w:pPr>
            <w:r w:rsidRPr="00782CD4">
              <w:rPr>
                <w:rFonts w:ascii="Arial" w:hAnsi="Arial" w:cs="Arial"/>
                <w:sz w:val="20"/>
              </w:rPr>
              <w:t>Priority will next be given to children of other Christian denominations</w:t>
            </w:r>
            <w:r w:rsidRPr="00782CD4">
              <w:rPr>
                <w:rStyle w:val="FootnoteReference"/>
                <w:rFonts w:ascii="Arial" w:hAnsi="Arial" w:cs="Arial"/>
                <w:sz w:val="20"/>
              </w:rPr>
              <w:footnoteReference w:id="13"/>
            </w:r>
            <w:r w:rsidRPr="00782CD4">
              <w:rPr>
                <w:rFonts w:ascii="Arial" w:hAnsi="Arial" w:cs="Arial"/>
                <w:sz w:val="20"/>
              </w:rPr>
              <w:t xml:space="preserve"> whose membership is evidenced by a minister of religion.</w:t>
            </w:r>
            <w:r w:rsidRPr="00782CD4">
              <w:rPr>
                <w:rFonts w:ascii="Arial" w:hAnsi="Arial" w:cs="Arial"/>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782CD4" w:rsidRDefault="00AE5F8A" w:rsidP="00484972">
            <w:pPr>
              <w:spacing w:line="240" w:lineRule="auto"/>
              <w:jc w:val="both"/>
              <w:rPr>
                <w:rFonts w:ascii="Arial" w:eastAsia="Calibri" w:hAnsi="Arial" w:cs="Arial"/>
                <w:sz w:val="20"/>
              </w:rPr>
            </w:pPr>
            <w:r w:rsidRPr="00782CD4">
              <w:rPr>
                <w:rFonts w:ascii="Arial" w:hAnsi="Arial" w:cs="Arial"/>
                <w:sz w:val="20"/>
              </w:rPr>
              <w:t>Priority will next be given to children of other faiths</w:t>
            </w:r>
            <w:r w:rsidRPr="00782CD4">
              <w:rPr>
                <w:rStyle w:val="FootnoteReference"/>
                <w:rFonts w:ascii="Arial" w:hAnsi="Arial" w:cs="Arial"/>
                <w:sz w:val="20"/>
              </w:rPr>
              <w:footnoteReference w:id="14"/>
            </w:r>
            <w:r w:rsidRPr="00782CD4">
              <w:rPr>
                <w:rFonts w:ascii="Arial" w:hAnsi="Arial" w:cs="Arial"/>
                <w:sz w:val="20"/>
              </w:rPr>
              <w:t xml:space="preserve"> whose membership is evidenced by a religious leader.</w:t>
            </w:r>
            <w:r w:rsidRPr="00782CD4">
              <w:rPr>
                <w:rFonts w:ascii="Arial" w:hAnsi="Arial" w:cs="Arial"/>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16A84560" w:rsidR="00AE5F8A" w:rsidRPr="0026718C" w:rsidRDefault="00AE5F8A" w:rsidP="00782CD4">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84972">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3ABB880A" w14:textId="77777777" w:rsidR="00994F80" w:rsidRDefault="00994F80" w:rsidP="00484972">
            <w:pPr>
              <w:spacing w:after="0" w:line="240" w:lineRule="auto"/>
              <w:rPr>
                <w:rFonts w:ascii="Arial" w:hAnsi="Arial" w:cs="Arial"/>
                <w:b/>
                <w:sz w:val="20"/>
                <w:szCs w:val="20"/>
              </w:rPr>
            </w:pPr>
          </w:p>
          <w:p w14:paraId="438786C0" w14:textId="1C9928B6" w:rsidR="00AE5F8A" w:rsidRPr="00750F0E" w:rsidRDefault="00AE5F8A"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FE1E821" w14:textId="77777777" w:rsidR="00994F80" w:rsidRDefault="00B907F3"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4"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0C55AA3C" w14:textId="77777777" w:rsidR="00994F80" w:rsidRDefault="00994F80" w:rsidP="00484972">
            <w:pPr>
              <w:spacing w:after="0" w:line="240" w:lineRule="auto"/>
              <w:jc w:val="both"/>
              <w:rPr>
                <w:rStyle w:val="Hyperlink"/>
                <w:rFonts w:ascii="Arial" w:hAnsi="Arial" w:cs="Arial"/>
                <w:sz w:val="20"/>
                <w:szCs w:val="20"/>
              </w:rPr>
            </w:pPr>
          </w:p>
          <w:p w14:paraId="705BDB12" w14:textId="77777777" w:rsidR="00994F80" w:rsidRDefault="00B907F3"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2F6DA67F" w14:textId="77777777" w:rsidR="00994F80" w:rsidRDefault="00994F80" w:rsidP="00484972">
            <w:pPr>
              <w:spacing w:after="0" w:line="240" w:lineRule="auto"/>
              <w:jc w:val="both"/>
              <w:rPr>
                <w:rFonts w:ascii="Arial" w:hAnsi="Arial" w:cs="Arial"/>
                <w:sz w:val="20"/>
                <w:szCs w:val="20"/>
              </w:rPr>
            </w:pPr>
          </w:p>
          <w:p w14:paraId="474E00B7" w14:textId="0EF02FFD" w:rsidR="00B907F3" w:rsidRPr="00B907F3" w:rsidRDefault="00B907F3"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6"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p w14:paraId="4149584E" w14:textId="0B172EA2" w:rsidR="007C2DB6" w:rsidRPr="00750F0E" w:rsidRDefault="007C2DB6" w:rsidP="00484972">
            <w:pPr>
              <w:pStyle w:val="CommentText"/>
              <w:spacing w:after="0"/>
              <w:rPr>
                <w:rFonts w:ascii="Arial" w:hAnsi="Arial" w:cs="Arial"/>
              </w:rPr>
            </w:pPr>
          </w:p>
        </w:tc>
      </w:tr>
      <w:tr w:rsidR="00AE5F8A" w:rsidRPr="00750F0E" w14:paraId="3C26BBCC" w14:textId="77777777" w:rsidTr="00AE5F8A">
        <w:trPr>
          <w:jc w:val="center"/>
        </w:trPr>
        <w:tc>
          <w:tcPr>
            <w:tcW w:w="1142" w:type="pct"/>
            <w:gridSpan w:val="2"/>
            <w:shd w:val="clear" w:color="auto" w:fill="FFFF00"/>
          </w:tcPr>
          <w:p w14:paraId="39B2864E" w14:textId="77777777" w:rsidR="00AE5F8A" w:rsidRDefault="00AE5F8A"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p w14:paraId="404F848C" w14:textId="1C2B06D9" w:rsidR="00782CD4" w:rsidRPr="00750F0E" w:rsidRDefault="00782CD4" w:rsidP="00782CD4">
            <w:pPr>
              <w:pStyle w:val="Default"/>
              <w:widowControl w:val="0"/>
              <w:overflowPunct w:val="0"/>
              <w:jc w:val="both"/>
              <w:textAlignment w:val="baseline"/>
              <w:rPr>
                <w:rFonts w:ascii="Arial" w:hAnsi="Arial" w:cs="Arial"/>
                <w:color w:val="auto"/>
                <w:sz w:val="20"/>
                <w:szCs w:val="20"/>
              </w:rPr>
            </w:pPr>
          </w:p>
        </w:tc>
        <w:tc>
          <w:tcPr>
            <w:tcW w:w="2582" w:type="pct"/>
            <w:shd w:val="clear" w:color="auto" w:fill="FFFF00"/>
          </w:tcPr>
          <w:p w14:paraId="459CB5B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4281F74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p w14:paraId="0EF7948B"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782CD4" w:rsidRPr="00750F0E" w14:paraId="28CAF4B7" w14:textId="77777777" w:rsidTr="00AE5F8A">
        <w:trPr>
          <w:jc w:val="center"/>
        </w:trPr>
        <w:tc>
          <w:tcPr>
            <w:tcW w:w="1142" w:type="pct"/>
            <w:gridSpan w:val="2"/>
            <w:shd w:val="clear" w:color="auto" w:fill="FFFF00"/>
          </w:tcPr>
          <w:p w14:paraId="3A4EF341" w14:textId="6A24E0EF" w:rsidR="00782CD4" w:rsidRPr="00750F0E"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01D6CEDF" w14:textId="77777777" w:rsidR="00782CD4" w:rsidRPr="00750F0E" w:rsidRDefault="00782CD4" w:rsidP="00484972">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84972">
      <w:pPr>
        <w:tabs>
          <w:tab w:val="left" w:pos="3660"/>
        </w:tabs>
        <w:spacing w:after="0" w:line="240" w:lineRule="auto"/>
        <w:jc w:val="center"/>
        <w:rPr>
          <w:rFonts w:ascii="Arial" w:hAnsi="Arial" w:cs="Arial"/>
          <w:sz w:val="20"/>
          <w:szCs w:val="20"/>
        </w:rPr>
      </w:pPr>
    </w:p>
    <w:p w14:paraId="59DC034F" w14:textId="77777777" w:rsidR="00AE5F8A" w:rsidRDefault="007B2D24" w:rsidP="00484972">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Default="00AE5F8A" w:rsidP="00484972">
      <w:pPr>
        <w:pStyle w:val="Default"/>
        <w:jc w:val="both"/>
        <w:rPr>
          <w:rFonts w:ascii="Arial" w:hAnsi="Arial" w:cs="Arial"/>
          <w:sz w:val="20"/>
          <w:szCs w:val="20"/>
        </w:rPr>
      </w:pPr>
    </w:p>
    <w:p w14:paraId="31486AB2" w14:textId="23D61455" w:rsidR="00FF03AC" w:rsidRDefault="00FF03AC" w:rsidP="00484972">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84972">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0D71F2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D2D33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5DFDB9B9"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4BE75955"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4E3C4040" w:rsidR="00AE5F8A" w:rsidRPr="007B2D24" w:rsidRDefault="00AE5F8A" w:rsidP="00782CD4">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7879B3DC" w:rsidR="00AE5F8A" w:rsidRPr="00750F0E" w:rsidRDefault="00AE5F8A" w:rsidP="00782CD4">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84972">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84972">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FF6033E" w:rsidR="00234BFA" w:rsidRPr="006E4418" w:rsidRDefault="00AE5F8A" w:rsidP="00782CD4">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573CC76A" w14:textId="77777777" w:rsidR="00782CD4" w:rsidRDefault="00782CD4" w:rsidP="00484972">
            <w:pPr>
              <w:spacing w:after="0" w:line="240" w:lineRule="auto"/>
              <w:rPr>
                <w:rFonts w:ascii="Arial" w:hAnsi="Arial" w:cs="Arial"/>
                <w:b/>
                <w:sz w:val="20"/>
                <w:szCs w:val="20"/>
              </w:rPr>
            </w:pPr>
          </w:p>
          <w:p w14:paraId="31F5243E" w14:textId="0EA12608" w:rsidR="00FF03AC" w:rsidRPr="00750F0E" w:rsidRDefault="00FF03AC"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A5980D" w14:textId="77777777" w:rsidR="00782CD4" w:rsidRDefault="008B0A34"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7"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464CB06E" w14:textId="77777777" w:rsidR="00782CD4" w:rsidRDefault="00782CD4" w:rsidP="00484972">
            <w:pPr>
              <w:spacing w:after="0" w:line="240" w:lineRule="auto"/>
              <w:jc w:val="both"/>
              <w:rPr>
                <w:rStyle w:val="Hyperlink"/>
              </w:rPr>
            </w:pPr>
          </w:p>
          <w:p w14:paraId="70D1040C" w14:textId="77777777" w:rsidR="00782CD4" w:rsidRDefault="008B0A34"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8"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0219E338" w14:textId="77777777" w:rsidR="00782CD4" w:rsidRDefault="00782CD4" w:rsidP="00484972">
            <w:pPr>
              <w:spacing w:after="0" w:line="240" w:lineRule="auto"/>
              <w:jc w:val="both"/>
              <w:rPr>
                <w:rFonts w:ascii="Arial" w:hAnsi="Arial" w:cs="Arial"/>
                <w:sz w:val="20"/>
                <w:szCs w:val="20"/>
              </w:rPr>
            </w:pPr>
          </w:p>
          <w:p w14:paraId="247C2C27" w14:textId="1D954236" w:rsidR="00AE5F8A" w:rsidRPr="00234BFA" w:rsidRDefault="008B0A34"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9"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84972">
      <w:pPr>
        <w:spacing w:after="0" w:line="240" w:lineRule="auto"/>
        <w:rPr>
          <w:rFonts w:ascii="Arial" w:hAnsi="Arial" w:cs="Arial"/>
          <w:sz w:val="20"/>
          <w:szCs w:val="20"/>
        </w:rPr>
      </w:pPr>
    </w:p>
    <w:p w14:paraId="330F30CD" w14:textId="77777777" w:rsidR="007B2D24" w:rsidRPr="00750F0E" w:rsidRDefault="007B2D24" w:rsidP="00484972">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84972">
      <w:pPr>
        <w:pStyle w:val="Default"/>
        <w:jc w:val="both"/>
        <w:rPr>
          <w:rFonts w:ascii="Arial" w:hAnsi="Arial" w:cs="Arial"/>
          <w:color w:val="auto"/>
          <w:sz w:val="20"/>
          <w:szCs w:val="20"/>
        </w:rPr>
      </w:pPr>
    </w:p>
    <w:p w14:paraId="02AFFBE1" w14:textId="5D8965C4" w:rsidR="00FF03AC" w:rsidRPr="0087694A" w:rsidRDefault="007B2D24" w:rsidP="00782CD4">
      <w:pPr>
        <w:pStyle w:val="Default"/>
        <w:jc w:val="both"/>
        <w:rPr>
          <w:rFonts w:ascii="Arial" w:hAnsi="Arial" w:cs="Arial"/>
          <w:b/>
          <w:bCs/>
          <w:color w:val="FF0000"/>
          <w:sz w:val="20"/>
          <w:szCs w:val="20"/>
        </w:rPr>
      </w:pPr>
      <w:r w:rsidRPr="00750F0E">
        <w:rPr>
          <w:rFonts w:ascii="Arial" w:hAnsi="Arial" w:cs="Arial"/>
          <w:color w:val="auto"/>
          <w:sz w:val="20"/>
          <w:szCs w:val="20"/>
        </w:rPr>
        <w:t>Please return this form to:</w:t>
      </w:r>
      <w:r w:rsidR="00782CD4">
        <w:rPr>
          <w:rFonts w:ascii="Arial" w:hAnsi="Arial" w:cs="Arial"/>
          <w:color w:val="auto"/>
          <w:sz w:val="20"/>
          <w:szCs w:val="20"/>
        </w:rPr>
        <w:t xml:space="preserve"> </w:t>
      </w:r>
      <w:r w:rsidR="0087694A" w:rsidRPr="0087694A">
        <w:rPr>
          <w:rFonts w:ascii="Arial" w:hAnsi="Arial" w:cs="Arial"/>
          <w:b/>
          <w:bCs/>
          <w:color w:val="auto"/>
          <w:sz w:val="20"/>
          <w:szCs w:val="20"/>
        </w:rPr>
        <w:t xml:space="preserve">St </w:t>
      </w:r>
      <w:r w:rsidR="005F18A1">
        <w:rPr>
          <w:rFonts w:ascii="Arial" w:hAnsi="Arial" w:cs="Arial"/>
          <w:b/>
          <w:bCs/>
          <w:color w:val="auto"/>
          <w:sz w:val="20"/>
          <w:szCs w:val="20"/>
        </w:rPr>
        <w:t xml:space="preserve">Catherine’s </w:t>
      </w:r>
      <w:r w:rsidR="0087694A" w:rsidRPr="0087694A">
        <w:rPr>
          <w:rFonts w:ascii="Arial" w:hAnsi="Arial" w:cs="Arial"/>
          <w:b/>
          <w:bCs/>
          <w:color w:val="auto"/>
          <w:sz w:val="20"/>
          <w:szCs w:val="20"/>
        </w:rPr>
        <w:t>C</w:t>
      </w:r>
      <w:r w:rsidR="005F18A1">
        <w:rPr>
          <w:rFonts w:ascii="Arial" w:hAnsi="Arial" w:cs="Arial"/>
          <w:b/>
          <w:bCs/>
          <w:color w:val="auto"/>
          <w:sz w:val="20"/>
          <w:szCs w:val="20"/>
        </w:rPr>
        <w:t xml:space="preserve">atholic Primary, </w:t>
      </w:r>
      <w:r w:rsidR="004D49FF">
        <w:rPr>
          <w:rFonts w:ascii="Arial" w:hAnsi="Arial" w:cs="Arial"/>
          <w:b/>
          <w:bCs/>
          <w:color w:val="auto"/>
          <w:sz w:val="20"/>
          <w:szCs w:val="20"/>
        </w:rPr>
        <w:t>Cutlers Place, Colehill, Wimborne</w:t>
      </w:r>
      <w:r w:rsidR="005F18A1">
        <w:rPr>
          <w:rFonts w:ascii="Arial" w:hAnsi="Arial" w:cs="Arial"/>
          <w:b/>
          <w:bCs/>
          <w:color w:val="auto"/>
          <w:sz w:val="20"/>
          <w:szCs w:val="20"/>
        </w:rPr>
        <w:t>,</w:t>
      </w:r>
      <w:r w:rsidR="0087694A" w:rsidRPr="0087694A">
        <w:rPr>
          <w:rFonts w:ascii="Arial" w:hAnsi="Arial" w:cs="Arial"/>
          <w:b/>
          <w:bCs/>
          <w:color w:val="auto"/>
          <w:sz w:val="20"/>
          <w:szCs w:val="20"/>
        </w:rPr>
        <w:t xml:space="preserve"> Dorset, </w:t>
      </w:r>
      <w:r w:rsidR="004D49FF">
        <w:rPr>
          <w:rFonts w:ascii="Arial" w:hAnsi="Arial" w:cs="Arial"/>
          <w:b/>
          <w:bCs/>
          <w:color w:val="auto"/>
          <w:sz w:val="20"/>
          <w:szCs w:val="20"/>
        </w:rPr>
        <w:t>BH21 2HN</w:t>
      </w:r>
    </w:p>
    <w:p w14:paraId="06424A12" w14:textId="7B6646FF" w:rsidR="00730B5D" w:rsidRPr="007B2D24" w:rsidRDefault="00730B5D" w:rsidP="00484972">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484972">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484972">
      <w:pPr>
        <w:spacing w:after="0" w:line="240" w:lineRule="auto"/>
        <w:jc w:val="both"/>
        <w:rPr>
          <w:rFonts w:ascii="Arial" w:hAnsi="Arial" w:cs="Arial"/>
          <w:sz w:val="20"/>
          <w:szCs w:val="20"/>
        </w:rPr>
      </w:pPr>
    </w:p>
    <w:p w14:paraId="0430328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0" w:history="1">
        <w:r>
          <w:rPr>
            <w:rStyle w:val="Hyperlink"/>
            <w:rFonts w:ascii="Arial" w:hAnsi="Arial" w:cs="Arial"/>
            <w:sz w:val="20"/>
            <w:szCs w:val="20"/>
          </w:rPr>
          <w:t>School Admissions Code</w:t>
        </w:r>
      </w:hyperlink>
      <w:r>
        <w:rPr>
          <w:rFonts w:ascii="Arial" w:hAnsi="Arial" w:cs="Arial"/>
          <w:sz w:val="20"/>
          <w:szCs w:val="20"/>
        </w:rPr>
        <w:t xml:space="preserve">, the </w:t>
      </w:r>
      <w:hyperlink r:id="rId41"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84972">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84972">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84972">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84972">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84972">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84972">
      <w:pPr>
        <w:spacing w:after="0" w:line="240" w:lineRule="auto"/>
        <w:rPr>
          <w:rFonts w:ascii="Arial" w:hAnsi="Arial" w:cs="Arial"/>
          <w:sz w:val="20"/>
          <w:szCs w:val="20"/>
        </w:rPr>
      </w:pPr>
    </w:p>
    <w:p w14:paraId="5C650BA7" w14:textId="5D095D55" w:rsidR="00D22AD6" w:rsidRPr="00EF51C0" w:rsidRDefault="00A73BE4" w:rsidP="00484972">
      <w:pPr>
        <w:pStyle w:val="CommentText"/>
        <w:rPr>
          <w:rFonts w:ascii="Arial" w:hAnsi="Arial" w:cs="Arial"/>
        </w:rPr>
      </w:pPr>
      <w:r w:rsidRPr="00D22AD6">
        <w:rPr>
          <w:rFonts w:ascii="Arial" w:hAnsi="Arial" w:cs="Arial"/>
        </w:rPr>
        <w:t xml:space="preserve">It should be read along with </w:t>
      </w:r>
      <w:r w:rsidR="006855F7">
        <w:rPr>
          <w:rFonts w:ascii="Arial" w:hAnsi="Arial" w:cs="Arial"/>
        </w:rPr>
        <w:t>Dorset</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2" w:history="1">
        <w:r w:rsidR="006855F7" w:rsidRPr="00EF5959">
          <w:rPr>
            <w:rStyle w:val="Hyperlink"/>
            <w:rFonts w:ascii="Arial" w:hAnsi="Arial" w:cs="Arial"/>
          </w:rPr>
          <w:t>Dorset School Admissions</w:t>
        </w:r>
      </w:hyperlink>
    </w:p>
    <w:p w14:paraId="03C0A831" w14:textId="3BE62252"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84972">
      <w:pPr>
        <w:spacing w:after="0" w:line="240" w:lineRule="auto"/>
        <w:jc w:val="both"/>
        <w:rPr>
          <w:rFonts w:ascii="Arial" w:hAnsi="Arial" w:cs="Arial"/>
          <w:b/>
          <w:sz w:val="20"/>
          <w:szCs w:val="20"/>
        </w:rPr>
      </w:pPr>
    </w:p>
    <w:p w14:paraId="700B6AF2"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3D4AA44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B0A34">
        <w:rPr>
          <w:rFonts w:ascii="Arial" w:hAnsi="Arial" w:cs="Arial"/>
          <w:sz w:val="20"/>
          <w:szCs w:val="20"/>
        </w:rPr>
        <w:t>Dorset LA</w:t>
      </w:r>
      <w:r w:rsidR="007C2DB6">
        <w:rPr>
          <w:rFonts w:ascii="Arial" w:hAnsi="Arial" w:cs="Arial"/>
          <w:sz w:val="20"/>
          <w:szCs w:val="20"/>
        </w:rPr>
        <w:t>.</w:t>
      </w:r>
    </w:p>
    <w:p w14:paraId="4863FD5A" w14:textId="77777777" w:rsidR="00A73BE4" w:rsidRDefault="00A73BE4" w:rsidP="00484972">
      <w:pPr>
        <w:spacing w:after="0" w:line="240" w:lineRule="auto"/>
        <w:jc w:val="both"/>
        <w:rPr>
          <w:rFonts w:ascii="Arial" w:hAnsi="Arial" w:cs="Arial"/>
          <w:sz w:val="20"/>
          <w:szCs w:val="20"/>
        </w:rPr>
      </w:pPr>
    </w:p>
    <w:p w14:paraId="3EFB433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84972">
      <w:pPr>
        <w:spacing w:after="0" w:line="240" w:lineRule="auto"/>
        <w:jc w:val="both"/>
        <w:rPr>
          <w:rFonts w:ascii="Arial" w:hAnsi="Arial" w:cs="Arial"/>
          <w:sz w:val="20"/>
          <w:szCs w:val="20"/>
        </w:rPr>
      </w:pPr>
    </w:p>
    <w:p w14:paraId="786AA54B" w14:textId="1CDCB7ED" w:rsidR="00A73BE4" w:rsidRDefault="00A73BE4" w:rsidP="00484972">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6855F7">
        <w:rPr>
          <w:rFonts w:ascii="Arial" w:hAnsi="Arial" w:cs="Arial"/>
          <w:sz w:val="20"/>
          <w:szCs w:val="20"/>
        </w:rPr>
        <w:t>Dorset</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84972">
      <w:pPr>
        <w:spacing w:after="0" w:line="240" w:lineRule="auto"/>
        <w:jc w:val="both"/>
        <w:rPr>
          <w:rFonts w:ascii="Arial" w:hAnsi="Arial" w:cs="Arial"/>
          <w:sz w:val="20"/>
          <w:szCs w:val="20"/>
        </w:rPr>
      </w:pPr>
    </w:p>
    <w:p w14:paraId="6D0874CC"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C64CD95" w14:textId="4BD824D0" w:rsidR="00A15632" w:rsidRPr="008B0A34" w:rsidRDefault="00D22AD6" w:rsidP="00484972">
      <w:pPr>
        <w:spacing w:after="0" w:line="240" w:lineRule="auto"/>
        <w:jc w:val="both"/>
        <w:rPr>
          <w:rFonts w:ascii="Arial" w:hAnsi="Arial" w:cs="Arial"/>
          <w:color w:val="FF0000"/>
        </w:rPr>
      </w:pPr>
      <w:r w:rsidRPr="007C2DB6">
        <w:rPr>
          <w:rFonts w:ascii="Arial" w:hAnsi="Arial" w:cs="Arial"/>
          <w:sz w:val="20"/>
          <w:szCs w:val="20"/>
        </w:rPr>
        <w:t xml:space="preserve">This school will participate in </w:t>
      </w:r>
      <w:r w:rsidR="006855F7">
        <w:rPr>
          <w:rFonts w:ascii="Arial" w:hAnsi="Arial" w:cs="Arial"/>
          <w:color w:val="000000" w:themeColor="text1"/>
          <w:sz w:val="20"/>
          <w:szCs w:val="20"/>
        </w:rPr>
        <w:t>Dorset</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3" w:history="1">
        <w:r w:rsidR="008B0A34" w:rsidRPr="008B0A34">
          <w:rPr>
            <w:rStyle w:val="Hyperlink"/>
            <w:rFonts w:ascii="Arial" w:eastAsia="Calibri" w:hAnsi="Arial" w:cs="Arial"/>
            <w:bCs/>
            <w:sz w:val="20"/>
            <w:szCs w:val="20"/>
          </w:rPr>
          <w:t>Dorset In-Year Transfer</w:t>
        </w:r>
      </w:hyperlink>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4" w:history="1">
        <w:r w:rsidR="008B0A34" w:rsidRPr="008B0A34">
          <w:rPr>
            <w:rStyle w:val="Hyperlink"/>
            <w:rFonts w:ascii="Arial" w:eastAsia="Calibri" w:hAnsi="Arial" w:cs="Arial"/>
            <w:bCs/>
            <w:sz w:val="20"/>
            <w:szCs w:val="20"/>
          </w:rPr>
          <w:t>Dorset In-Year Transfer</w:t>
        </w:r>
      </w:hyperlink>
    </w:p>
    <w:p w14:paraId="2542094E" w14:textId="4B1EEC87" w:rsidR="00A73BE4" w:rsidRDefault="00D22AD6" w:rsidP="00484972">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484972">
      <w:pPr>
        <w:spacing w:after="0" w:line="240" w:lineRule="auto"/>
        <w:jc w:val="both"/>
        <w:rPr>
          <w:rFonts w:ascii="Arial" w:hAnsi="Arial" w:cs="Arial"/>
          <w:sz w:val="20"/>
          <w:szCs w:val="20"/>
        </w:rPr>
      </w:pPr>
    </w:p>
    <w:p w14:paraId="0C15AD57" w14:textId="7D45DFEA" w:rsidR="00D22AD6" w:rsidRPr="00A15632" w:rsidRDefault="00D22AD6" w:rsidP="00484972">
      <w:pPr>
        <w:spacing w:after="0" w:line="240" w:lineRule="auto"/>
        <w:jc w:val="both"/>
        <w:rPr>
          <w:rStyle w:val="Hyperlink"/>
          <w:b/>
          <w:color w:val="FF0000"/>
        </w:rPr>
      </w:pPr>
      <w:r w:rsidRPr="00782CD4">
        <w:rPr>
          <w:rFonts w:ascii="Arial" w:hAnsi="Arial" w:cs="Arial"/>
          <w:bCs/>
          <w:sz w:val="20"/>
          <w:szCs w:val="20"/>
        </w:rPr>
        <w:t>Applications can be made at any time after the Year Group has started</w:t>
      </w:r>
      <w:r w:rsidRPr="00782CD4">
        <w:rPr>
          <w:rStyle w:val="FootnoteReference"/>
          <w:rFonts w:ascii="Arial" w:hAnsi="Arial" w:cs="Arial"/>
          <w:bCs/>
          <w:sz w:val="20"/>
          <w:szCs w:val="20"/>
        </w:rPr>
        <w:footnoteReference w:id="17"/>
      </w:r>
      <w:r w:rsidRPr="00782CD4">
        <w:rPr>
          <w:rFonts w:ascii="Arial" w:hAnsi="Arial" w:cs="Arial"/>
          <w:bCs/>
          <w:sz w:val="20"/>
          <w:szCs w:val="20"/>
        </w:rPr>
        <w:t xml:space="preserve"> but will not be processed sooner than 8 school weeks before the place is required, or 12 weeks for service families.</w:t>
      </w:r>
      <w:r w:rsidRPr="00782CD4">
        <w:rPr>
          <w:rStyle w:val="FootnoteReference"/>
          <w:rFonts w:ascii="Arial" w:hAnsi="Arial" w:cs="Arial"/>
          <w:bCs/>
          <w:sz w:val="20"/>
          <w:szCs w:val="20"/>
        </w:rPr>
        <w:footnoteReference w:id="18"/>
      </w:r>
      <w:r w:rsidRPr="00782CD4">
        <w:rPr>
          <w:rFonts w:ascii="Arial" w:hAnsi="Arial" w:cs="Arial"/>
          <w:bCs/>
          <w:sz w:val="20"/>
          <w:szCs w:val="20"/>
        </w:rPr>
        <w:t xml:space="preserve"> They will be considered in date order with all those received by </w:t>
      </w:r>
      <w:r w:rsidR="006855F7" w:rsidRPr="00782CD4">
        <w:rPr>
          <w:rFonts w:ascii="Arial" w:hAnsi="Arial" w:cs="Arial"/>
          <w:bCs/>
          <w:sz w:val="20"/>
          <w:szCs w:val="20"/>
        </w:rPr>
        <w:t>Dorset</w:t>
      </w:r>
      <w:r w:rsidRPr="00782CD4">
        <w:rPr>
          <w:rFonts w:ascii="Arial" w:hAnsi="Arial" w:cs="Arial"/>
          <w:bCs/>
          <w:sz w:val="20"/>
          <w:szCs w:val="20"/>
        </w:rPr>
        <w:t xml:space="preserve"> School Admissions Team by midnight each working day considered together. Please see</w:t>
      </w:r>
      <w:r w:rsidR="007C2DB6" w:rsidRPr="00782CD4">
        <w:rPr>
          <w:rFonts w:ascii="Arial" w:hAnsi="Arial" w:cs="Arial"/>
          <w:b/>
          <w:sz w:val="20"/>
          <w:szCs w:val="20"/>
        </w:rPr>
        <w:t xml:space="preserve"> </w:t>
      </w:r>
      <w:hyperlink r:id="rId45" w:history="1">
        <w:r w:rsidR="008B0A34" w:rsidRPr="008B0A34">
          <w:rPr>
            <w:rStyle w:val="Hyperlink"/>
            <w:rFonts w:ascii="Arial" w:eastAsia="Calibri" w:hAnsi="Arial" w:cs="Arial"/>
            <w:bCs/>
            <w:sz w:val="20"/>
            <w:szCs w:val="20"/>
          </w:rPr>
          <w:t>Dorset In-Year Transfer</w:t>
        </w:r>
      </w:hyperlink>
    </w:p>
    <w:p w14:paraId="4D402251" w14:textId="77777777" w:rsidR="00A73BE4" w:rsidRDefault="00A73BE4" w:rsidP="00484972">
      <w:pPr>
        <w:spacing w:after="0" w:line="240" w:lineRule="auto"/>
        <w:jc w:val="both"/>
        <w:rPr>
          <w:rFonts w:ascii="Arial" w:hAnsi="Arial" w:cs="Arial"/>
          <w:sz w:val="20"/>
          <w:szCs w:val="20"/>
        </w:rPr>
      </w:pPr>
    </w:p>
    <w:p w14:paraId="68092F3E" w14:textId="075F351C" w:rsidR="00D22AD6" w:rsidRDefault="00D22AD6" w:rsidP="00484972">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8B0A34">
        <w:rPr>
          <w:rFonts w:ascii="Arial" w:hAnsi="Arial" w:cs="Arial"/>
          <w:color w:val="000000" w:themeColor="text1"/>
          <w:sz w:val="20"/>
          <w:szCs w:val="20"/>
        </w:rPr>
        <w:t>Dorset</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84972">
      <w:pPr>
        <w:spacing w:after="0" w:line="240" w:lineRule="auto"/>
        <w:jc w:val="both"/>
        <w:rPr>
          <w:rFonts w:ascii="Arial" w:hAnsi="Arial" w:cs="Arial"/>
          <w:sz w:val="20"/>
          <w:szCs w:val="20"/>
        </w:rPr>
      </w:pPr>
    </w:p>
    <w:p w14:paraId="09C7F62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484972">
      <w:pPr>
        <w:spacing w:after="0" w:line="240" w:lineRule="auto"/>
        <w:jc w:val="both"/>
        <w:rPr>
          <w:rFonts w:ascii="Arial" w:hAnsi="Arial" w:cs="Arial"/>
          <w:b/>
          <w:sz w:val="20"/>
          <w:szCs w:val="20"/>
        </w:rPr>
      </w:pPr>
    </w:p>
    <w:p w14:paraId="7C722E42" w14:textId="77777777" w:rsidR="00A73BE4" w:rsidRDefault="0057478C" w:rsidP="00484972">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484972">
      <w:pPr>
        <w:spacing w:after="0" w:line="240" w:lineRule="auto"/>
        <w:jc w:val="both"/>
        <w:rPr>
          <w:rFonts w:ascii="Arial" w:hAnsi="Arial" w:cs="Arial"/>
          <w:sz w:val="20"/>
          <w:szCs w:val="20"/>
        </w:rPr>
      </w:pPr>
    </w:p>
    <w:p w14:paraId="7AB2AA5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84972">
      <w:pPr>
        <w:spacing w:after="0" w:line="240" w:lineRule="auto"/>
        <w:jc w:val="both"/>
        <w:rPr>
          <w:rFonts w:ascii="Arial" w:hAnsi="Arial" w:cs="Arial"/>
          <w:sz w:val="20"/>
          <w:szCs w:val="20"/>
        </w:rPr>
      </w:pPr>
    </w:p>
    <w:p w14:paraId="5FEC8D8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84972">
      <w:pPr>
        <w:spacing w:after="0" w:line="240" w:lineRule="auto"/>
        <w:jc w:val="both"/>
        <w:rPr>
          <w:rFonts w:ascii="Arial" w:hAnsi="Arial" w:cs="Arial"/>
          <w:sz w:val="20"/>
          <w:szCs w:val="20"/>
        </w:rPr>
      </w:pPr>
    </w:p>
    <w:p w14:paraId="3150A158"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84972">
      <w:pPr>
        <w:spacing w:after="0" w:line="240" w:lineRule="auto"/>
        <w:jc w:val="both"/>
        <w:rPr>
          <w:rFonts w:ascii="Arial" w:hAnsi="Arial" w:cs="Arial"/>
          <w:b/>
          <w:sz w:val="20"/>
          <w:szCs w:val="20"/>
        </w:rPr>
      </w:pPr>
    </w:p>
    <w:p w14:paraId="2FCC1D3E" w14:textId="77777777" w:rsidR="00A73BE4" w:rsidRPr="00782CD4" w:rsidRDefault="00A73BE4" w:rsidP="00484972">
      <w:pPr>
        <w:spacing w:after="0" w:line="240" w:lineRule="auto"/>
        <w:jc w:val="both"/>
        <w:rPr>
          <w:rFonts w:ascii="Arial" w:hAnsi="Arial" w:cs="Arial"/>
          <w:b/>
          <w:sz w:val="20"/>
          <w:szCs w:val="20"/>
        </w:rPr>
      </w:pPr>
      <w:r w:rsidRPr="00782CD4">
        <w:rPr>
          <w:rFonts w:ascii="Arial" w:hAnsi="Arial" w:cs="Arial"/>
          <w:b/>
          <w:sz w:val="20"/>
          <w:szCs w:val="20"/>
        </w:rPr>
        <w:t>Appeals Timetable</w:t>
      </w:r>
    </w:p>
    <w:p w14:paraId="448AA006"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82CD4" w:rsidRDefault="00A73BE4" w:rsidP="00484972">
      <w:pPr>
        <w:spacing w:after="0" w:line="240" w:lineRule="auto"/>
        <w:jc w:val="both"/>
        <w:rPr>
          <w:rFonts w:ascii="Arial" w:hAnsi="Arial" w:cs="Arial"/>
          <w:sz w:val="20"/>
          <w:szCs w:val="20"/>
        </w:rPr>
      </w:pPr>
    </w:p>
    <w:p w14:paraId="0521B35C"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Allocation date for the normal round Reception intake:  Monday 18 April 2022</w:t>
      </w:r>
    </w:p>
    <w:p w14:paraId="78EA8252"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Deadline for appeal forms to be submitted: Tuesday 31 May 2022</w:t>
      </w:r>
    </w:p>
    <w:p w14:paraId="579682F1"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Appeals will be heard within 40 school days, by: Friday 29 July 2022</w:t>
      </w:r>
    </w:p>
    <w:p w14:paraId="442A3AD5"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84972">
      <w:pPr>
        <w:spacing w:after="0" w:line="240" w:lineRule="auto"/>
        <w:jc w:val="both"/>
        <w:rPr>
          <w:rFonts w:ascii="Arial" w:hAnsi="Arial" w:cs="Arial"/>
          <w:sz w:val="20"/>
          <w:szCs w:val="20"/>
        </w:rPr>
      </w:pPr>
    </w:p>
    <w:p w14:paraId="15B0469E" w14:textId="77777777" w:rsidR="00A73BE4" w:rsidRDefault="00A73BE4" w:rsidP="00484972">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84972">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484972">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84972">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84972">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84972">
      <w:pPr>
        <w:spacing w:after="0" w:line="240" w:lineRule="auto"/>
        <w:jc w:val="both"/>
        <w:rPr>
          <w:rFonts w:ascii="Arial" w:hAnsi="Arial" w:cs="Arial"/>
          <w:sz w:val="20"/>
          <w:szCs w:val="20"/>
        </w:rPr>
      </w:pPr>
    </w:p>
    <w:p w14:paraId="5300CA9C"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84972">
      <w:pPr>
        <w:spacing w:after="0" w:line="240" w:lineRule="auto"/>
        <w:jc w:val="both"/>
        <w:rPr>
          <w:rFonts w:ascii="Arial" w:hAnsi="Arial" w:cs="Arial"/>
          <w:sz w:val="20"/>
          <w:szCs w:val="20"/>
        </w:rPr>
      </w:pPr>
    </w:p>
    <w:p w14:paraId="50412CC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484972">
      <w:pPr>
        <w:spacing w:after="0" w:line="240" w:lineRule="auto"/>
        <w:jc w:val="both"/>
        <w:rPr>
          <w:rFonts w:ascii="Arial" w:hAnsi="Arial" w:cs="Arial"/>
          <w:sz w:val="20"/>
          <w:szCs w:val="20"/>
        </w:rPr>
      </w:pPr>
    </w:p>
    <w:p w14:paraId="361D6F28"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84972">
      <w:pPr>
        <w:spacing w:after="0" w:line="240" w:lineRule="auto"/>
        <w:jc w:val="both"/>
        <w:rPr>
          <w:rFonts w:ascii="Arial" w:hAnsi="Arial" w:cs="Arial"/>
          <w:sz w:val="20"/>
          <w:szCs w:val="20"/>
        </w:rPr>
      </w:pPr>
    </w:p>
    <w:p w14:paraId="483A810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84972">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484972">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84972">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84972">
      <w:pPr>
        <w:spacing w:after="0" w:line="240" w:lineRule="auto"/>
        <w:jc w:val="both"/>
        <w:rPr>
          <w:rFonts w:ascii="Arial" w:hAnsi="Arial" w:cs="Arial"/>
          <w:sz w:val="20"/>
          <w:szCs w:val="20"/>
        </w:rPr>
      </w:pPr>
    </w:p>
    <w:p w14:paraId="0550FE1F"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84972">
      <w:pPr>
        <w:spacing w:after="0" w:line="240" w:lineRule="auto"/>
        <w:jc w:val="both"/>
        <w:rPr>
          <w:rFonts w:ascii="Arial" w:hAnsi="Arial" w:cs="Arial"/>
          <w:sz w:val="20"/>
          <w:szCs w:val="20"/>
        </w:rPr>
      </w:pPr>
    </w:p>
    <w:p w14:paraId="7E2AA440" w14:textId="71706346"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6855F7">
        <w:rPr>
          <w:rFonts w:ascii="Arial" w:hAnsi="Arial" w:cs="Arial"/>
          <w:sz w:val="20"/>
          <w:szCs w:val="20"/>
        </w:rPr>
        <w:t>Dorset</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84972">
      <w:pPr>
        <w:spacing w:after="0" w:line="240" w:lineRule="auto"/>
        <w:jc w:val="both"/>
        <w:rPr>
          <w:rFonts w:ascii="Arial" w:hAnsi="Arial" w:cs="Arial"/>
          <w:sz w:val="20"/>
          <w:szCs w:val="20"/>
        </w:rPr>
      </w:pPr>
    </w:p>
    <w:p w14:paraId="32F2B6D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484972">
      <w:pPr>
        <w:spacing w:after="0" w:line="240" w:lineRule="auto"/>
        <w:jc w:val="both"/>
        <w:rPr>
          <w:rFonts w:ascii="Arial" w:hAnsi="Arial" w:cs="Arial"/>
          <w:sz w:val="20"/>
          <w:szCs w:val="20"/>
        </w:rPr>
      </w:pPr>
    </w:p>
    <w:p w14:paraId="0B1AFE9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484972">
      <w:pPr>
        <w:spacing w:after="0" w:line="240" w:lineRule="auto"/>
        <w:jc w:val="both"/>
        <w:rPr>
          <w:rFonts w:ascii="Arial" w:hAnsi="Arial" w:cs="Arial"/>
          <w:b/>
          <w:bCs/>
          <w:sz w:val="20"/>
          <w:szCs w:val="20"/>
        </w:rPr>
      </w:pPr>
    </w:p>
    <w:p w14:paraId="545F454B"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84972">
      <w:pPr>
        <w:spacing w:after="0" w:line="240" w:lineRule="auto"/>
        <w:jc w:val="both"/>
        <w:rPr>
          <w:rFonts w:ascii="Arial" w:hAnsi="Arial" w:cs="Arial"/>
          <w:sz w:val="20"/>
          <w:szCs w:val="20"/>
        </w:rPr>
      </w:pPr>
    </w:p>
    <w:p w14:paraId="3F5024A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84972">
      <w:pPr>
        <w:spacing w:after="0" w:line="240" w:lineRule="auto"/>
        <w:jc w:val="both"/>
        <w:rPr>
          <w:rFonts w:ascii="Arial" w:hAnsi="Arial" w:cs="Arial"/>
          <w:sz w:val="20"/>
          <w:szCs w:val="20"/>
        </w:rPr>
      </w:pPr>
    </w:p>
    <w:p w14:paraId="4868723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84972">
      <w:pPr>
        <w:spacing w:after="0" w:line="240" w:lineRule="auto"/>
        <w:jc w:val="both"/>
        <w:rPr>
          <w:rFonts w:ascii="Arial" w:hAnsi="Arial" w:cs="Arial"/>
          <w:sz w:val="20"/>
          <w:szCs w:val="20"/>
        </w:rPr>
      </w:pPr>
    </w:p>
    <w:p w14:paraId="254652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8497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84972">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84972">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484972">
            <w:pPr>
              <w:rPr>
                <w:rFonts w:ascii="Arial" w:hAnsi="Arial" w:cs="Arial"/>
                <w:sz w:val="20"/>
              </w:rPr>
            </w:pPr>
            <w:r>
              <w:rPr>
                <w:rFonts w:ascii="Arial" w:hAnsi="Arial" w:cs="Arial"/>
                <w:sz w:val="20"/>
              </w:rPr>
              <w:t xml:space="preserve">1 September – </w:t>
            </w:r>
          </w:p>
          <w:p w14:paraId="4CDDE43E" w14:textId="77777777" w:rsidR="00A73BE4" w:rsidRDefault="00A73BE4" w:rsidP="00484972">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84972">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484972">
            <w:pPr>
              <w:rPr>
                <w:rFonts w:ascii="Arial" w:hAnsi="Arial" w:cs="Arial"/>
                <w:sz w:val="20"/>
              </w:rPr>
            </w:pPr>
            <w:r>
              <w:rPr>
                <w:rFonts w:ascii="Arial" w:hAnsi="Arial" w:cs="Arial"/>
                <w:sz w:val="20"/>
              </w:rPr>
              <w:t xml:space="preserve">1 January – </w:t>
            </w:r>
          </w:p>
          <w:p w14:paraId="7133BACC" w14:textId="77777777" w:rsidR="00A73BE4" w:rsidRDefault="00A73BE4" w:rsidP="00484972">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84972">
            <w:pPr>
              <w:rPr>
                <w:rFonts w:ascii="Arial" w:hAnsi="Arial" w:cs="Arial"/>
                <w:sz w:val="20"/>
              </w:rPr>
            </w:pPr>
            <w:r>
              <w:rPr>
                <w:rFonts w:ascii="Arial" w:hAnsi="Arial" w:cs="Arial"/>
                <w:sz w:val="20"/>
              </w:rPr>
              <w:t>January 2023</w:t>
            </w:r>
          </w:p>
          <w:p w14:paraId="46B94324" w14:textId="77777777" w:rsidR="00A73BE4" w:rsidRDefault="00A73BE4" w:rsidP="00484972">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484972">
            <w:pPr>
              <w:rPr>
                <w:rFonts w:ascii="Arial" w:hAnsi="Arial" w:cs="Arial"/>
                <w:sz w:val="20"/>
              </w:rPr>
            </w:pPr>
            <w:r>
              <w:rPr>
                <w:rFonts w:ascii="Arial" w:hAnsi="Arial" w:cs="Arial"/>
                <w:sz w:val="20"/>
              </w:rPr>
              <w:t xml:space="preserve">1 April – </w:t>
            </w:r>
          </w:p>
          <w:p w14:paraId="087A21F8" w14:textId="77777777" w:rsidR="00A73BE4" w:rsidRDefault="00A73BE4" w:rsidP="00484972">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84972">
            <w:pPr>
              <w:rPr>
                <w:rFonts w:ascii="Arial" w:hAnsi="Arial" w:cs="Arial"/>
                <w:sz w:val="20"/>
              </w:rPr>
            </w:pPr>
            <w:r>
              <w:rPr>
                <w:rFonts w:ascii="Arial" w:hAnsi="Arial" w:cs="Arial"/>
                <w:sz w:val="20"/>
              </w:rPr>
              <w:t>January 2023</w:t>
            </w:r>
          </w:p>
          <w:p w14:paraId="5351F017" w14:textId="77777777" w:rsidR="00A73BE4" w:rsidRDefault="00A73BE4" w:rsidP="00484972">
            <w:pPr>
              <w:rPr>
                <w:rFonts w:ascii="Arial" w:hAnsi="Arial" w:cs="Arial"/>
                <w:sz w:val="20"/>
              </w:rPr>
            </w:pPr>
            <w:r>
              <w:rPr>
                <w:rFonts w:ascii="Arial" w:hAnsi="Arial" w:cs="Arial"/>
                <w:sz w:val="20"/>
              </w:rPr>
              <w:t>OR April 2023</w:t>
            </w:r>
          </w:p>
          <w:p w14:paraId="09748D22" w14:textId="77777777" w:rsidR="00A73BE4" w:rsidRDefault="00A73BE4" w:rsidP="00484972">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484972">
      <w:pPr>
        <w:spacing w:after="0" w:line="240" w:lineRule="auto"/>
        <w:jc w:val="both"/>
        <w:rPr>
          <w:rFonts w:ascii="Arial" w:hAnsi="Arial" w:cs="Arial"/>
          <w:sz w:val="20"/>
          <w:szCs w:val="20"/>
        </w:rPr>
      </w:pPr>
    </w:p>
    <w:p w14:paraId="43676C09" w14:textId="77777777" w:rsidR="00A73BE4" w:rsidRDefault="00A73BE4" w:rsidP="00484972">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84972">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84972">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84972">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84972">
      <w:pPr>
        <w:spacing w:after="0" w:line="240" w:lineRule="auto"/>
        <w:jc w:val="both"/>
        <w:rPr>
          <w:rFonts w:ascii="Arial" w:hAnsi="Arial" w:cs="Arial"/>
          <w:sz w:val="20"/>
          <w:szCs w:val="20"/>
        </w:rPr>
      </w:pPr>
    </w:p>
    <w:p w14:paraId="6B6A102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84972">
      <w:pPr>
        <w:spacing w:after="0" w:line="240" w:lineRule="auto"/>
        <w:jc w:val="both"/>
        <w:rPr>
          <w:rFonts w:ascii="Arial" w:hAnsi="Arial" w:cs="Arial"/>
          <w:b/>
          <w:sz w:val="20"/>
          <w:szCs w:val="20"/>
        </w:rPr>
      </w:pPr>
    </w:p>
    <w:p w14:paraId="6627C3D8"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84972">
      <w:pPr>
        <w:spacing w:line="240" w:lineRule="auto"/>
        <w:rPr>
          <w:rFonts w:ascii="Arial" w:hAnsi="Arial" w:cs="Arial"/>
          <w:sz w:val="20"/>
          <w:szCs w:val="20"/>
        </w:rPr>
      </w:pPr>
    </w:p>
    <w:p w14:paraId="40DF5145" w14:textId="77777777" w:rsidR="00A73BE4" w:rsidRDefault="00A73BE4" w:rsidP="00484972">
      <w:pPr>
        <w:spacing w:line="240" w:lineRule="auto"/>
        <w:rPr>
          <w:rFonts w:ascii="Arial" w:hAnsi="Arial" w:cs="Arial"/>
          <w:sz w:val="20"/>
          <w:szCs w:val="20"/>
        </w:rPr>
      </w:pPr>
    </w:p>
    <w:p w14:paraId="523D90F1" w14:textId="77777777" w:rsidR="00A73BE4" w:rsidRDefault="00A73BE4" w:rsidP="00484972">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555F8A4E" w:rsidR="00A73BE4" w:rsidRDefault="00A73BE4" w:rsidP="00484972">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55F7">
        <w:rPr>
          <w:rFonts w:ascii="Arial" w:hAnsi="Arial" w:cs="Arial"/>
          <w:b/>
          <w:sz w:val="20"/>
          <w:szCs w:val="20"/>
        </w:rPr>
        <w:t>Dorset</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46" w:history="1">
        <w:r w:rsidR="00420C2B" w:rsidRPr="00EF5959">
          <w:rPr>
            <w:rStyle w:val="Hyperlink"/>
            <w:rFonts w:ascii="Arial" w:hAnsi="Arial" w:cs="Arial"/>
            <w:sz w:val="20"/>
            <w:szCs w:val="20"/>
          </w:rPr>
          <w:t>Dorset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84972">
            <w:pPr>
              <w:spacing w:after="0" w:line="240" w:lineRule="auto"/>
              <w:jc w:val="both"/>
              <w:rPr>
                <w:rFonts w:ascii="Arial" w:hAnsi="Arial" w:cs="Arial"/>
                <w:sz w:val="20"/>
                <w:szCs w:val="20"/>
              </w:rPr>
            </w:pPr>
          </w:p>
          <w:p w14:paraId="0EF24DFA"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84972">
            <w:pPr>
              <w:spacing w:after="0" w:line="240" w:lineRule="auto"/>
              <w:jc w:val="both"/>
              <w:rPr>
                <w:rFonts w:ascii="Arial" w:hAnsi="Arial" w:cs="Arial"/>
                <w:sz w:val="20"/>
                <w:szCs w:val="20"/>
              </w:rPr>
            </w:pPr>
          </w:p>
          <w:p w14:paraId="18C2FF5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84972">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84972">
            <w:pPr>
              <w:spacing w:after="0" w:line="240" w:lineRule="auto"/>
              <w:jc w:val="both"/>
              <w:rPr>
                <w:rFonts w:ascii="Arial" w:hAnsi="Arial" w:cs="Arial"/>
                <w:sz w:val="20"/>
                <w:szCs w:val="20"/>
              </w:rPr>
            </w:pPr>
          </w:p>
          <w:p w14:paraId="71620B3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84972">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84972">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84972">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84972">
            <w:pPr>
              <w:spacing w:after="0" w:line="240" w:lineRule="auto"/>
              <w:jc w:val="both"/>
              <w:rPr>
                <w:rFonts w:ascii="Arial" w:hAnsi="Arial" w:cs="Arial"/>
                <w:sz w:val="20"/>
                <w:szCs w:val="20"/>
              </w:rPr>
            </w:pPr>
          </w:p>
          <w:p w14:paraId="6DD2C540" w14:textId="1B795A79"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6855F7">
              <w:rPr>
                <w:rFonts w:ascii="Arial" w:hAnsi="Arial" w:cs="Arial"/>
                <w:sz w:val="20"/>
                <w:szCs w:val="20"/>
              </w:rPr>
              <w:t>Dorset</w:t>
            </w:r>
            <w:r w:rsidR="00A15632">
              <w:rPr>
                <w:rFonts w:ascii="Arial" w:hAnsi="Arial" w:cs="Arial"/>
                <w:sz w:val="20"/>
                <w:szCs w:val="20"/>
              </w:rPr>
              <w:t xml:space="preserve"> </w:t>
            </w:r>
            <w:r>
              <w:rPr>
                <w:rFonts w:ascii="Arial" w:hAnsi="Arial" w:cs="Arial"/>
                <w:sz w:val="20"/>
                <w:szCs w:val="20"/>
              </w:rPr>
              <w:t xml:space="preserve">state-funded schools before the </w:t>
            </w:r>
            <w:r w:rsidR="006855F7">
              <w:rPr>
                <w:rFonts w:ascii="Arial" w:hAnsi="Arial" w:cs="Arial"/>
                <w:sz w:val="20"/>
                <w:szCs w:val="20"/>
              </w:rPr>
              <w:t>Dorset</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84972">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84972">
            <w:pPr>
              <w:spacing w:after="0" w:line="240" w:lineRule="auto"/>
              <w:jc w:val="both"/>
              <w:rPr>
                <w:rFonts w:ascii="Arial" w:hAnsi="Arial" w:cs="Arial"/>
                <w:sz w:val="20"/>
                <w:szCs w:val="20"/>
              </w:rPr>
            </w:pPr>
          </w:p>
          <w:p w14:paraId="5EF355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84972">
            <w:pPr>
              <w:spacing w:after="0" w:line="240" w:lineRule="auto"/>
              <w:jc w:val="both"/>
              <w:rPr>
                <w:rFonts w:ascii="Arial" w:hAnsi="Arial" w:cs="Arial"/>
                <w:sz w:val="20"/>
                <w:szCs w:val="20"/>
              </w:rPr>
            </w:pPr>
          </w:p>
          <w:p w14:paraId="4866854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84972">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84972">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84972">
            <w:pPr>
              <w:spacing w:after="0" w:line="240" w:lineRule="auto"/>
              <w:jc w:val="both"/>
              <w:rPr>
                <w:rFonts w:ascii="Arial" w:hAnsi="Arial" w:cs="Arial"/>
                <w:sz w:val="20"/>
                <w:szCs w:val="20"/>
              </w:rPr>
            </w:pPr>
          </w:p>
          <w:p w14:paraId="637BAA0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84972">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84972">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84972">
            <w:pPr>
              <w:spacing w:after="0" w:line="240" w:lineRule="auto"/>
              <w:jc w:val="both"/>
              <w:rPr>
                <w:rFonts w:ascii="Arial" w:hAnsi="Arial" w:cs="Arial"/>
                <w:sz w:val="20"/>
                <w:szCs w:val="20"/>
              </w:rPr>
            </w:pPr>
          </w:p>
          <w:p w14:paraId="6C3D5857" w14:textId="5ADBE5A6"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6855F7">
              <w:rPr>
                <w:rFonts w:ascii="Arial" w:hAnsi="Arial" w:cs="Arial"/>
                <w:sz w:val="20"/>
                <w:szCs w:val="20"/>
              </w:rPr>
              <w:t>Dorset</w:t>
            </w:r>
            <w:r>
              <w:rPr>
                <w:rFonts w:ascii="Arial" w:hAnsi="Arial" w:cs="Arial"/>
                <w:sz w:val="20"/>
                <w:szCs w:val="20"/>
              </w:rPr>
              <w:t xml:space="preserve"> are submitted online at </w:t>
            </w:r>
            <w:hyperlink r:id="rId47" w:history="1">
              <w:r w:rsidR="00420C2B" w:rsidRPr="00EF5959">
                <w:rPr>
                  <w:rStyle w:val="Hyperlink"/>
                  <w:rFonts w:ascii="Arial" w:hAnsi="Arial" w:cs="Arial"/>
                  <w:sz w:val="20"/>
                  <w:szCs w:val="20"/>
                </w:rPr>
                <w:t>Dorset School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84972">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84972">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84972">
            <w:pPr>
              <w:spacing w:after="0" w:line="240" w:lineRule="auto"/>
              <w:jc w:val="both"/>
              <w:rPr>
                <w:rFonts w:ascii="Arial" w:hAnsi="Arial" w:cs="Arial"/>
                <w:sz w:val="20"/>
                <w:szCs w:val="20"/>
              </w:rPr>
            </w:pPr>
          </w:p>
          <w:p w14:paraId="1834CB2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84972">
            <w:pPr>
              <w:spacing w:after="0" w:line="240" w:lineRule="auto"/>
              <w:jc w:val="both"/>
              <w:rPr>
                <w:rFonts w:ascii="Arial" w:hAnsi="Arial" w:cs="Arial"/>
                <w:sz w:val="20"/>
                <w:szCs w:val="20"/>
              </w:rPr>
            </w:pPr>
          </w:p>
          <w:p w14:paraId="2D64488A" w14:textId="77777777" w:rsidR="00A73BE4" w:rsidRDefault="00A73BE4" w:rsidP="00484972">
            <w:pPr>
              <w:spacing w:after="0" w:line="240" w:lineRule="auto"/>
              <w:jc w:val="both"/>
              <w:rPr>
                <w:rFonts w:ascii="Arial" w:hAnsi="Arial" w:cs="Arial"/>
                <w:sz w:val="20"/>
                <w:szCs w:val="20"/>
              </w:rPr>
            </w:pPr>
          </w:p>
          <w:p w14:paraId="7B3F9AE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84972">
            <w:pPr>
              <w:spacing w:after="0" w:line="240" w:lineRule="auto"/>
              <w:jc w:val="both"/>
              <w:rPr>
                <w:rFonts w:ascii="Arial" w:hAnsi="Arial" w:cs="Arial"/>
                <w:sz w:val="20"/>
                <w:szCs w:val="20"/>
              </w:rPr>
            </w:pPr>
          </w:p>
          <w:p w14:paraId="3C3D512D" w14:textId="4FB17092" w:rsidR="00A73BE4" w:rsidRDefault="00A73BE4" w:rsidP="00484972">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855F7">
              <w:rPr>
                <w:rFonts w:ascii="Arial" w:hAnsi="Arial" w:cs="Arial"/>
                <w:sz w:val="20"/>
                <w:szCs w:val="20"/>
              </w:rPr>
              <w:t>Dorset</w:t>
            </w:r>
            <w:r w:rsidR="0061592D">
              <w:rPr>
                <w:rFonts w:ascii="Arial" w:hAnsi="Arial" w:cs="Arial"/>
                <w:sz w:val="20"/>
                <w:szCs w:val="20"/>
              </w:rPr>
              <w:t xml:space="preserve"> </w:t>
            </w:r>
            <w:r>
              <w:rPr>
                <w:rFonts w:ascii="Arial" w:hAnsi="Arial" w:cs="Arial"/>
                <w:sz w:val="20"/>
                <w:szCs w:val="20"/>
              </w:rPr>
              <w:t xml:space="preserve">Council at </w:t>
            </w:r>
            <w:hyperlink r:id="rId48" w:history="1">
              <w:r w:rsidR="00420C2B" w:rsidRPr="00EF5959">
                <w:rPr>
                  <w:rStyle w:val="Hyperlink"/>
                  <w:rFonts w:ascii="Arial" w:hAnsi="Arial" w:cs="Arial"/>
                  <w:sz w:val="20"/>
                  <w:szCs w:val="20"/>
                </w:rPr>
                <w:t>Dorset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538D9AC3" w:rsidR="00A73BE4" w:rsidRDefault="00A73BE4" w:rsidP="0048497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20C2B">
              <w:rPr>
                <w:rFonts w:ascii="Arial" w:hAnsi="Arial" w:cs="Arial"/>
                <w:sz w:val="20"/>
                <w:szCs w:val="20"/>
              </w:rPr>
              <w:t>Dorset</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84972">
            <w:pPr>
              <w:spacing w:after="0" w:line="240" w:lineRule="auto"/>
              <w:jc w:val="both"/>
              <w:rPr>
                <w:rFonts w:ascii="Arial" w:hAnsi="Arial" w:cs="Arial"/>
                <w:sz w:val="20"/>
                <w:szCs w:val="20"/>
              </w:rPr>
            </w:pPr>
          </w:p>
          <w:p w14:paraId="69A406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84972">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84972">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84972">
            <w:pPr>
              <w:spacing w:after="0" w:line="240" w:lineRule="auto"/>
              <w:jc w:val="both"/>
              <w:rPr>
                <w:rFonts w:ascii="Arial" w:hAnsi="Arial" w:cs="Arial"/>
                <w:sz w:val="20"/>
                <w:szCs w:val="20"/>
              </w:rPr>
            </w:pPr>
          </w:p>
          <w:p w14:paraId="043316C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84972">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59703511" w:rsidR="00A91B2F" w:rsidRPr="00420C2B" w:rsidRDefault="0057478C" w:rsidP="00484972">
            <w:pPr>
              <w:spacing w:line="240" w:lineRule="auto"/>
              <w:jc w:val="both"/>
              <w:rPr>
                <w:rFonts w:ascii="Arial" w:hAnsi="Arial" w:cs="Arial"/>
                <w:color w:val="666666"/>
                <w:sz w:val="20"/>
                <w:szCs w:val="20"/>
              </w:rPr>
            </w:pPr>
            <w:hyperlink r:id="rId49" w:history="1">
              <w:r w:rsidR="00420C2B" w:rsidRPr="00EF5959">
                <w:rPr>
                  <w:rStyle w:val="Hyperlink"/>
                  <w:rFonts w:ascii="Arial" w:hAnsi="Arial" w:cs="Arial"/>
                  <w:sz w:val="20"/>
                  <w:szCs w:val="20"/>
                </w:rPr>
                <w:t>dt@dorsetcouncil.gov.uk</w:t>
              </w:r>
            </w:hyperlink>
            <w:r w:rsidR="00420C2B">
              <w:rPr>
                <w:rFonts w:ascii="Arial" w:hAnsi="Arial" w:cs="Arial"/>
                <w:color w:val="666666"/>
                <w:sz w:val="20"/>
                <w:szCs w:val="20"/>
              </w:rPr>
              <w:t xml:space="preserve">  </w:t>
            </w:r>
            <w:r w:rsidR="00420C2B" w:rsidRPr="00EF5959">
              <w:rPr>
                <w:rFonts w:ascii="Arial" w:hAnsi="Arial" w:cs="Arial"/>
                <w:color w:val="666666"/>
                <w:sz w:val="20"/>
                <w:szCs w:val="20"/>
              </w:rPr>
              <w:t xml:space="preserve">Tel: </w:t>
            </w:r>
            <w:hyperlink r:id="rId50" w:history="1">
              <w:r w:rsidR="00420C2B" w:rsidRPr="00EF5959">
                <w:rPr>
                  <w:rStyle w:val="Hyperlink"/>
                  <w:rFonts w:ascii="Arial" w:hAnsi="Arial" w:cs="Arial"/>
                  <w:sz w:val="20"/>
                  <w:szCs w:val="20"/>
                </w:rPr>
                <w:t>01305</w:t>
              </w:r>
              <w:r w:rsidR="00420C2B">
                <w:rPr>
                  <w:rStyle w:val="Hyperlink"/>
                  <w:rFonts w:ascii="Arial" w:hAnsi="Arial" w:cs="Arial"/>
                  <w:sz w:val="20"/>
                  <w:szCs w:val="20"/>
                </w:rPr>
                <w:t xml:space="preserve"> </w:t>
              </w:r>
              <w:r w:rsidR="00420C2B" w:rsidRPr="00EF5959">
                <w:rPr>
                  <w:rStyle w:val="Hyperlink"/>
                  <w:rFonts w:ascii="Arial" w:hAnsi="Arial" w:cs="Arial"/>
                  <w:sz w:val="20"/>
                  <w:szCs w:val="20"/>
                </w:rPr>
                <w:t>224537</w:t>
              </w:r>
            </w:hyperlink>
          </w:p>
          <w:p w14:paraId="5A0CC00B" w14:textId="5B604DC1" w:rsidR="00A91B2F" w:rsidRDefault="00A91B2F" w:rsidP="00484972">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84972">
            <w:pPr>
              <w:spacing w:after="0" w:line="240" w:lineRule="auto"/>
              <w:jc w:val="both"/>
              <w:rPr>
                <w:rFonts w:ascii="Arial" w:hAnsi="Arial" w:cs="Arial"/>
                <w:sz w:val="20"/>
                <w:szCs w:val="20"/>
              </w:rPr>
            </w:pPr>
          </w:p>
          <w:p w14:paraId="32D772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84972">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84972">
            <w:pPr>
              <w:spacing w:after="0" w:line="240" w:lineRule="auto"/>
              <w:jc w:val="both"/>
              <w:rPr>
                <w:rFonts w:ascii="Arial" w:hAnsi="Arial" w:cs="Arial"/>
                <w:sz w:val="20"/>
                <w:szCs w:val="20"/>
              </w:rPr>
            </w:pPr>
          </w:p>
          <w:p w14:paraId="622964F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84972">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84972">
            <w:pPr>
              <w:spacing w:after="0" w:line="240" w:lineRule="auto"/>
              <w:jc w:val="both"/>
              <w:rPr>
                <w:rFonts w:ascii="Arial" w:hAnsi="Arial" w:cs="Arial"/>
                <w:sz w:val="20"/>
                <w:szCs w:val="20"/>
              </w:rPr>
            </w:pPr>
          </w:p>
          <w:p w14:paraId="73145AD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84972">
            <w:pPr>
              <w:spacing w:after="0" w:line="240" w:lineRule="auto"/>
              <w:jc w:val="both"/>
              <w:rPr>
                <w:rFonts w:ascii="Arial" w:hAnsi="Arial" w:cs="Arial"/>
                <w:sz w:val="20"/>
                <w:szCs w:val="20"/>
              </w:rPr>
            </w:pPr>
          </w:p>
          <w:p w14:paraId="0E2DDA5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484972">
            <w:pPr>
              <w:spacing w:after="0" w:line="240" w:lineRule="auto"/>
              <w:jc w:val="both"/>
              <w:rPr>
                <w:rFonts w:ascii="Arial" w:hAnsi="Arial" w:cs="Arial"/>
                <w:sz w:val="20"/>
                <w:szCs w:val="20"/>
              </w:rPr>
            </w:pPr>
          </w:p>
          <w:p w14:paraId="6C6D30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84972">
            <w:pPr>
              <w:spacing w:after="0" w:line="240" w:lineRule="auto"/>
              <w:jc w:val="both"/>
              <w:rPr>
                <w:rFonts w:ascii="Arial" w:hAnsi="Arial" w:cs="Arial"/>
                <w:sz w:val="20"/>
                <w:szCs w:val="20"/>
              </w:rPr>
            </w:pPr>
          </w:p>
          <w:p w14:paraId="1B0035F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84972">
            <w:pPr>
              <w:spacing w:after="0" w:line="240" w:lineRule="auto"/>
              <w:jc w:val="both"/>
              <w:rPr>
                <w:rFonts w:ascii="Arial" w:hAnsi="Arial" w:cs="Arial"/>
                <w:sz w:val="20"/>
                <w:szCs w:val="20"/>
              </w:rPr>
            </w:pPr>
          </w:p>
          <w:p w14:paraId="39C860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84972">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84972">
            <w:pPr>
              <w:spacing w:after="0" w:line="240" w:lineRule="auto"/>
              <w:jc w:val="both"/>
              <w:rPr>
                <w:rFonts w:ascii="Arial" w:hAnsi="Arial" w:cs="Arial"/>
                <w:sz w:val="20"/>
                <w:szCs w:val="20"/>
              </w:rPr>
            </w:pPr>
          </w:p>
          <w:p w14:paraId="2D31527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40DC063D"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Many schools in </w:t>
            </w:r>
            <w:r w:rsidR="006855F7">
              <w:rPr>
                <w:rFonts w:ascii="Arial" w:hAnsi="Arial" w:cs="Arial"/>
                <w:sz w:val="20"/>
                <w:szCs w:val="20"/>
              </w:rPr>
              <w:t>Dorset</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484972">
            <w:pPr>
              <w:spacing w:after="0" w:line="240" w:lineRule="auto"/>
              <w:jc w:val="both"/>
              <w:rPr>
                <w:rFonts w:ascii="Arial" w:hAnsi="Arial" w:cs="Arial"/>
                <w:sz w:val="20"/>
                <w:szCs w:val="20"/>
              </w:rPr>
            </w:pPr>
          </w:p>
          <w:p w14:paraId="40C1B3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84972">
            <w:pPr>
              <w:spacing w:after="0" w:line="240" w:lineRule="auto"/>
              <w:jc w:val="both"/>
              <w:rPr>
                <w:rFonts w:ascii="Arial" w:hAnsi="Arial" w:cs="Arial"/>
                <w:sz w:val="20"/>
                <w:szCs w:val="20"/>
              </w:rPr>
            </w:pPr>
          </w:p>
          <w:p w14:paraId="795EA84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84972">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0B26A21C" w:rsidR="00A91B2F" w:rsidRDefault="00A91B2F" w:rsidP="0048497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855F7">
              <w:rPr>
                <w:rFonts w:ascii="Arial" w:hAnsi="Arial" w:cs="Arial"/>
                <w:color w:val="000000" w:themeColor="text1"/>
                <w:sz w:val="20"/>
                <w:szCs w:val="20"/>
              </w:rPr>
              <w:t>Dorset</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84972">
            <w:pPr>
              <w:spacing w:after="0" w:line="240" w:lineRule="auto"/>
              <w:jc w:val="both"/>
              <w:rPr>
                <w:rFonts w:ascii="Arial" w:hAnsi="Arial" w:cs="Arial"/>
                <w:sz w:val="20"/>
                <w:szCs w:val="20"/>
              </w:rPr>
            </w:pPr>
          </w:p>
          <w:p w14:paraId="245A99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84972">
            <w:pPr>
              <w:spacing w:after="0" w:line="240" w:lineRule="auto"/>
              <w:jc w:val="both"/>
              <w:rPr>
                <w:rFonts w:ascii="Arial" w:hAnsi="Arial" w:cs="Arial"/>
                <w:sz w:val="20"/>
                <w:szCs w:val="20"/>
              </w:rPr>
            </w:pPr>
          </w:p>
          <w:p w14:paraId="0563623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84972">
            <w:pPr>
              <w:spacing w:after="0" w:line="240" w:lineRule="auto"/>
              <w:jc w:val="both"/>
              <w:rPr>
                <w:rFonts w:ascii="Arial" w:hAnsi="Arial" w:cs="Arial"/>
                <w:sz w:val="20"/>
                <w:szCs w:val="20"/>
              </w:rPr>
            </w:pPr>
          </w:p>
          <w:p w14:paraId="219A5B0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84972">
            <w:pPr>
              <w:spacing w:after="0" w:line="240" w:lineRule="auto"/>
              <w:jc w:val="both"/>
              <w:rPr>
                <w:rFonts w:ascii="Arial" w:hAnsi="Arial" w:cs="Arial"/>
                <w:sz w:val="20"/>
                <w:szCs w:val="20"/>
              </w:rPr>
            </w:pPr>
          </w:p>
          <w:p w14:paraId="3C111DB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57478C" w:rsidP="00484972">
            <w:pPr>
              <w:spacing w:after="0" w:line="240" w:lineRule="auto"/>
              <w:jc w:val="both"/>
              <w:rPr>
                <w:rFonts w:ascii="Arial" w:hAnsi="Arial" w:cs="Arial"/>
                <w:sz w:val="20"/>
                <w:szCs w:val="20"/>
              </w:rPr>
            </w:pPr>
            <w:hyperlink r:id="rId51"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84972">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84972">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84972">
            <w:pPr>
              <w:spacing w:after="0" w:line="240" w:lineRule="auto"/>
              <w:jc w:val="both"/>
              <w:rPr>
                <w:rFonts w:ascii="Arial" w:hAnsi="Arial" w:cs="Arial"/>
                <w:color w:val="000000"/>
                <w:sz w:val="20"/>
                <w:szCs w:val="20"/>
              </w:rPr>
            </w:pPr>
          </w:p>
          <w:p w14:paraId="18D1F6F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84972">
            <w:pPr>
              <w:spacing w:after="0" w:line="240" w:lineRule="auto"/>
              <w:jc w:val="both"/>
              <w:rPr>
                <w:rFonts w:ascii="Arial" w:hAnsi="Arial" w:cs="Arial"/>
                <w:sz w:val="20"/>
                <w:szCs w:val="20"/>
              </w:rPr>
            </w:pPr>
          </w:p>
          <w:p w14:paraId="7CE8CAD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84972">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84972">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484972">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84972">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84972">
            <w:pPr>
              <w:spacing w:after="0" w:line="240" w:lineRule="auto"/>
              <w:jc w:val="both"/>
              <w:rPr>
                <w:rFonts w:ascii="Arial" w:hAnsi="Arial" w:cs="Arial"/>
                <w:sz w:val="20"/>
                <w:szCs w:val="20"/>
              </w:rPr>
            </w:pPr>
          </w:p>
          <w:p w14:paraId="7478F4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84972">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84972">
            <w:pPr>
              <w:spacing w:after="0" w:line="240" w:lineRule="auto"/>
              <w:jc w:val="both"/>
              <w:rPr>
                <w:rFonts w:ascii="Arial" w:hAnsi="Arial" w:cs="Arial"/>
                <w:sz w:val="20"/>
                <w:szCs w:val="20"/>
              </w:rPr>
            </w:pPr>
          </w:p>
          <w:p w14:paraId="23B42B5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84972">
            <w:pPr>
              <w:spacing w:after="0" w:line="240" w:lineRule="auto"/>
              <w:jc w:val="both"/>
              <w:rPr>
                <w:rFonts w:ascii="Arial" w:hAnsi="Arial" w:cs="Arial"/>
                <w:sz w:val="20"/>
                <w:szCs w:val="20"/>
              </w:rPr>
            </w:pPr>
          </w:p>
          <w:p w14:paraId="7F9F83EF" w14:textId="6E9C3CE2"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84972">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84972">
            <w:pPr>
              <w:spacing w:after="0" w:line="240" w:lineRule="auto"/>
              <w:jc w:val="both"/>
              <w:rPr>
                <w:rFonts w:ascii="Arial" w:hAnsi="Arial" w:cs="Arial"/>
                <w:sz w:val="20"/>
                <w:szCs w:val="20"/>
              </w:rPr>
            </w:pPr>
          </w:p>
          <w:p w14:paraId="0B5AFD7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84972">
            <w:pPr>
              <w:spacing w:after="0" w:line="240" w:lineRule="auto"/>
              <w:jc w:val="both"/>
              <w:rPr>
                <w:rFonts w:ascii="Arial" w:hAnsi="Arial" w:cs="Arial"/>
                <w:sz w:val="20"/>
                <w:szCs w:val="20"/>
              </w:rPr>
            </w:pPr>
          </w:p>
          <w:p w14:paraId="3EE3DBB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84972">
            <w:pPr>
              <w:spacing w:after="0" w:line="240" w:lineRule="auto"/>
              <w:jc w:val="both"/>
              <w:rPr>
                <w:rFonts w:ascii="Arial" w:hAnsi="Arial" w:cs="Arial"/>
                <w:sz w:val="20"/>
                <w:szCs w:val="20"/>
              </w:rPr>
            </w:pPr>
          </w:p>
          <w:p w14:paraId="773ABCD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84972">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84972">
            <w:pPr>
              <w:spacing w:after="0" w:line="240" w:lineRule="auto"/>
              <w:jc w:val="both"/>
              <w:rPr>
                <w:rFonts w:ascii="Arial" w:hAnsi="Arial" w:cs="Arial"/>
                <w:sz w:val="20"/>
                <w:szCs w:val="20"/>
              </w:rPr>
            </w:pPr>
          </w:p>
          <w:p w14:paraId="74F219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484972">
            <w:pPr>
              <w:spacing w:after="0" w:line="240" w:lineRule="auto"/>
              <w:jc w:val="both"/>
              <w:rPr>
                <w:rFonts w:ascii="Arial" w:hAnsi="Arial" w:cs="Arial"/>
                <w:sz w:val="20"/>
                <w:szCs w:val="20"/>
              </w:rPr>
            </w:pPr>
          </w:p>
          <w:p w14:paraId="217004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84972">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484972">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84972">
            <w:pPr>
              <w:spacing w:after="0" w:line="240" w:lineRule="auto"/>
              <w:jc w:val="both"/>
              <w:rPr>
                <w:rFonts w:ascii="Arial" w:hAnsi="Arial" w:cs="Arial"/>
                <w:sz w:val="20"/>
                <w:szCs w:val="20"/>
              </w:rPr>
            </w:pPr>
          </w:p>
          <w:p w14:paraId="7C4750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84972">
            <w:pPr>
              <w:spacing w:after="0" w:line="240" w:lineRule="auto"/>
              <w:jc w:val="both"/>
              <w:rPr>
                <w:rFonts w:ascii="Arial" w:hAnsi="Arial" w:cs="Arial"/>
                <w:sz w:val="20"/>
                <w:szCs w:val="20"/>
              </w:rPr>
            </w:pPr>
          </w:p>
          <w:p w14:paraId="01D038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84972">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84972">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84972">
            <w:pPr>
              <w:spacing w:after="0" w:line="240" w:lineRule="auto"/>
              <w:jc w:val="both"/>
              <w:rPr>
                <w:rFonts w:ascii="Arial" w:hAnsi="Arial" w:cs="Arial"/>
                <w:sz w:val="20"/>
                <w:szCs w:val="20"/>
              </w:rPr>
            </w:pPr>
          </w:p>
          <w:p w14:paraId="70DC758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484972">
      <w:pPr>
        <w:spacing w:line="240" w:lineRule="auto"/>
        <w:jc w:val="both"/>
        <w:rPr>
          <w:rFonts w:ascii="Arial" w:hAnsi="Arial" w:cs="Arial"/>
          <w:sz w:val="20"/>
          <w:szCs w:val="20"/>
        </w:rPr>
      </w:pPr>
    </w:p>
    <w:p w14:paraId="6BF67DBC" w14:textId="2F5A8C8A" w:rsidR="008F7038" w:rsidRPr="00A2673B" w:rsidRDefault="008F7038" w:rsidP="00484972">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36C3E" w14:textId="77777777" w:rsidR="0057478C" w:rsidRDefault="0057478C" w:rsidP="008B101F">
      <w:pPr>
        <w:spacing w:after="0" w:line="240" w:lineRule="auto"/>
      </w:pPr>
      <w:r>
        <w:separator/>
      </w:r>
    </w:p>
  </w:endnote>
  <w:endnote w:type="continuationSeparator" w:id="0">
    <w:p w14:paraId="333B4C82" w14:textId="77777777" w:rsidR="0057478C" w:rsidRDefault="0057478C"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6F2CC" w14:textId="77777777" w:rsidR="0057478C" w:rsidRDefault="0057478C" w:rsidP="008B101F">
      <w:pPr>
        <w:spacing w:after="0" w:line="240" w:lineRule="auto"/>
      </w:pPr>
      <w:r>
        <w:separator/>
      </w:r>
    </w:p>
  </w:footnote>
  <w:footnote w:type="continuationSeparator" w:id="0">
    <w:p w14:paraId="0B6466D8" w14:textId="77777777" w:rsidR="0057478C" w:rsidRDefault="0057478C" w:rsidP="008B101F">
      <w:pPr>
        <w:spacing w:after="0" w:line="240" w:lineRule="auto"/>
      </w:pPr>
      <w:r>
        <w:continuationSeparator/>
      </w:r>
    </w:p>
  </w:footnote>
  <w:footnote w:id="1">
    <w:p w14:paraId="6AAF7841"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7D4F86" w:rsidRPr="00173F4F" w:rsidRDefault="007D4F86" w:rsidP="00932DEB">
      <w:pPr>
        <w:pStyle w:val="FootnoteText"/>
        <w:rPr>
          <w:rFonts w:cs="Arial"/>
          <w:sz w:val="14"/>
          <w:szCs w:val="14"/>
        </w:rPr>
      </w:pPr>
      <w:r w:rsidRPr="00173F4F">
        <w:rPr>
          <w:rStyle w:val="FootnoteReference"/>
          <w:rFonts w:cs="Arial"/>
          <w:sz w:val="14"/>
          <w:szCs w:val="14"/>
        </w:rPr>
        <w:t>5</w:t>
      </w:r>
      <w:r w:rsidRPr="00173F4F">
        <w:rPr>
          <w:rFonts w:cs="Arial"/>
          <w:sz w:val="14"/>
          <w:szCs w:val="14"/>
        </w:rPr>
        <w:t xml:space="preserve">To request this priority, the application must be accompanied by a completed </w:t>
      </w:r>
      <w:hyperlink w:anchor="sifexceptional" w:history="1">
        <w:r w:rsidRPr="00173F4F">
          <w:rPr>
            <w:rStyle w:val="Hyperlink"/>
            <w:rFonts w:cs="Arial"/>
            <w:sz w:val="14"/>
            <w:szCs w:val="14"/>
          </w:rPr>
          <w:t>Supplementary Information Form for Exceptional Need</w:t>
        </w:r>
      </w:hyperlink>
      <w:r w:rsidRPr="00173F4F">
        <w:rPr>
          <w:rStyle w:val="Hyperlink"/>
          <w:rFonts w:cs="Arial"/>
          <w:sz w:val="14"/>
          <w:szCs w:val="14"/>
        </w:rPr>
        <w:t xml:space="preserve"> </w:t>
      </w:r>
      <w:r w:rsidRPr="00173F4F">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7D4F86" w:rsidRPr="00173F4F" w:rsidRDefault="007D4F86">
      <w:pPr>
        <w:pStyle w:val="FootnoteText"/>
        <w:rPr>
          <w:rFonts w:cs="Arial"/>
          <w:sz w:val="14"/>
          <w:szCs w:val="14"/>
        </w:rPr>
      </w:pPr>
      <w:r w:rsidRPr="00173F4F">
        <w:rPr>
          <w:rStyle w:val="FootnoteReference"/>
          <w:rFonts w:cs="Arial"/>
          <w:sz w:val="14"/>
          <w:szCs w:val="14"/>
        </w:rPr>
        <w:t>6</w:t>
      </w:r>
      <w:r w:rsidRPr="00173F4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173F4F" w:rsidRDefault="007D4F86" w:rsidP="00AE5F8A">
      <w:pPr>
        <w:pStyle w:val="FootnoteText"/>
        <w:rPr>
          <w:rFonts w:cs="Arial"/>
          <w:sz w:val="14"/>
          <w:szCs w:val="14"/>
        </w:rPr>
      </w:pPr>
      <w:r w:rsidRPr="00173F4F">
        <w:rPr>
          <w:rStyle w:val="FootnoteReference"/>
          <w:rFonts w:cs="Arial"/>
          <w:sz w:val="14"/>
          <w:szCs w:val="14"/>
        </w:rPr>
        <w:t>7</w:t>
      </w:r>
      <w:r w:rsidRPr="00173F4F">
        <w:rPr>
          <w:rFonts w:cs="Arial"/>
          <w:sz w:val="14"/>
          <w:szCs w:val="14"/>
        </w:rPr>
        <w:t xml:space="preserve">A child baptised in the Catholic Church, evidenced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6">
    <w:p w14:paraId="20647538" w14:textId="6ED313D7" w:rsidR="007D4F86" w:rsidRPr="00173F4F" w:rsidRDefault="007D4F86">
      <w:pPr>
        <w:pStyle w:val="FootnoteText"/>
        <w:rPr>
          <w:rFonts w:cs="Arial"/>
          <w:sz w:val="14"/>
          <w:szCs w:val="14"/>
        </w:rPr>
      </w:pPr>
      <w:r w:rsidRPr="00173F4F">
        <w:rPr>
          <w:rStyle w:val="FootnoteReference"/>
          <w:rFonts w:cs="Arial"/>
          <w:sz w:val="14"/>
          <w:szCs w:val="14"/>
        </w:rPr>
        <w:t>8</w:t>
      </w:r>
      <w:r w:rsidRPr="00173F4F">
        <w:rPr>
          <w:rFonts w:cs="Arial"/>
          <w:sz w:val="14"/>
          <w:szCs w:val="14"/>
        </w:rPr>
        <w:t xml:space="preserve"> </w:t>
      </w:r>
      <w:r w:rsidRPr="00173F4F">
        <w:rPr>
          <w:rFonts w:cs="Arial"/>
          <w:sz w:val="14"/>
          <w:szCs w:val="14"/>
          <w:vertAlign w:val="superscript"/>
        </w:rPr>
        <w:t>8</w:t>
      </w:r>
      <w:r w:rsidRPr="00173F4F">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7D4F86" w:rsidRPr="00173F4F" w:rsidRDefault="007D4F86">
      <w:pPr>
        <w:pStyle w:val="FootnoteText"/>
        <w:rPr>
          <w:rFonts w:cs="Arial"/>
          <w:sz w:val="14"/>
          <w:szCs w:val="14"/>
        </w:rPr>
      </w:pPr>
      <w:r w:rsidRPr="00173F4F">
        <w:rPr>
          <w:rStyle w:val="FootnoteReference"/>
          <w:rFonts w:cs="Arial"/>
          <w:sz w:val="14"/>
          <w:szCs w:val="14"/>
        </w:rPr>
        <w:t>9</w:t>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8">
    <w:p w14:paraId="222D2EF9" w14:textId="32AD1F02" w:rsidR="007D4F86" w:rsidRPr="00173F4F" w:rsidDel="00FD6F70" w:rsidRDefault="007D4F86">
      <w:pPr>
        <w:pStyle w:val="FootnoteText"/>
        <w:rPr>
          <w:del w:id="1" w:author="Kevin Butlin" w:date="2020-10-28T08:25:00Z"/>
          <w:rFonts w:cs="Arial"/>
          <w:sz w:val="14"/>
          <w:szCs w:val="14"/>
        </w:rPr>
      </w:pPr>
      <w:r w:rsidRPr="00173F4F">
        <w:rPr>
          <w:rStyle w:val="FootnoteReference"/>
          <w:rFonts w:cs="Arial"/>
          <w:sz w:val="14"/>
          <w:szCs w:val="14"/>
        </w:rPr>
        <w:t>10</w:t>
      </w:r>
      <w:r w:rsidRPr="00173F4F">
        <w:rPr>
          <w:rFonts w:cs="Arial"/>
          <w:sz w:val="14"/>
          <w:szCs w:val="14"/>
        </w:rPr>
        <w:t xml:space="preserve">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9">
    <w:p w14:paraId="7FD0067A" w14:textId="7405CA26" w:rsidR="007D4F86" w:rsidRPr="00173F4F" w:rsidRDefault="007D4F86" w:rsidP="00CB170E">
      <w:pPr>
        <w:spacing w:after="0" w:line="240" w:lineRule="auto"/>
        <w:jc w:val="both"/>
        <w:rPr>
          <w:rFonts w:ascii="Arial" w:hAnsi="Arial" w:cs="Arial"/>
          <w:sz w:val="14"/>
          <w:szCs w:val="14"/>
        </w:rPr>
      </w:pPr>
      <w:r w:rsidRPr="00173F4F">
        <w:rPr>
          <w:rStyle w:val="FootnoteReference"/>
          <w:rFonts w:ascii="Arial" w:eastAsia="Times New Roman" w:hAnsi="Arial" w:cs="Arial"/>
          <w:sz w:val="14"/>
          <w:szCs w:val="14"/>
          <w:lang w:eastAsia="en-GB"/>
        </w:rPr>
        <w:t>11</w:t>
      </w:r>
      <w:r w:rsidRPr="00173F4F">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7D4F86" w:rsidRPr="00173F4F" w:rsidRDefault="007D4F86" w:rsidP="00CB170E">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To request this priority, the application must be accompanied by a completed </w:t>
      </w:r>
      <w:hyperlink w:anchor="sifexceptional" w:history="1">
        <w:r w:rsidRPr="00173F4F">
          <w:rPr>
            <w:rStyle w:val="Hyperlink"/>
            <w:rFonts w:cs="Arial"/>
            <w:sz w:val="14"/>
            <w:szCs w:val="14"/>
          </w:rPr>
          <w:t>Supplementary Information Form for Exceptional Need</w:t>
        </w:r>
      </w:hyperlink>
      <w:r w:rsidRPr="00173F4F">
        <w:rPr>
          <w:rStyle w:val="Hyperlink"/>
          <w:rFonts w:cs="Arial"/>
          <w:sz w:val="14"/>
          <w:szCs w:val="14"/>
        </w:rPr>
        <w:t xml:space="preserve"> </w:t>
      </w:r>
      <w:r w:rsidRPr="00173F4F">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7D4F86" w:rsidRPr="00173F4F" w:rsidRDefault="007D4F86" w:rsidP="00CB170E">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7D4F86" w:rsidRPr="00173F4F" w:rsidRDefault="007D4F86" w:rsidP="00F01C98">
      <w:pPr>
        <w:pStyle w:val="FootnoteText"/>
        <w:jc w:val="both"/>
        <w:rPr>
          <w:rFonts w:cs="Arial"/>
          <w:sz w:val="14"/>
          <w:szCs w:val="14"/>
        </w:rPr>
      </w:pPr>
      <w:r w:rsidRPr="00173F4F">
        <w:rPr>
          <w:rStyle w:val="FootnoteReference"/>
          <w:rFonts w:cs="Arial"/>
          <w:sz w:val="14"/>
          <w:szCs w:val="14"/>
        </w:rPr>
        <w:footnoteRef/>
      </w:r>
      <w:r w:rsidRPr="00173F4F">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14">
    <w:p w14:paraId="44150927" w14:textId="7598806F"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15">
    <w:p w14:paraId="6B8FF524" w14:textId="77777777"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16">
    <w:p w14:paraId="290B3597" w14:textId="43F72058"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17">
    <w:p w14:paraId="36A7ACB6" w14:textId="77777777" w:rsidR="007D4F86" w:rsidRPr="00173F4F" w:rsidRDefault="007D4F86" w:rsidP="00D22AD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means after 1 September of the intake year.</w:t>
      </w:r>
    </w:p>
  </w:footnote>
  <w:footnote w:id="18">
    <w:p w14:paraId="59998E3E" w14:textId="77777777" w:rsidR="007D4F86" w:rsidRPr="00173F4F" w:rsidRDefault="007D4F86" w:rsidP="00D22AD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will be 16 school weeks in advance for children of UK service personnel.</w:t>
      </w:r>
    </w:p>
  </w:footnote>
  <w:footnote w:id="19">
    <w:p w14:paraId="4BAE7AC5"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School Admissions Code 2021 section 2.28</w:t>
      </w:r>
    </w:p>
  </w:footnote>
  <w:footnote w:id="20">
    <w:p w14:paraId="7FA8B692"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7D4F86" w:rsidRPr="00173F4F" w:rsidRDefault="007D4F86" w:rsidP="00A73BE4">
      <w:pPr>
        <w:spacing w:after="0" w:line="240" w:lineRule="auto"/>
        <w:jc w:val="both"/>
        <w:rPr>
          <w:rFonts w:ascii="Arial" w:hAnsi="Arial" w:cs="Arial"/>
          <w:sz w:val="14"/>
          <w:szCs w:val="14"/>
        </w:rPr>
      </w:pPr>
      <w:r w:rsidRPr="00173F4F">
        <w:rPr>
          <w:rStyle w:val="FootnoteReference"/>
          <w:rFonts w:ascii="Arial" w:hAnsi="Arial" w:cs="Arial"/>
          <w:sz w:val="14"/>
          <w:szCs w:val="14"/>
        </w:rPr>
        <w:footnoteRef/>
      </w:r>
      <w:r w:rsidRPr="00173F4F">
        <w:rPr>
          <w:rFonts w:ascii="Arial" w:hAnsi="Arial" w:cs="Arial"/>
          <w:sz w:val="14"/>
          <w:szCs w:val="14"/>
        </w:rPr>
        <w:t xml:space="preserve"> This means the admissions authority for the school. Some functions may be delegated to a committee or to officers within the LA. </w:t>
      </w:r>
    </w:p>
  </w:footnote>
  <w:footnote w:id="22">
    <w:p w14:paraId="39D42A10"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47BA3"/>
    <w:multiLevelType w:val="hybridMultilevel"/>
    <w:tmpl w:val="EB84C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B487D"/>
    <w:rsid w:val="000C3BFF"/>
    <w:rsid w:val="000E446E"/>
    <w:rsid w:val="00106012"/>
    <w:rsid w:val="0011106D"/>
    <w:rsid w:val="00173F4F"/>
    <w:rsid w:val="0018261E"/>
    <w:rsid w:val="001D1EF1"/>
    <w:rsid w:val="001E3B21"/>
    <w:rsid w:val="001E6F8A"/>
    <w:rsid w:val="001F26F2"/>
    <w:rsid w:val="00201AD5"/>
    <w:rsid w:val="00227559"/>
    <w:rsid w:val="00234BFA"/>
    <w:rsid w:val="00244A7A"/>
    <w:rsid w:val="00246B92"/>
    <w:rsid w:val="00263108"/>
    <w:rsid w:val="00266083"/>
    <w:rsid w:val="00284A76"/>
    <w:rsid w:val="002852AC"/>
    <w:rsid w:val="00286D44"/>
    <w:rsid w:val="002911A2"/>
    <w:rsid w:val="002A1A62"/>
    <w:rsid w:val="002A41C6"/>
    <w:rsid w:val="002F449E"/>
    <w:rsid w:val="00306D88"/>
    <w:rsid w:val="00340278"/>
    <w:rsid w:val="00343C14"/>
    <w:rsid w:val="00357E72"/>
    <w:rsid w:val="00364539"/>
    <w:rsid w:val="003910BF"/>
    <w:rsid w:val="003959CA"/>
    <w:rsid w:val="003964A1"/>
    <w:rsid w:val="003B0E0E"/>
    <w:rsid w:val="003D087C"/>
    <w:rsid w:val="00420C2B"/>
    <w:rsid w:val="004650D2"/>
    <w:rsid w:val="00484972"/>
    <w:rsid w:val="004B2911"/>
    <w:rsid w:val="004D4282"/>
    <w:rsid w:val="004D49FF"/>
    <w:rsid w:val="004D6664"/>
    <w:rsid w:val="004E1D85"/>
    <w:rsid w:val="00501574"/>
    <w:rsid w:val="00502509"/>
    <w:rsid w:val="00517FB3"/>
    <w:rsid w:val="00536381"/>
    <w:rsid w:val="0056066E"/>
    <w:rsid w:val="0057478C"/>
    <w:rsid w:val="0057520D"/>
    <w:rsid w:val="0057571C"/>
    <w:rsid w:val="00585DE4"/>
    <w:rsid w:val="00593AC0"/>
    <w:rsid w:val="0059556A"/>
    <w:rsid w:val="005C12A5"/>
    <w:rsid w:val="005C2344"/>
    <w:rsid w:val="005E0895"/>
    <w:rsid w:val="005F18A1"/>
    <w:rsid w:val="0061513F"/>
    <w:rsid w:val="0061592D"/>
    <w:rsid w:val="006303FE"/>
    <w:rsid w:val="00630821"/>
    <w:rsid w:val="006427AB"/>
    <w:rsid w:val="00654470"/>
    <w:rsid w:val="006855F7"/>
    <w:rsid w:val="006B1762"/>
    <w:rsid w:val="006D24C0"/>
    <w:rsid w:val="006E4418"/>
    <w:rsid w:val="006F0AAB"/>
    <w:rsid w:val="006F0DE2"/>
    <w:rsid w:val="006F1E55"/>
    <w:rsid w:val="00722B92"/>
    <w:rsid w:val="00730B5D"/>
    <w:rsid w:val="007501B3"/>
    <w:rsid w:val="00782CD4"/>
    <w:rsid w:val="007B2D24"/>
    <w:rsid w:val="007C2DB6"/>
    <w:rsid w:val="007D4760"/>
    <w:rsid w:val="007D4F86"/>
    <w:rsid w:val="007E239C"/>
    <w:rsid w:val="00817D2E"/>
    <w:rsid w:val="00846647"/>
    <w:rsid w:val="0085200D"/>
    <w:rsid w:val="0087102C"/>
    <w:rsid w:val="0087694A"/>
    <w:rsid w:val="008A1DB9"/>
    <w:rsid w:val="008B0A34"/>
    <w:rsid w:val="008B101F"/>
    <w:rsid w:val="008B77A7"/>
    <w:rsid w:val="008C40B0"/>
    <w:rsid w:val="008F6577"/>
    <w:rsid w:val="008F7038"/>
    <w:rsid w:val="00932DEB"/>
    <w:rsid w:val="00994F80"/>
    <w:rsid w:val="009957B0"/>
    <w:rsid w:val="009A0199"/>
    <w:rsid w:val="009B4895"/>
    <w:rsid w:val="009E2574"/>
    <w:rsid w:val="009F2D16"/>
    <w:rsid w:val="00A15632"/>
    <w:rsid w:val="00A24EF8"/>
    <w:rsid w:val="00A2673B"/>
    <w:rsid w:val="00A325E7"/>
    <w:rsid w:val="00A333D0"/>
    <w:rsid w:val="00A42693"/>
    <w:rsid w:val="00A61B3D"/>
    <w:rsid w:val="00A71FA2"/>
    <w:rsid w:val="00A73BE4"/>
    <w:rsid w:val="00A91B2F"/>
    <w:rsid w:val="00AA15DF"/>
    <w:rsid w:val="00AC049D"/>
    <w:rsid w:val="00AC2393"/>
    <w:rsid w:val="00AE1438"/>
    <w:rsid w:val="00AE5F8A"/>
    <w:rsid w:val="00B0707C"/>
    <w:rsid w:val="00B23416"/>
    <w:rsid w:val="00B23549"/>
    <w:rsid w:val="00B2511B"/>
    <w:rsid w:val="00B26CE8"/>
    <w:rsid w:val="00B35351"/>
    <w:rsid w:val="00B367B4"/>
    <w:rsid w:val="00B62C6D"/>
    <w:rsid w:val="00B907F3"/>
    <w:rsid w:val="00BC12A9"/>
    <w:rsid w:val="00BD52B8"/>
    <w:rsid w:val="00C06349"/>
    <w:rsid w:val="00C14EE5"/>
    <w:rsid w:val="00C15555"/>
    <w:rsid w:val="00C37E8F"/>
    <w:rsid w:val="00C67735"/>
    <w:rsid w:val="00C719CF"/>
    <w:rsid w:val="00C80E5E"/>
    <w:rsid w:val="00C822D6"/>
    <w:rsid w:val="00CB170E"/>
    <w:rsid w:val="00CC0634"/>
    <w:rsid w:val="00CE5403"/>
    <w:rsid w:val="00D22AD6"/>
    <w:rsid w:val="00D22E7E"/>
    <w:rsid w:val="00D644D5"/>
    <w:rsid w:val="00D761FE"/>
    <w:rsid w:val="00D84B72"/>
    <w:rsid w:val="00DB30D4"/>
    <w:rsid w:val="00DB36C6"/>
    <w:rsid w:val="00DB3C06"/>
    <w:rsid w:val="00DC7258"/>
    <w:rsid w:val="00DE0530"/>
    <w:rsid w:val="00E0206F"/>
    <w:rsid w:val="00E355B1"/>
    <w:rsid w:val="00E81374"/>
    <w:rsid w:val="00EA5885"/>
    <w:rsid w:val="00EB154A"/>
    <w:rsid w:val="00EE69FE"/>
    <w:rsid w:val="00EF2C4D"/>
    <w:rsid w:val="00EF51C0"/>
    <w:rsid w:val="00EF5959"/>
    <w:rsid w:val="00F01C98"/>
    <w:rsid w:val="00F13F57"/>
    <w:rsid w:val="00F427A0"/>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6D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mailto:DCYP-CEAS-Enquiries@mod.gov.uk" TargetMode="External"/><Relationship Id="rId26" Type="http://schemas.openxmlformats.org/officeDocument/2006/relationships/hyperlink" Target="http://www.dorsetcouncil.gov.uk" TargetMode="External"/><Relationship Id="rId39" Type="http://schemas.openxmlformats.org/officeDocument/2006/relationships/hyperlink" Target="https://www.dorsetcouncil.gov.uk/your-council/about-your-council/data-protection/data-protection.aspx" TargetMode="Externa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34" Type="http://schemas.openxmlformats.org/officeDocument/2006/relationships/hyperlink" Target="http://www.dorsetcouncil.gov.uk" TargetMode="External"/><Relationship Id="rId42" Type="http://schemas.openxmlformats.org/officeDocument/2006/relationships/hyperlink" Target="https://www.dorsetcouncil.gov.uk/education-and-training/schools-and-learning/apply-for-a-school-place/starting-school-for-the-first-time.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tel:01305224537" TargetMode="External"/><Relationship Id="rId7" Type="http://schemas.openxmlformats.org/officeDocument/2006/relationships/endnotes" Target="endnotes.xml"/><Relationship Id="rId12" Type="http://schemas.openxmlformats.org/officeDocument/2006/relationships/hyperlink" Target="https://www.dorsetcouncil.gov.uk/education-and-training/schools-and-learning/policies/school-admissions-policies/" TargetMode="External"/><Relationship Id="rId17" Type="http://schemas.openxmlformats.org/officeDocument/2006/relationships/hyperlink" Target="mailto:DCYP-CEAS-Enquiries@mod.gov.uk" TargetMode="External"/><Relationship Id="rId25" Type="http://schemas.openxmlformats.org/officeDocument/2006/relationships/hyperlink" Target="https://www.dorsetcouncil.gov.uk/education-and-training/schools-and-learning/apply-for-a-school-place/starting-school-for-the-first-time.aspx" TargetMode="External"/><Relationship Id="rId33" Type="http://schemas.openxmlformats.org/officeDocument/2006/relationships/hyperlink" Target="https://www.dorsetcouncil.gov.uk/education-and-training/schools-and-learning/apply-for-a-school-place/moving-school-part-way-through-the-school-year.aspx" TargetMode="External"/><Relationship Id="rId38" Type="http://schemas.openxmlformats.org/officeDocument/2006/relationships/hyperlink" Target="https://www.dorsetcouncil.gov.uk/education-and-training/schools-and-learning/apply-for-a-school-place/starting-school-for-the-first-time.aspx"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tel:01305224537" TargetMode="External"/><Relationship Id="rId20" Type="http://schemas.openxmlformats.org/officeDocument/2006/relationships/hyperlink" Target="http://www.education.gov.uk/schoolsadjudicator" TargetMode="External"/><Relationship Id="rId29" Type="http://schemas.openxmlformats.org/officeDocument/2006/relationships/hyperlink" Target="https://www.dorsetcouncil.gov.uk/education-and-training/schools-and-learning/apply-for-a-school-place/starting-school-for-the-first-time.aspx" TargetMode="External"/><Relationship Id="rId41" Type="http://schemas.openxmlformats.org/officeDocument/2006/relationships/hyperlink" Target="https://www.gov.uk/government/publications/school-admissions-appeals-co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education-and-training/schools-and-learning/apply-for-a-school-place/starting-school-for-the-first-time.aspx"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s://www.dorsetcouncil.gov.uk/education-and-training/schools-and-learning/apply-for-a-school-place/starting-school-for-the-first-time.aspx" TargetMode="External"/><Relationship Id="rId37" Type="http://schemas.openxmlformats.org/officeDocument/2006/relationships/hyperlink" Target="http://www.dorsetcouncil.gov.uk" TargetMode="External"/><Relationship Id="rId40" Type="http://schemas.openxmlformats.org/officeDocument/2006/relationships/hyperlink" Target="https://www.gov.uk/government/publications/school-admissions-code--2" TargetMode="External"/><Relationship Id="rId45" Type="http://schemas.openxmlformats.org/officeDocument/2006/relationships/hyperlink" Target="https://www.dorsetcouncil.gov.uk/education-and-training/schools-and-learning/apply-for-a-school-place/moving-school-part-way-through-the-school-year.aspx"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dt@dorsetcouncil.gov.uk" TargetMode="External"/><Relationship Id="rId23" Type="http://schemas.openxmlformats.org/officeDocument/2006/relationships/hyperlink" Target="file:///\\Ds.devon.gov.uk\docs\Exeter,%20County%20Hall\EALData\Shared\Admissions%20files%20for%20website\2021%20files\2021%20Oreston%20admissions%20policy.docx" TargetMode="External"/><Relationship Id="rId28" Type="http://schemas.openxmlformats.org/officeDocument/2006/relationships/hyperlink" Target="https://www.dorsetcouncil.gov.uk/your-council/about-your-council/data-protection/data-protection.aspx" TargetMode="External"/><Relationship Id="rId36" Type="http://schemas.openxmlformats.org/officeDocument/2006/relationships/hyperlink" Target="https://www.dorsetcouncil.gov.uk/your-council/about-your-council/data-protection/data-protection.aspx" TargetMode="External"/><Relationship Id="rId49" Type="http://schemas.openxmlformats.org/officeDocument/2006/relationships/hyperlink" Target="mailto:dt@dorsetcouncil.gov.uk" TargetMode="External"/><Relationship Id="rId10" Type="http://schemas.openxmlformats.org/officeDocument/2006/relationships/image" Target="media/image2.jpeg"/><Relationship Id="rId19" Type="http://schemas.openxmlformats.org/officeDocument/2006/relationships/hyperlink" Target="http://www.education.gov.uk" TargetMode="External"/><Relationship Id="rId31" Type="http://schemas.openxmlformats.org/officeDocument/2006/relationships/footer" Target="footer1.xm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dorsetcouncil.gov.uk/education-and-training/schools-and-learning/apply-for-a-school-place/starting-school-for-the-first-time.aspx" TargetMode="External"/><Relationship Id="rId22" Type="http://schemas.openxmlformats.org/officeDocument/2006/relationships/header" Target="header1.xml"/><Relationship Id="rId27" Type="http://schemas.openxmlformats.org/officeDocument/2006/relationships/hyperlink" Target="https://www.dorsetcouncil.gov.uk/education-and-training/schools-and-learning/apply-for-a-school-place/starting-school-for-the-first-time.aspx" TargetMode="External"/><Relationship Id="rId30" Type="http://schemas.openxmlformats.org/officeDocument/2006/relationships/header" Target="header2.xml"/><Relationship Id="rId35" Type="http://schemas.openxmlformats.org/officeDocument/2006/relationships/hyperlink" Target="https://www.dorsetcouncil.gov.uk/education-and-training/schools-and-learning/apply-for-a-school-place/starting-school-for-the-first-time.aspx"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https://www.dorsetcouncil.gov.uk/education-and-training/schools-and-learning/apply-for-a-school-place/starting-school-for-the-first-time.aspx" TargetMode="External"/><Relationship Id="rId8" Type="http://schemas.openxmlformats.org/officeDocument/2006/relationships/image" Target="media/image1.emf"/><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8F7E2-C2A6-46F8-80A1-1B902A8F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9341</Words>
  <Characters>53244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2020-11-17T15:02:00Z</dcterms:created>
  <dcterms:modified xsi:type="dcterms:W3CDTF">2020-11-18T09:44:00Z</dcterms:modified>
</cp:coreProperties>
</file>