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21DA8D52" w:rsidR="009A0199" w:rsidRPr="00EB4A6E" w:rsidRDefault="00411805" w:rsidP="009A0199">
            <w:pPr>
              <w:jc w:val="center"/>
              <w:rPr>
                <w:rFonts w:ascii="Arial" w:hAnsi="Arial" w:cs="Arial"/>
                <w:b/>
                <w:sz w:val="48"/>
                <w:szCs w:val="48"/>
              </w:rPr>
            </w:pPr>
            <w:r w:rsidRPr="00EB4A6E">
              <w:rPr>
                <w:rFonts w:ascii="Arial" w:hAnsi="Arial" w:cs="Arial"/>
                <w:b/>
                <w:sz w:val="48"/>
                <w:szCs w:val="48"/>
              </w:rPr>
              <w:t xml:space="preserve">St </w:t>
            </w:r>
            <w:r w:rsidR="00A35BB1">
              <w:rPr>
                <w:rFonts w:ascii="Arial" w:hAnsi="Arial" w:cs="Arial"/>
                <w:b/>
                <w:sz w:val="48"/>
                <w:szCs w:val="48"/>
              </w:rPr>
              <w:t xml:space="preserve">Mary’s </w:t>
            </w:r>
            <w:r w:rsidR="00EB4A6E" w:rsidRPr="00EB4A6E">
              <w:rPr>
                <w:rFonts w:ascii="Arial" w:hAnsi="Arial" w:cs="Arial"/>
                <w:b/>
                <w:sz w:val="48"/>
                <w:szCs w:val="48"/>
              </w:rPr>
              <w:t>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1B5D5F50" w:rsidR="00EB4A6E" w:rsidRPr="00A35BB1" w:rsidRDefault="00A35BB1" w:rsidP="00103C6B">
            <w:pPr>
              <w:jc w:val="center"/>
              <w:rPr>
                <w:rFonts w:ascii="Arial" w:hAnsi="Arial" w:cs="Arial"/>
                <w:bCs/>
              </w:rPr>
            </w:pPr>
            <w:r w:rsidRPr="00A35BB1">
              <w:rPr>
                <w:rFonts w:ascii="Arial" w:hAnsi="Arial" w:cs="Arial"/>
                <w:bCs/>
              </w:rPr>
              <w:t xml:space="preserve">Buckfast Road, Buckfast, </w:t>
            </w:r>
            <w:r w:rsidR="009A0199" w:rsidRPr="00A35BB1">
              <w:rPr>
                <w:rFonts w:ascii="Arial" w:hAnsi="Arial" w:cs="Arial"/>
                <w:bCs/>
              </w:rPr>
              <w:t>Devon</w:t>
            </w:r>
            <w:r w:rsidR="00ED0E2D" w:rsidRPr="00A35BB1">
              <w:rPr>
                <w:rFonts w:ascii="Arial" w:hAnsi="Arial" w:cs="Arial"/>
                <w:bCs/>
              </w:rPr>
              <w:t xml:space="preserve">, </w:t>
            </w:r>
            <w:r w:rsidRPr="00A35BB1">
              <w:rPr>
                <w:rFonts w:ascii="Arial" w:hAnsi="Arial" w:cs="Arial"/>
                <w:bCs/>
              </w:rPr>
              <w:t>TQ11 0EA</w:t>
            </w:r>
          </w:p>
          <w:p w14:paraId="21B69137" w14:textId="14E3930F" w:rsidR="00103C6B" w:rsidRPr="00A35BB1" w:rsidRDefault="009A0199" w:rsidP="00103C6B">
            <w:pPr>
              <w:jc w:val="center"/>
              <w:rPr>
                <w:rStyle w:val="Hyperlink"/>
                <w:rFonts w:ascii="Arial" w:hAnsi="Arial" w:cs="Arial"/>
                <w:sz w:val="20"/>
                <w:szCs w:val="20"/>
              </w:rPr>
            </w:pPr>
            <w:r w:rsidRPr="00A35BB1">
              <w:rPr>
                <w:rStyle w:val="apple-style-span"/>
                <w:rFonts w:ascii="Arial" w:hAnsi="Arial" w:cs="Arial"/>
                <w:color w:val="000000"/>
              </w:rPr>
              <w:t>0</w:t>
            </w:r>
            <w:r w:rsidR="00400533" w:rsidRPr="00A35BB1">
              <w:rPr>
                <w:rStyle w:val="apple-style-span"/>
                <w:rFonts w:ascii="Arial" w:hAnsi="Arial" w:cs="Arial"/>
                <w:color w:val="000000"/>
              </w:rPr>
              <w:t>1</w:t>
            </w:r>
            <w:r w:rsidR="00A35BB1" w:rsidRPr="00A35BB1">
              <w:rPr>
                <w:rStyle w:val="apple-style-span"/>
                <w:rFonts w:ascii="Arial" w:hAnsi="Arial" w:cs="Arial"/>
                <w:color w:val="000000"/>
              </w:rPr>
              <w:t>364 642389</w:t>
            </w:r>
            <w:r w:rsidRPr="00A35BB1">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7BA6B961" w:rsidR="00FE7E21" w:rsidRPr="00A2673B" w:rsidRDefault="008076C5"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2416BD70" w:rsidR="00C822D6" w:rsidRPr="004E1D85" w:rsidRDefault="00BA14B0">
            <w:pPr>
              <w:rPr>
                <w:rFonts w:ascii="Arial" w:hAnsi="Arial" w:cs="Arial"/>
                <w:sz w:val="20"/>
                <w:szCs w:val="20"/>
              </w:rPr>
            </w:pPr>
            <w:r>
              <w:rPr>
                <w:rFonts w:ascii="Arial" w:hAnsi="Arial" w:cs="Arial"/>
                <w:sz w:val="20"/>
                <w:szCs w:val="20"/>
              </w:rPr>
              <w:t>878/</w:t>
            </w:r>
            <w:r w:rsidR="00A35BB1">
              <w:rPr>
                <w:rFonts w:ascii="Arial" w:hAnsi="Arial" w:cs="Arial"/>
                <w:sz w:val="20"/>
                <w:szCs w:val="20"/>
              </w:rPr>
              <w:t>3602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031AB82" w:rsidR="00C822D6" w:rsidRPr="00BA14B0" w:rsidRDefault="00A35BB1">
            <w:pPr>
              <w:rPr>
                <w:rFonts w:ascii="Arial" w:hAnsi="Arial" w:cs="Arial"/>
                <w:sz w:val="20"/>
                <w:szCs w:val="20"/>
              </w:rPr>
            </w:pPr>
            <w:r>
              <w:rPr>
                <w:rFonts w:ascii="Arial" w:hAnsi="Arial" w:cs="Arial"/>
                <w:sz w:val="20"/>
                <w:szCs w:val="20"/>
              </w:rPr>
              <w:t>4 to 11 (3-11 Inc. Early Years Provision)</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296A15">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296A15"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07A5FAEC"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086817">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60DA0360"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D21160">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296A15"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2906CBCD"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w:t>
            </w:r>
            <w:r w:rsidR="00A35BB1">
              <w:rPr>
                <w:rFonts w:ascii="Arial" w:hAnsi="Arial" w:cs="Arial"/>
                <w:bCs/>
                <w:color w:val="auto"/>
                <w:sz w:val="20"/>
                <w:szCs w:val="20"/>
              </w:rPr>
              <w:t xml:space="preserve"> Mary’s Catholic Primary, Buckfast</w:t>
            </w:r>
            <w:r w:rsidR="00745FD0">
              <w:rPr>
                <w:rFonts w:ascii="Arial" w:hAnsi="Arial" w:cs="Arial"/>
                <w:bCs/>
                <w:color w:val="auto"/>
                <w:sz w:val="20"/>
                <w:szCs w:val="20"/>
              </w:rPr>
              <w:t xml:space="preserve">,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725BADB7" w:rsidR="00046725" w:rsidRPr="00400533" w:rsidRDefault="00C8158B" w:rsidP="00400533">
            <w:pPr>
              <w:jc w:val="center"/>
              <w:rPr>
                <w:rFonts w:ascii="Arial" w:hAnsi="Arial" w:cs="Arial"/>
                <w:b/>
                <w:bCs/>
                <w:sz w:val="44"/>
                <w:szCs w:val="44"/>
              </w:rPr>
            </w:pPr>
            <w:bookmarkStart w:id="4" w:name="siffaith"/>
            <w:r w:rsidRPr="00400533">
              <w:rPr>
                <w:rFonts w:ascii="Arial" w:hAnsi="Arial" w:cs="Arial"/>
                <w:b/>
                <w:bCs/>
                <w:sz w:val="44"/>
                <w:szCs w:val="44"/>
              </w:rPr>
              <w:t xml:space="preserve">St </w:t>
            </w:r>
            <w:r w:rsidR="00A35BB1">
              <w:rPr>
                <w:rFonts w:ascii="Arial" w:hAnsi="Arial" w:cs="Arial"/>
                <w:b/>
                <w:bCs/>
                <w:sz w:val="44"/>
                <w:szCs w:val="44"/>
              </w:rPr>
              <w:t xml:space="preserve">Mary’s Catholic </w:t>
            </w:r>
            <w:r w:rsidR="00C81A0E" w:rsidRPr="00400533">
              <w:rPr>
                <w:rFonts w:ascii="Arial" w:hAnsi="Arial" w:cs="Arial"/>
                <w:b/>
                <w:bCs/>
                <w:sz w:val="44"/>
                <w:szCs w:val="44"/>
              </w:rPr>
              <w:t>Primary School</w:t>
            </w:r>
          </w:p>
          <w:p w14:paraId="63E5F7E0" w14:textId="77777777" w:rsidR="00046725" w:rsidRPr="00046725" w:rsidRDefault="007B2D24" w:rsidP="00400533">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27DFB8AC" w:rsidR="00730B5D" w:rsidRPr="007B2D24" w:rsidRDefault="007B2D24" w:rsidP="00745FD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 xml:space="preserve">St </w:t>
      </w:r>
      <w:r w:rsidR="00A35BB1">
        <w:rPr>
          <w:rFonts w:ascii="Arial" w:hAnsi="Arial" w:cs="Arial"/>
          <w:b/>
          <w:bCs/>
          <w:color w:val="auto"/>
          <w:sz w:val="20"/>
          <w:szCs w:val="20"/>
        </w:rPr>
        <w:t xml:space="preserve">Mary’s Catholic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A35BB1">
        <w:rPr>
          <w:rFonts w:ascii="Arial" w:hAnsi="Arial" w:cs="Arial"/>
          <w:b/>
          <w:bCs/>
          <w:color w:val="auto"/>
          <w:sz w:val="20"/>
          <w:szCs w:val="20"/>
        </w:rPr>
        <w:t>Buckfast Rd, Buckfast</w:t>
      </w:r>
      <w:r w:rsidR="00745FD0">
        <w:rPr>
          <w:rFonts w:ascii="Arial" w:hAnsi="Arial" w:cs="Arial"/>
          <w:b/>
          <w:bCs/>
          <w:color w:val="auto"/>
          <w:sz w:val="20"/>
          <w:szCs w:val="20"/>
        </w:rPr>
        <w:t xml:space="preserve">, </w:t>
      </w:r>
      <w:r w:rsidR="00154919" w:rsidRPr="00E20AE4">
        <w:rPr>
          <w:rFonts w:ascii="Arial" w:hAnsi="Arial" w:cs="Arial"/>
          <w:b/>
          <w:bCs/>
          <w:color w:val="auto"/>
          <w:sz w:val="20"/>
          <w:szCs w:val="20"/>
        </w:rPr>
        <w:t>Devon</w:t>
      </w:r>
      <w:r w:rsidR="00A35BB1">
        <w:rPr>
          <w:rFonts w:ascii="Arial" w:hAnsi="Arial" w:cs="Arial"/>
          <w:b/>
          <w:bCs/>
          <w:color w:val="auto"/>
          <w:sz w:val="20"/>
          <w:szCs w:val="20"/>
        </w:rPr>
        <w:t>, TQ11 0EA</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296A15"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74904" w14:textId="77777777" w:rsidR="00296A15" w:rsidRDefault="00296A15" w:rsidP="008B101F">
      <w:pPr>
        <w:spacing w:after="0" w:line="240" w:lineRule="auto"/>
      </w:pPr>
      <w:r>
        <w:separator/>
      </w:r>
    </w:p>
  </w:endnote>
  <w:endnote w:type="continuationSeparator" w:id="0">
    <w:p w14:paraId="76930297" w14:textId="77777777" w:rsidR="00296A15" w:rsidRDefault="00296A15"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9DA67" w14:textId="77777777" w:rsidR="00296A15" w:rsidRDefault="00296A15" w:rsidP="008B101F">
      <w:pPr>
        <w:spacing w:after="0" w:line="240" w:lineRule="auto"/>
      </w:pPr>
      <w:r>
        <w:separator/>
      </w:r>
    </w:p>
  </w:footnote>
  <w:footnote w:type="continuationSeparator" w:id="0">
    <w:p w14:paraId="2C7282C4" w14:textId="77777777" w:rsidR="00296A15" w:rsidRDefault="00296A15"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86817"/>
    <w:rsid w:val="000B487D"/>
    <w:rsid w:val="000E446E"/>
    <w:rsid w:val="000F6285"/>
    <w:rsid w:val="00103C6B"/>
    <w:rsid w:val="0011106D"/>
    <w:rsid w:val="00154919"/>
    <w:rsid w:val="0018261E"/>
    <w:rsid w:val="001D1EF1"/>
    <w:rsid w:val="001E3B21"/>
    <w:rsid w:val="001F26F2"/>
    <w:rsid w:val="00201AD5"/>
    <w:rsid w:val="00234BFA"/>
    <w:rsid w:val="00244A7A"/>
    <w:rsid w:val="00246B92"/>
    <w:rsid w:val="00263108"/>
    <w:rsid w:val="00266083"/>
    <w:rsid w:val="00284A76"/>
    <w:rsid w:val="00286D44"/>
    <w:rsid w:val="00296A15"/>
    <w:rsid w:val="002A41C6"/>
    <w:rsid w:val="002F449E"/>
    <w:rsid w:val="00306D88"/>
    <w:rsid w:val="00340278"/>
    <w:rsid w:val="00343C14"/>
    <w:rsid w:val="00357E72"/>
    <w:rsid w:val="003910BF"/>
    <w:rsid w:val="003959CA"/>
    <w:rsid w:val="003964A1"/>
    <w:rsid w:val="00400533"/>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258C5"/>
    <w:rsid w:val="006303FE"/>
    <w:rsid w:val="00630821"/>
    <w:rsid w:val="006427AB"/>
    <w:rsid w:val="00654470"/>
    <w:rsid w:val="006833F1"/>
    <w:rsid w:val="006B1762"/>
    <w:rsid w:val="006E4418"/>
    <w:rsid w:val="006F1E55"/>
    <w:rsid w:val="00730B5D"/>
    <w:rsid w:val="00745FD0"/>
    <w:rsid w:val="007501B3"/>
    <w:rsid w:val="007B2D24"/>
    <w:rsid w:val="007D4760"/>
    <w:rsid w:val="007E239C"/>
    <w:rsid w:val="008076C5"/>
    <w:rsid w:val="00817D2E"/>
    <w:rsid w:val="00846647"/>
    <w:rsid w:val="0085200D"/>
    <w:rsid w:val="0087102C"/>
    <w:rsid w:val="008B101F"/>
    <w:rsid w:val="008C40B0"/>
    <w:rsid w:val="008F6577"/>
    <w:rsid w:val="008F7038"/>
    <w:rsid w:val="00932DEB"/>
    <w:rsid w:val="009A0199"/>
    <w:rsid w:val="009B4895"/>
    <w:rsid w:val="009E2574"/>
    <w:rsid w:val="00A24EF8"/>
    <w:rsid w:val="00A2673B"/>
    <w:rsid w:val="00A325E7"/>
    <w:rsid w:val="00A333D0"/>
    <w:rsid w:val="00A35BB1"/>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D170E4"/>
    <w:rsid w:val="00D21160"/>
    <w:rsid w:val="00D22E7E"/>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9878</Words>
  <Characters>56305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2020-11-13T16:15:00Z</dcterms:created>
  <dcterms:modified xsi:type="dcterms:W3CDTF">2020-12-09T09:26:00Z</dcterms:modified>
</cp:coreProperties>
</file>