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10B5DADC" w14:textId="582388DD" w:rsidR="009F53CD" w:rsidRDefault="009F53CD" w:rsidP="006427AB">
            <w:pPr>
              <w:jc w:val="center"/>
              <w:rPr>
                <w:rFonts w:ascii="Arial" w:hAnsi="Arial" w:cs="Arial"/>
                <w:sz w:val="20"/>
                <w:szCs w:val="20"/>
              </w:rPr>
            </w:pPr>
          </w:p>
          <w:p w14:paraId="664665F8" w14:textId="4AB78879" w:rsidR="001262CD" w:rsidRDefault="001262CD" w:rsidP="006427AB">
            <w:pPr>
              <w:jc w:val="center"/>
              <w:rPr>
                <w:rFonts w:ascii="Arial" w:hAnsi="Arial" w:cs="Arial"/>
                <w:sz w:val="20"/>
                <w:szCs w:val="20"/>
              </w:rPr>
            </w:pPr>
          </w:p>
          <w:p w14:paraId="129EF31F" w14:textId="70C6AAD5" w:rsidR="001262CD" w:rsidRPr="00A2673B" w:rsidRDefault="001262C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1094A03F" wp14:editId="30D455E6">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9D4A65A" w14:textId="77777777" w:rsidR="007D11BE" w:rsidRDefault="007D11BE" w:rsidP="009A0199">
            <w:pPr>
              <w:jc w:val="center"/>
              <w:rPr>
                <w:b/>
                <w:sz w:val="40"/>
                <w:szCs w:val="40"/>
              </w:rPr>
            </w:pPr>
          </w:p>
          <w:p w14:paraId="7AADAF11" w14:textId="6362A158" w:rsidR="00C60B94" w:rsidRPr="007D11BE" w:rsidRDefault="001262CD" w:rsidP="009A0199">
            <w:pPr>
              <w:jc w:val="center"/>
              <w:rPr>
                <w:rFonts w:ascii="Arial" w:hAnsi="Arial" w:cs="Arial"/>
                <w:b/>
                <w:sz w:val="40"/>
                <w:szCs w:val="40"/>
              </w:rPr>
            </w:pPr>
            <w:r w:rsidRPr="007D11BE">
              <w:rPr>
                <w:rFonts w:ascii="Arial" w:hAnsi="Arial" w:cs="Arial"/>
                <w:b/>
                <w:sz w:val="40"/>
                <w:szCs w:val="40"/>
              </w:rPr>
              <w:t>Priory Roman Catholic Primary School</w:t>
            </w:r>
          </w:p>
          <w:p w14:paraId="28BFFC3D" w14:textId="77777777" w:rsidR="006427AB" w:rsidRDefault="001262CD" w:rsidP="001262CD">
            <w:pPr>
              <w:jc w:val="center"/>
              <w:rPr>
                <w:rFonts w:ascii="Arial" w:hAnsi="Arial" w:cs="Arial"/>
                <w:sz w:val="20"/>
                <w:szCs w:val="20"/>
              </w:rPr>
            </w:pPr>
            <w:r>
              <w:rPr>
                <w:rFonts w:ascii="Arial" w:hAnsi="Arial" w:cs="Arial"/>
                <w:sz w:val="20"/>
                <w:szCs w:val="20"/>
              </w:rPr>
              <w:t>St Catherine’s Road, Torquay, Devon, TQ1 4RN</w:t>
            </w:r>
          </w:p>
          <w:p w14:paraId="47415846" w14:textId="2350AAD0" w:rsidR="001262CD" w:rsidRPr="006427AB" w:rsidRDefault="001262CD" w:rsidP="001262CD">
            <w:pPr>
              <w:jc w:val="center"/>
              <w:rPr>
                <w:rFonts w:ascii="Arial" w:hAnsi="Arial" w:cs="Arial"/>
                <w:sz w:val="20"/>
                <w:szCs w:val="20"/>
              </w:rPr>
            </w:pPr>
            <w:r>
              <w:rPr>
                <w:rFonts w:ascii="Arial" w:hAnsi="Arial" w:cs="Arial"/>
                <w:sz w:val="20"/>
                <w:szCs w:val="20"/>
              </w:rPr>
              <w:t>01803 328480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9F53C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37D08B6"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9F53C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9F53CD" w:rsidRPr="00A2673B" w:rsidRDefault="009F53CD" w:rsidP="009F53CD">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0514E72" w:rsidR="009F53CD" w:rsidRPr="00A2673B" w:rsidRDefault="000D4ED6" w:rsidP="009F53CD">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9F53C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9F53CD" w:rsidRPr="00A2673B" w:rsidRDefault="009F53CD" w:rsidP="009F53C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5DEDBA1" w:rsidR="009F53CD" w:rsidRPr="00A2673B" w:rsidRDefault="009F53CD" w:rsidP="009F53CD">
            <w:pPr>
              <w:rPr>
                <w:rFonts w:ascii="Arial" w:hAnsi="Arial" w:cs="Arial"/>
                <w:sz w:val="20"/>
                <w:szCs w:val="20"/>
              </w:rPr>
            </w:pPr>
            <w:r w:rsidRPr="00034B1D">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9F53C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F53CD" w:rsidRPr="00A2673B" w:rsidRDefault="009F53CD" w:rsidP="009F53CD">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219C64EA" w:rsidR="009F53CD" w:rsidRPr="00A2673B" w:rsidRDefault="009F53CD" w:rsidP="009F53C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C482298" w:rsidR="00C822D6" w:rsidRPr="004E1D85" w:rsidRDefault="001262CD">
            <w:pPr>
              <w:rPr>
                <w:rFonts w:ascii="Arial" w:hAnsi="Arial" w:cs="Arial"/>
                <w:sz w:val="20"/>
                <w:szCs w:val="20"/>
              </w:rPr>
            </w:pPr>
            <w:r>
              <w:rPr>
                <w:rFonts w:ascii="Arial" w:hAnsi="Arial" w:cs="Arial"/>
                <w:sz w:val="20"/>
                <w:szCs w:val="20"/>
              </w:rPr>
              <w:t>880/3617</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9F53CD" w:rsidRDefault="003964A1">
            <w:pPr>
              <w:rPr>
                <w:rFonts w:ascii="Arial" w:hAnsi="Arial" w:cs="Arial"/>
                <w:color w:val="FF0000"/>
                <w:sz w:val="20"/>
                <w:szCs w:val="20"/>
              </w:rPr>
            </w:pPr>
            <w:r w:rsidRPr="001262CD">
              <w:rPr>
                <w:rFonts w:ascii="Arial" w:hAnsi="Arial" w:cs="Arial"/>
                <w:sz w:val="20"/>
                <w:szCs w:val="20"/>
              </w:rPr>
              <w:t>4 to 11</w:t>
            </w:r>
            <w:r w:rsidR="00B26CE8" w:rsidRPr="001262CD">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9F53CD" w:rsidRDefault="003964A1">
            <w:pPr>
              <w:rPr>
                <w:rFonts w:ascii="Arial" w:hAnsi="Arial" w:cs="Arial"/>
                <w:color w:val="FF0000"/>
                <w:sz w:val="20"/>
                <w:szCs w:val="20"/>
              </w:rPr>
            </w:pPr>
            <w:r w:rsidRPr="001262CD">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9F53CD" w:rsidRDefault="009A0199">
            <w:pPr>
              <w:rPr>
                <w:rFonts w:ascii="Arial" w:hAnsi="Arial" w:cs="Arial"/>
                <w:color w:val="FF0000"/>
                <w:sz w:val="20"/>
                <w:szCs w:val="20"/>
              </w:rPr>
            </w:pPr>
            <w:r w:rsidRPr="001262CD">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2E4B5198" w:rsidR="00EF51C0" w:rsidRPr="007D4F86" w:rsidRDefault="00682614" w:rsidP="00EF51C0">
            <w:pPr>
              <w:pStyle w:val="CommentText"/>
              <w:rPr>
                <w:rFonts w:ascii="Arial" w:hAnsi="Arial" w:cs="Arial"/>
              </w:rPr>
            </w:pPr>
            <w:hyperlink r:id="rId11" w:history="1">
              <w:r w:rsidR="007D4F86">
                <w:rPr>
                  <w:rStyle w:val="Hyperlink"/>
                  <w:rFonts w:ascii="Arial" w:hAnsi="Arial" w:cs="Arial"/>
                </w:rPr>
                <w:t>Torbay School Admissions</w:t>
              </w:r>
            </w:hyperlink>
            <w:r w:rsidR="007D4F86" w:rsidRPr="007D4F86">
              <w:rPr>
                <w:rFonts w:ascii="Arial" w:hAnsi="Arial" w:cs="Arial"/>
              </w:rPr>
              <w:t xml:space="preserve"> </w:t>
            </w:r>
            <w:hyperlink r:id="rId12" w:history="1">
              <w:r w:rsidR="007D4F86" w:rsidRPr="007D4F86">
                <w:rPr>
                  <w:rStyle w:val="Hyperlink"/>
                  <w:rFonts w:ascii="Arial" w:hAnsi="Arial" w:cs="Arial"/>
                  <w:lang w:val="en"/>
                </w:rPr>
                <w:t>01803 208908</w:t>
              </w:r>
            </w:hyperlink>
          </w:p>
          <w:p w14:paraId="3C9FA936" w14:textId="444C75AA" w:rsidR="008B101F" w:rsidRPr="00D644D5" w:rsidRDefault="00682614" w:rsidP="00EF51C0">
            <w:pPr>
              <w:rPr>
                <w:rFonts w:ascii="Arial" w:hAnsi="Arial" w:cs="Arial"/>
                <w:sz w:val="20"/>
                <w:szCs w:val="20"/>
              </w:rPr>
            </w:pPr>
            <w:hyperlink r:id="rId13" w:tgtFrame="_self" w:tooltip="pupil.services@torbay.gov.uk" w:history="1">
              <w:r w:rsidR="007D4F86" w:rsidRPr="007D4F86">
                <w:rPr>
                  <w:rStyle w:val="Hyperlink"/>
                  <w:rFonts w:ascii="Arial" w:hAnsi="Arial" w:cs="Arial"/>
                  <w:sz w:val="20"/>
                  <w:szCs w:val="20"/>
                  <w:lang w:val="en"/>
                </w:rPr>
                <w:t>pupil.services@torbay.gov.uk</w:t>
              </w:r>
            </w:hyperlink>
            <w:r w:rsidR="007D4F86">
              <w:rPr>
                <w:rFonts w:ascii="Helvetica" w:hAnsi="Helvetica" w:cs="Arial"/>
                <w:color w:val="333333"/>
                <w:sz w:val="21"/>
                <w:szCs w:val="21"/>
                <w:lang w:val="en"/>
              </w:rPr>
              <w:t>.</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34B1D" w:rsidRDefault="003964A1">
            <w:pPr>
              <w:rPr>
                <w:rFonts w:ascii="Arial" w:hAnsi="Arial" w:cs="Arial"/>
                <w:sz w:val="20"/>
                <w:szCs w:val="20"/>
              </w:rPr>
            </w:pPr>
            <w:r w:rsidRPr="00034B1D">
              <w:rPr>
                <w:rFonts w:ascii="Arial" w:hAnsi="Arial" w:cs="Arial"/>
                <w:sz w:val="20"/>
                <w:szCs w:val="20"/>
              </w:rPr>
              <w:t xml:space="preserve">Yes </w:t>
            </w:r>
          </w:p>
          <w:p w14:paraId="625C1B1D" w14:textId="40E615AF" w:rsidR="008F6577" w:rsidRPr="00034B1D" w:rsidRDefault="00A2673B" w:rsidP="00050FAC">
            <w:pPr>
              <w:pStyle w:val="ListParagraph"/>
              <w:numPr>
                <w:ilvl w:val="0"/>
                <w:numId w:val="20"/>
              </w:numPr>
              <w:rPr>
                <w:rStyle w:val="Hyperlink"/>
                <w:rFonts w:cs="Arial"/>
                <w:sz w:val="20"/>
              </w:rPr>
            </w:pPr>
            <w:r w:rsidRPr="00034B1D">
              <w:rPr>
                <w:rFonts w:cs="Arial"/>
                <w:sz w:val="20"/>
              </w:rPr>
              <w:t xml:space="preserve">To be used </w:t>
            </w:r>
            <w:r w:rsidR="003964A1" w:rsidRPr="00034B1D">
              <w:rPr>
                <w:rFonts w:cs="Arial"/>
                <w:sz w:val="20"/>
              </w:rPr>
              <w:t>if seeking priority for an exceptional need to attend this school</w:t>
            </w:r>
            <w:r w:rsidRPr="00034B1D">
              <w:rPr>
                <w:rFonts w:cs="Arial"/>
                <w:sz w:val="20"/>
              </w:rPr>
              <w:t>. Included below at</w:t>
            </w:r>
            <w:r w:rsidR="003964A1" w:rsidRPr="00034B1D">
              <w:rPr>
                <w:rFonts w:cs="Arial"/>
                <w:sz w:val="20"/>
              </w:rPr>
              <w:t xml:space="preserve"> </w:t>
            </w:r>
            <w:hyperlink w:anchor="sifexceptional" w:history="1">
              <w:r w:rsidR="00F7097C" w:rsidRPr="00034B1D">
                <w:rPr>
                  <w:rStyle w:val="Hyperlink"/>
                  <w:rFonts w:cs="Arial"/>
                  <w:sz w:val="20"/>
                </w:rPr>
                <w:t>Page</w:t>
              </w:r>
              <w:r w:rsidR="00284A76" w:rsidRPr="00034B1D">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034B1D">
              <w:rPr>
                <w:rFonts w:cs="Arial"/>
                <w:sz w:val="20"/>
              </w:rPr>
              <w:t xml:space="preserve">To be used if seeking priority on the grounds of faith. Included below at </w:t>
            </w:r>
            <w:hyperlink w:anchor="siffaith" w:history="1">
              <w:r w:rsidRPr="00034B1D">
                <w:rPr>
                  <w:rStyle w:val="Hyperlink"/>
                  <w:rFonts w:cs="Arial"/>
                  <w:sz w:val="20"/>
                </w:rPr>
                <w:t>Page</w:t>
              </w:r>
              <w:r w:rsidR="00284A76" w:rsidRPr="00034B1D">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46D1D48" w:rsidR="00A2673B" w:rsidRPr="00D644D5" w:rsidRDefault="00C60B94" w:rsidP="00A2673B">
            <w:pPr>
              <w:rPr>
                <w:rFonts w:ascii="Arial" w:hAnsi="Arial" w:cs="Arial"/>
                <w:sz w:val="20"/>
                <w:szCs w:val="20"/>
              </w:rPr>
            </w:pPr>
            <w:r>
              <w:rPr>
                <w:rFonts w:ascii="Arial" w:hAnsi="Arial" w:cs="Arial"/>
                <w:sz w:val="20"/>
                <w:szCs w:val="20"/>
              </w:rPr>
              <w:t xml:space="preserve">1 Nov </w:t>
            </w:r>
            <w:r w:rsidR="00EF51C0">
              <w:rPr>
                <w:rFonts w:ascii="Arial" w:hAnsi="Arial" w:cs="Arial"/>
                <w:sz w:val="20"/>
                <w:szCs w:val="20"/>
              </w:rPr>
              <w:t>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96630BB" w:rsidR="00A2673B" w:rsidRPr="00D644D5" w:rsidRDefault="00C60B94" w:rsidP="008B101F">
            <w:pPr>
              <w:rPr>
                <w:rFonts w:ascii="Arial" w:hAnsi="Arial" w:cs="Arial"/>
                <w:sz w:val="20"/>
                <w:szCs w:val="20"/>
              </w:rPr>
            </w:pPr>
            <w:r>
              <w:rPr>
                <w:rFonts w:ascii="Arial" w:hAnsi="Arial" w:cs="Arial"/>
                <w:sz w:val="20"/>
                <w:szCs w:val="20"/>
              </w:rPr>
              <w:t>19</w:t>
            </w:r>
            <w:r w:rsidR="00A2673B"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1784B7F" w:rsidR="00A2673B" w:rsidRPr="00D644D5" w:rsidRDefault="00A2673B" w:rsidP="008B101F">
            <w:pPr>
              <w:rPr>
                <w:rFonts w:ascii="Arial" w:hAnsi="Arial" w:cs="Arial"/>
                <w:sz w:val="20"/>
                <w:szCs w:val="20"/>
              </w:rPr>
            </w:pPr>
            <w:r w:rsidRPr="00D644D5">
              <w:rPr>
                <w:rFonts w:ascii="Arial" w:hAnsi="Arial" w:cs="Arial"/>
                <w:sz w:val="20"/>
                <w:szCs w:val="20"/>
              </w:rPr>
              <w:t xml:space="preserve">From </w:t>
            </w:r>
            <w:r w:rsidR="00C60B94">
              <w:rPr>
                <w:rFonts w:ascii="Arial" w:hAnsi="Arial" w:cs="Arial"/>
                <w:sz w:val="20"/>
                <w:szCs w:val="20"/>
              </w:rPr>
              <w:t xml:space="preserve">24 </w:t>
            </w:r>
            <w:r w:rsidRPr="00D644D5">
              <w:rPr>
                <w:rFonts w:ascii="Arial" w:hAnsi="Arial" w:cs="Arial"/>
                <w:sz w:val="20"/>
                <w:szCs w:val="20"/>
              </w:rPr>
              <w:t>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13682C1" w:rsidR="00A2673B" w:rsidRPr="00A2673B" w:rsidRDefault="001262CD" w:rsidP="00A2673B">
            <w:pPr>
              <w:rPr>
                <w:rFonts w:ascii="Arial" w:hAnsi="Arial" w:cs="Arial"/>
                <w:sz w:val="20"/>
                <w:szCs w:val="20"/>
              </w:rPr>
            </w:pPr>
            <w:r>
              <w:rPr>
                <w:rFonts w:ascii="Arial" w:hAnsi="Arial" w:cs="Arial"/>
                <w:sz w:val="20"/>
                <w:szCs w:val="20"/>
              </w:rPr>
              <w:t>Max half term before place required</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171E27EF"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C60B94">
              <w:rPr>
                <w:rFonts w:ascii="Arial" w:hAnsi="Arial" w:cs="Arial"/>
                <w:sz w:val="20"/>
                <w:szCs w:val="20"/>
              </w:rPr>
              <w:t xml:space="preserve">4 weeks of </w:t>
            </w:r>
            <w:r w:rsidR="00A2673B" w:rsidRPr="00A2673B">
              <w:rPr>
                <w:rFonts w:ascii="Arial" w:hAnsi="Arial" w:cs="Arial"/>
                <w:sz w:val="20"/>
                <w:szCs w:val="20"/>
              </w:rPr>
              <w:t>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6CF658DB" w:rsidR="00A2673B" w:rsidRPr="00A2673B" w:rsidRDefault="00C60B94" w:rsidP="00A2673B">
            <w:pPr>
              <w:rPr>
                <w:rFonts w:ascii="Arial" w:hAnsi="Arial" w:cs="Arial"/>
                <w:sz w:val="20"/>
                <w:szCs w:val="20"/>
              </w:rPr>
            </w:pPr>
            <w:r>
              <w:rPr>
                <w:rFonts w:ascii="Arial" w:hAnsi="Arial" w:cs="Arial"/>
                <w:sz w:val="20"/>
                <w:szCs w:val="20"/>
              </w:rPr>
              <w:t>Within 5 school weeks</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B1E5CF8" w14:textId="77777777" w:rsidR="009F53CD" w:rsidRDefault="009F53CD" w:rsidP="00846647">
            <w:pPr>
              <w:rPr>
                <w:rFonts w:ascii="Arial" w:hAnsi="Arial" w:cs="Arial"/>
                <w:b/>
                <w:bCs/>
                <w:sz w:val="20"/>
                <w:szCs w:val="20"/>
              </w:rPr>
            </w:pPr>
          </w:p>
          <w:p w14:paraId="27E060B7" w14:textId="07D82C0B"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42CE938F" w:rsidR="00502509" w:rsidRDefault="007B2D24" w:rsidP="007D4F86">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4"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2B885AF2" w14:textId="77777777" w:rsidR="009F53CD" w:rsidRDefault="009F53CD" w:rsidP="007D4F86">
            <w:pPr>
              <w:jc w:val="both"/>
              <w:rPr>
                <w:rStyle w:val="Hyperlink"/>
                <w:rFonts w:ascii="Arial" w:hAnsi="Arial" w:cs="Arial"/>
                <w:b/>
                <w:color w:val="000000" w:themeColor="text1"/>
                <w:sz w:val="20"/>
                <w:szCs w:val="20"/>
                <w:shd w:val="clear" w:color="auto" w:fill="FFFFFF"/>
              </w:rPr>
            </w:pPr>
          </w:p>
          <w:p w14:paraId="09FF9AF0" w14:textId="26E147B3" w:rsidR="007D4F86" w:rsidRDefault="007D4F86" w:rsidP="007D4F86">
            <w:pPr>
              <w:jc w:val="both"/>
              <w:rPr>
                <w:rStyle w:val="Hyperlink"/>
                <w:rFonts w:ascii="Arial" w:hAnsi="Arial" w:cs="Arial"/>
                <w:b/>
                <w:sz w:val="20"/>
                <w:szCs w:val="20"/>
                <w:shd w:val="clear" w:color="auto" w:fill="FFFFFF"/>
              </w:rPr>
            </w:pPr>
            <w:r w:rsidRPr="007D4F86">
              <w:rPr>
                <w:rStyle w:val="Hyperlink"/>
                <w:rFonts w:ascii="Arial" w:hAnsi="Arial" w:cs="Arial"/>
                <w:b/>
                <w:color w:val="000000" w:themeColor="text1"/>
                <w:sz w:val="20"/>
                <w:szCs w:val="20"/>
                <w:shd w:val="clear" w:color="auto" w:fill="FFFFFF"/>
              </w:rPr>
              <w:t>Torbay Council Contacts</w:t>
            </w:r>
          </w:p>
          <w:p w14:paraId="63115379" w14:textId="77777777" w:rsidR="007D4F86" w:rsidRPr="007D4F86" w:rsidRDefault="007D4F86" w:rsidP="007D4F86">
            <w:pPr>
              <w:jc w:val="both"/>
              <w:rPr>
                <w:rStyle w:val="Hyperlink"/>
                <w:rFonts w:ascii="Arial" w:hAnsi="Arial" w:cs="Arial"/>
                <w:b/>
                <w:sz w:val="20"/>
                <w:szCs w:val="20"/>
                <w:shd w:val="clear" w:color="auto" w:fill="FFFFFF"/>
              </w:rPr>
            </w:pPr>
          </w:p>
          <w:p w14:paraId="3B9C9C8B" w14:textId="4F33C082" w:rsidR="007D4F86" w:rsidRDefault="00682614" w:rsidP="009F53CD">
            <w:pPr>
              <w:pStyle w:val="CommentText"/>
              <w:rPr>
                <w:rFonts w:ascii="Arial" w:hAnsi="Arial" w:cs="Arial"/>
                <w:color w:val="333333"/>
                <w:lang w:val="en"/>
              </w:rPr>
            </w:pPr>
            <w:hyperlink r:id="rId15" w:history="1">
              <w:r w:rsidR="007D4F86">
                <w:rPr>
                  <w:rStyle w:val="Hyperlink"/>
                  <w:rFonts w:ascii="Arial" w:hAnsi="Arial" w:cs="Arial"/>
                </w:rPr>
                <w:t>Torbay School Admissions</w:t>
              </w:r>
            </w:hyperlink>
            <w:r w:rsidR="009F53CD">
              <w:rPr>
                <w:rStyle w:val="Hyperlink"/>
                <w:rFonts w:ascii="Arial" w:hAnsi="Arial" w:cs="Arial"/>
              </w:rPr>
              <w:t xml:space="preserve"> </w:t>
            </w:r>
            <w:hyperlink r:id="rId16" w:history="1">
              <w:r w:rsidR="007D4F86" w:rsidRPr="007D4F86">
                <w:rPr>
                  <w:rStyle w:val="Hyperlink"/>
                  <w:rFonts w:ascii="Arial" w:hAnsi="Arial" w:cs="Arial"/>
                  <w:u w:val="none"/>
                  <w:lang w:val="en"/>
                </w:rPr>
                <w:t>01803 208908</w:t>
              </w:r>
            </w:hyperlink>
            <w:r w:rsidR="009F53CD">
              <w:rPr>
                <w:rStyle w:val="Hyperlink"/>
                <w:rFonts w:ascii="Arial" w:hAnsi="Arial" w:cs="Arial"/>
                <w:u w:val="none"/>
                <w:lang w:val="en"/>
              </w:rPr>
              <w:t xml:space="preserve"> </w:t>
            </w:r>
            <w:hyperlink r:id="rId17" w:tgtFrame="_self" w:tooltip="pupil.services@torbay.gov.uk" w:history="1">
              <w:r w:rsidR="007D4F86" w:rsidRPr="007D4F86">
                <w:rPr>
                  <w:rStyle w:val="Hyperlink"/>
                  <w:rFonts w:ascii="Arial" w:hAnsi="Arial" w:cs="Arial"/>
                  <w:lang w:val="en"/>
                </w:rPr>
                <w:t>pupil.services@torbay.gov.uk</w:t>
              </w:r>
            </w:hyperlink>
          </w:p>
          <w:p w14:paraId="63795A2E" w14:textId="77777777" w:rsidR="007D4F86" w:rsidRDefault="007D4F86" w:rsidP="007D4F86">
            <w:pPr>
              <w:jc w:val="both"/>
              <w:rPr>
                <w:rFonts w:ascii="Arial" w:hAnsi="Arial" w:cs="Arial"/>
                <w:bCs/>
                <w:color w:val="000000" w:themeColor="text1"/>
                <w:sz w:val="20"/>
                <w:szCs w:val="20"/>
              </w:rPr>
            </w:pPr>
          </w:p>
          <w:p w14:paraId="1434A123" w14:textId="6697614E" w:rsidR="007D4F86" w:rsidRDefault="00EF51C0" w:rsidP="007D4F86">
            <w:pPr>
              <w:jc w:val="both"/>
              <w:rPr>
                <w:rFonts w:ascii="Arial" w:hAnsi="Arial" w:cs="Arial"/>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r w:rsidR="009F53CD">
              <w:rPr>
                <w:rFonts w:ascii="Arial" w:hAnsi="Arial" w:cs="Arial"/>
                <w:b/>
                <w:bCs/>
                <w:sz w:val="20"/>
                <w:szCs w:val="20"/>
              </w:rPr>
              <w:t xml:space="preserve"> </w:t>
            </w:r>
            <w:hyperlink r:id="rId18" w:history="1">
              <w:r w:rsidR="007D4F86" w:rsidRPr="007D4F86">
                <w:rPr>
                  <w:rStyle w:val="Hyperlink"/>
                  <w:rFonts w:ascii="Arial" w:hAnsi="Arial" w:cs="Arial"/>
                  <w:bCs/>
                  <w:sz w:val="20"/>
                  <w:szCs w:val="20"/>
                </w:rPr>
                <w:t>Torbay Home to School Transport</w:t>
              </w:r>
            </w:hyperlink>
          </w:p>
          <w:p w14:paraId="02B151EB" w14:textId="77777777" w:rsidR="007D4F86" w:rsidRPr="00EF51C0" w:rsidRDefault="007D4F86"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461CF914" w14:textId="77777777" w:rsidR="009F53CD" w:rsidRDefault="00EF51C0"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7AC87C0" w14:textId="587CC84C" w:rsidR="00EF51C0" w:rsidRPr="00246B92" w:rsidRDefault="00EF51C0" w:rsidP="009F53CD">
            <w:pPr>
              <w:jc w:val="both"/>
              <w:rPr>
                <w:rStyle w:val="Hyperlink"/>
                <w:rFonts w:ascii="Arial" w:hAnsi="Arial" w:cs="Arial"/>
                <w:bCs/>
                <w:sz w:val="20"/>
                <w:szCs w:val="20"/>
              </w:rPr>
            </w:pPr>
            <w:r w:rsidRPr="00246B92">
              <w:rPr>
                <w:rStyle w:val="Hyperlink"/>
                <w:rFonts w:ascii="Arial" w:hAnsi="Arial" w:cs="Arial"/>
                <w:bCs/>
                <w:sz w:val="20"/>
                <w:szCs w:val="20"/>
              </w:rPr>
              <w:t xml:space="preserve"> </w:t>
            </w:r>
          </w:p>
          <w:p w14:paraId="779D873B"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608C5C90" w:rsidR="006B1762" w:rsidRDefault="006B1762"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20"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C7FA86" w14:textId="77777777" w:rsidR="009F53CD" w:rsidRPr="00246B92" w:rsidRDefault="009F53CD" w:rsidP="009F53CD">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The Department for Education</w:t>
            </w:r>
            <w:r w:rsidRPr="00246B92">
              <w:rPr>
                <w:rFonts w:ascii="Arial" w:hAnsi="Arial" w:cs="Arial"/>
                <w:bCs/>
                <w:sz w:val="20"/>
                <w:szCs w:val="20"/>
              </w:rPr>
              <w:t xml:space="preserve"> (DfE)</w:t>
            </w:r>
          </w:p>
          <w:p w14:paraId="5524C3CB" w14:textId="29E2A3F9"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1"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76B95142" w14:textId="77777777" w:rsidR="009F53CD" w:rsidRPr="00F92532" w:rsidRDefault="009F53CD" w:rsidP="009F53CD">
            <w:pPr>
              <w:jc w:val="both"/>
              <w:rPr>
                <w:rStyle w:val="Hyperlink"/>
                <w:rFonts w:ascii="Arial" w:hAnsi="Arial" w:cs="Arial"/>
                <w:bCs/>
                <w:sz w:val="20"/>
                <w:szCs w:val="20"/>
              </w:rPr>
            </w:pPr>
          </w:p>
          <w:p w14:paraId="7E783096" w14:textId="77777777" w:rsidR="006B1762" w:rsidRPr="009F53CD" w:rsidRDefault="006B1762" w:rsidP="006B1762">
            <w:pPr>
              <w:jc w:val="both"/>
              <w:rPr>
                <w:rFonts w:ascii="Arial" w:hAnsi="Arial" w:cs="Arial"/>
                <w:b/>
                <w:sz w:val="20"/>
                <w:szCs w:val="20"/>
              </w:rPr>
            </w:pPr>
            <w:r w:rsidRPr="009F53CD">
              <w:rPr>
                <w:rFonts w:ascii="Arial" w:hAnsi="Arial" w:cs="Arial"/>
                <w:b/>
                <w:sz w:val="20"/>
                <w:szCs w:val="20"/>
              </w:rPr>
              <w:t xml:space="preserve">Office of the Schools Adjudicator </w:t>
            </w:r>
          </w:p>
          <w:p w14:paraId="63ECF5A2" w14:textId="3E6F4DF5"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2" w:history="1">
              <w:r w:rsidRPr="00F92532">
                <w:rPr>
                  <w:rStyle w:val="Hyperlink"/>
                  <w:rFonts w:ascii="Arial" w:hAnsi="Arial" w:cs="Arial"/>
                  <w:bCs/>
                  <w:sz w:val="20"/>
                  <w:szCs w:val="20"/>
                </w:rPr>
                <w:t>www.education.gov.uk/schoolsadjudicator</w:t>
              </w:r>
            </w:hyperlink>
          </w:p>
          <w:p w14:paraId="4F0E88F1" w14:textId="77777777" w:rsidR="009F53CD" w:rsidRPr="00F92532" w:rsidRDefault="009F53CD" w:rsidP="009F53CD">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9F53C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9F53C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3"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84A76">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84A76">
            <w:pPr>
              <w:rPr>
                <w:rFonts w:ascii="Arial" w:hAnsi="Arial" w:cs="Arial"/>
                <w:sz w:val="20"/>
                <w:szCs w:val="20"/>
              </w:rPr>
            </w:pPr>
          </w:p>
          <w:p w14:paraId="4D2DA2D6" w14:textId="77777777" w:rsidR="00284A76" w:rsidRPr="00284A76" w:rsidRDefault="00284A76" w:rsidP="00284A76">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84A76">
            <w:pPr>
              <w:rPr>
                <w:rFonts w:ascii="Arial" w:hAnsi="Arial" w:cs="Arial"/>
                <w:sz w:val="20"/>
                <w:szCs w:val="20"/>
              </w:rPr>
            </w:pPr>
          </w:p>
          <w:p w14:paraId="6ABF5793" w14:textId="77777777" w:rsidR="00284A76" w:rsidRPr="00284A76" w:rsidRDefault="00284A76" w:rsidP="00284A76">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84A76">
            <w:pPr>
              <w:rPr>
                <w:rFonts w:ascii="Arial" w:hAnsi="Arial" w:cs="Arial"/>
                <w:sz w:val="20"/>
                <w:szCs w:val="20"/>
              </w:rPr>
            </w:pPr>
          </w:p>
          <w:p w14:paraId="2130C19A"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84A76">
            <w:pPr>
              <w:rPr>
                <w:rFonts w:ascii="Arial" w:hAnsi="Arial" w:cs="Arial"/>
                <w:sz w:val="20"/>
                <w:szCs w:val="20"/>
              </w:rPr>
            </w:pPr>
          </w:p>
          <w:p w14:paraId="502BFF1B" w14:textId="77777777" w:rsidR="00284A76" w:rsidRPr="00284A76" w:rsidRDefault="00284A76" w:rsidP="00284A76">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84A76">
            <w:pPr>
              <w:rPr>
                <w:rFonts w:ascii="Arial" w:hAnsi="Arial" w:cs="Arial"/>
                <w:sz w:val="20"/>
                <w:szCs w:val="20"/>
              </w:rPr>
            </w:pPr>
          </w:p>
          <w:p w14:paraId="225CC5B6" w14:textId="77777777" w:rsidR="00284A76" w:rsidRPr="00284A76" w:rsidRDefault="00284A76" w:rsidP="00284A76">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84A76">
            <w:pPr>
              <w:rPr>
                <w:rFonts w:ascii="Arial" w:hAnsi="Arial" w:cs="Arial"/>
                <w:b/>
                <w:sz w:val="20"/>
                <w:szCs w:val="20"/>
              </w:rPr>
            </w:pPr>
          </w:p>
          <w:p w14:paraId="5C5F49F3" w14:textId="77777777" w:rsidR="00284A76" w:rsidRPr="007D73AD" w:rsidRDefault="00284A76" w:rsidP="007D73AD">
            <w:pPr>
              <w:pStyle w:val="ListParagraph"/>
              <w:numPr>
                <w:ilvl w:val="0"/>
                <w:numId w:val="35"/>
              </w:numPr>
              <w:rPr>
                <w:rFonts w:cs="Arial"/>
                <w:sz w:val="20"/>
              </w:rPr>
            </w:pPr>
            <w:r w:rsidRPr="007D73AD">
              <w:rPr>
                <w:rFonts w:cs="Arial"/>
                <w:sz w:val="20"/>
              </w:rPr>
              <w:t>School Admissions Code 2014: DfE</w:t>
            </w:r>
          </w:p>
          <w:p w14:paraId="4EA4C5E5" w14:textId="77777777" w:rsidR="00284A76" w:rsidRPr="007D73AD" w:rsidRDefault="00284A76" w:rsidP="007D73AD">
            <w:pPr>
              <w:pStyle w:val="ListParagraph"/>
              <w:numPr>
                <w:ilvl w:val="0"/>
                <w:numId w:val="35"/>
              </w:numPr>
              <w:rPr>
                <w:rFonts w:cs="Arial"/>
                <w:sz w:val="20"/>
              </w:rPr>
            </w:pPr>
            <w:r w:rsidRPr="007D73AD">
              <w:rPr>
                <w:rFonts w:cs="Arial"/>
                <w:sz w:val="20"/>
              </w:rPr>
              <w:t>Fair Access Protocols: DfE</w:t>
            </w:r>
          </w:p>
          <w:p w14:paraId="2248BB22" w14:textId="77777777" w:rsidR="00284A76" w:rsidRPr="007D73AD" w:rsidRDefault="00284A76" w:rsidP="007D73AD">
            <w:pPr>
              <w:pStyle w:val="ListParagraph"/>
              <w:numPr>
                <w:ilvl w:val="0"/>
                <w:numId w:val="35"/>
              </w:numPr>
              <w:rPr>
                <w:rFonts w:cs="Arial"/>
                <w:sz w:val="20"/>
              </w:rPr>
            </w:pPr>
            <w:r w:rsidRPr="007D73AD">
              <w:rPr>
                <w:rFonts w:cs="Arial"/>
                <w:sz w:val="20"/>
              </w:rPr>
              <w:t xml:space="preserve">School Admissions Appeal Code: DfE </w:t>
            </w:r>
          </w:p>
          <w:p w14:paraId="5B3FD221" w14:textId="77777777" w:rsidR="00284A76" w:rsidRPr="007D73AD" w:rsidRDefault="00284A76" w:rsidP="007D73AD">
            <w:pPr>
              <w:pStyle w:val="ListParagraph"/>
              <w:numPr>
                <w:ilvl w:val="0"/>
                <w:numId w:val="35"/>
              </w:numPr>
              <w:rPr>
                <w:rFonts w:cs="Arial"/>
                <w:sz w:val="20"/>
              </w:rPr>
            </w:pPr>
            <w:r w:rsidRPr="007D73AD">
              <w:rPr>
                <w:rFonts w:cs="Arial"/>
                <w:sz w:val="20"/>
              </w:rPr>
              <w:t>Local authority admission arrangements</w:t>
            </w:r>
          </w:p>
          <w:p w14:paraId="3A6D2078" w14:textId="77777777" w:rsidR="00284A76" w:rsidRPr="00284A76" w:rsidRDefault="00284A76" w:rsidP="00284A76">
            <w:pPr>
              <w:rPr>
                <w:rFonts w:ascii="Arial" w:hAnsi="Arial" w:cs="Arial"/>
                <w:b/>
                <w:sz w:val="20"/>
                <w:szCs w:val="20"/>
              </w:rPr>
            </w:pPr>
          </w:p>
          <w:p w14:paraId="07836554" w14:textId="77777777" w:rsidR="00284A76" w:rsidRPr="00284A76" w:rsidRDefault="00284A76" w:rsidP="00284A76">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84A76">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84A76">
            <w:pPr>
              <w:rPr>
                <w:rFonts w:ascii="Arial" w:hAnsi="Arial" w:cs="Arial"/>
                <w:sz w:val="20"/>
                <w:szCs w:val="20"/>
              </w:rPr>
            </w:pPr>
          </w:p>
          <w:p w14:paraId="3D97B8C5" w14:textId="77777777" w:rsidR="00284A76" w:rsidRPr="00284A76" w:rsidRDefault="00284A76" w:rsidP="00284A76">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84A76">
            <w:pPr>
              <w:rPr>
                <w:rFonts w:ascii="Arial" w:hAnsi="Arial" w:cs="Arial"/>
                <w:sz w:val="20"/>
                <w:szCs w:val="20"/>
              </w:rPr>
            </w:pPr>
          </w:p>
          <w:p w14:paraId="5BE3DDA9" w14:textId="77777777" w:rsidR="00284A76" w:rsidRPr="00284A76" w:rsidRDefault="00284A76" w:rsidP="00284A76">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84A76">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84A76">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84A76">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84A76">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84A76">
            <w:pPr>
              <w:rPr>
                <w:rFonts w:ascii="Arial" w:hAnsi="Arial" w:cs="Arial"/>
                <w:sz w:val="20"/>
                <w:szCs w:val="20"/>
              </w:rPr>
            </w:pPr>
          </w:p>
          <w:p w14:paraId="3366ED28" w14:textId="2BE2A5C9" w:rsidR="00284A76" w:rsidRDefault="00284A76" w:rsidP="00284A76">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0FEDA80" w14:textId="77777777" w:rsidR="007D73AD" w:rsidRPr="00284A76" w:rsidRDefault="007D73AD" w:rsidP="00284A76">
            <w:pPr>
              <w:rPr>
                <w:rFonts w:ascii="Arial" w:hAnsi="Arial" w:cs="Arial"/>
                <w:sz w:val="20"/>
                <w:szCs w:val="20"/>
              </w:rPr>
            </w:pPr>
          </w:p>
          <w:p w14:paraId="0EA4DD71" w14:textId="3C11291B" w:rsidR="00284A76" w:rsidRDefault="00284A76" w:rsidP="00284A76">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962CB05" w14:textId="77777777" w:rsidR="007D73AD" w:rsidRPr="00284A76" w:rsidRDefault="007D73AD" w:rsidP="00284A76">
            <w:pPr>
              <w:rPr>
                <w:rFonts w:ascii="Arial" w:hAnsi="Arial" w:cs="Arial"/>
                <w:sz w:val="20"/>
                <w:szCs w:val="20"/>
              </w:rPr>
            </w:pPr>
          </w:p>
          <w:p w14:paraId="65CFFD95" w14:textId="35182B1D" w:rsidR="00284A76" w:rsidRDefault="00284A76" w:rsidP="00284A76">
            <w:pPr>
              <w:rPr>
                <w:rFonts w:ascii="Arial" w:hAnsi="Arial" w:cs="Arial"/>
                <w:sz w:val="20"/>
                <w:szCs w:val="20"/>
              </w:rPr>
            </w:pPr>
            <w:r w:rsidRPr="00284A76">
              <w:rPr>
                <w:rFonts w:ascii="Arial" w:hAnsi="Arial" w:cs="Arial"/>
                <w:sz w:val="20"/>
                <w:szCs w:val="20"/>
              </w:rPr>
              <w:t xml:space="preserve">Our school serves the Catholic communities of </w:t>
            </w:r>
            <w:r w:rsidR="007D4F86">
              <w:rPr>
                <w:rFonts w:ascii="Arial" w:hAnsi="Arial" w:cs="Arial"/>
                <w:sz w:val="20"/>
                <w:szCs w:val="20"/>
              </w:rPr>
              <w:t>Torbay</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3C652D">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B3C48BD" w14:textId="77777777" w:rsidR="007D73AD" w:rsidRPr="00284A76" w:rsidRDefault="007D73AD" w:rsidP="00284A76">
            <w:pPr>
              <w:rPr>
                <w:rFonts w:ascii="Arial" w:hAnsi="Arial" w:cs="Arial"/>
                <w:sz w:val="20"/>
                <w:szCs w:val="20"/>
              </w:rPr>
            </w:pPr>
          </w:p>
          <w:p w14:paraId="77402C8B" w14:textId="40F6548A" w:rsidR="00284A76" w:rsidRPr="00284A76" w:rsidRDefault="00284A76" w:rsidP="00284A76">
            <w:pPr>
              <w:rPr>
                <w:rFonts w:ascii="Arial" w:hAnsi="Arial" w:cs="Arial"/>
                <w:sz w:val="20"/>
                <w:szCs w:val="20"/>
              </w:rPr>
            </w:pPr>
            <w:r w:rsidRPr="00284A76">
              <w:rPr>
                <w:rFonts w:ascii="Arial" w:hAnsi="Arial" w:cs="Arial"/>
                <w:sz w:val="20"/>
                <w:szCs w:val="20"/>
              </w:rPr>
              <w:t xml:space="preserve">Plymouth CAST is the admission authority for the </w:t>
            </w:r>
            <w:r w:rsidR="002F12DA">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40AF28F5" w14:textId="77777777" w:rsidR="007D73AD" w:rsidRDefault="007D73AD" w:rsidP="00284A76">
            <w:pPr>
              <w:rPr>
                <w:rFonts w:ascii="Arial" w:hAnsi="Arial" w:cs="Arial"/>
                <w:sz w:val="20"/>
                <w:szCs w:val="20"/>
              </w:rPr>
            </w:pPr>
          </w:p>
          <w:p w14:paraId="73F9D484" w14:textId="42BF51BA" w:rsidR="00284A76" w:rsidRPr="00284A76" w:rsidRDefault="00284A76" w:rsidP="00284A76">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84A76">
            <w:pPr>
              <w:rPr>
                <w:rFonts w:ascii="Arial" w:hAnsi="Arial" w:cs="Arial"/>
                <w:bCs/>
                <w:sz w:val="20"/>
                <w:szCs w:val="20"/>
              </w:rPr>
            </w:pPr>
          </w:p>
        </w:tc>
      </w:tr>
    </w:tbl>
    <w:p w14:paraId="7F7A12C1" w14:textId="77777777" w:rsidR="00284A76" w:rsidRDefault="00284A76" w:rsidP="00AA15DF">
      <w:pPr>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CB170E">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CB170E">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284A76">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932DEB">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7B2D24">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932DEB">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932DEB">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3535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C40B0">
            <w:pPr>
              <w:jc w:val="both"/>
              <w:rPr>
                <w:rFonts w:cs="Arial"/>
                <w:sz w:val="20"/>
              </w:rPr>
            </w:pPr>
          </w:p>
        </w:tc>
      </w:tr>
      <w:tr w:rsidR="00932DEB" w:rsidRPr="00A2673B" w14:paraId="6254F190" w14:textId="77777777" w:rsidTr="00284A76">
        <w:tc>
          <w:tcPr>
            <w:tcW w:w="10466" w:type="dxa"/>
          </w:tcPr>
          <w:p w14:paraId="3C82169B" w14:textId="1AC3176C" w:rsidR="00932DEB" w:rsidRDefault="00682614" w:rsidP="00932DEB">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9664A99" w14:textId="77777777" w:rsidR="007D73AD" w:rsidRPr="00A2673B" w:rsidRDefault="007D73AD" w:rsidP="00932DEB">
            <w:pPr>
              <w:rPr>
                <w:rFonts w:ascii="Arial" w:eastAsia="Calibri" w:hAnsi="Arial" w:cs="Arial"/>
                <w:sz w:val="20"/>
                <w:szCs w:val="20"/>
              </w:rPr>
            </w:pPr>
          </w:p>
          <w:p w14:paraId="65AA12E5" w14:textId="77777777" w:rsidR="00932DEB" w:rsidRPr="00A2673B" w:rsidRDefault="00932DEB" w:rsidP="00932DEB">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D644D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5200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5200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85200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5200D">
            <w:pPr>
              <w:jc w:val="center"/>
              <w:rPr>
                <w:rFonts w:ascii="Arial" w:hAnsi="Arial" w:cs="Arial"/>
                <w:b/>
                <w:bCs/>
                <w:sz w:val="20"/>
                <w:szCs w:val="20"/>
              </w:rPr>
            </w:pPr>
          </w:p>
        </w:tc>
      </w:tr>
    </w:tbl>
    <w:p w14:paraId="214D5536" w14:textId="7448AA8B" w:rsidR="00CB170E" w:rsidRPr="00A2673B" w:rsidRDefault="00CB170E" w:rsidP="007D73A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61513F">
      <w:pPr>
        <w:spacing w:after="0" w:line="240" w:lineRule="auto"/>
        <w:jc w:val="center"/>
        <w:rPr>
          <w:rFonts w:ascii="Arial" w:eastAsia="Calibri" w:hAnsi="Arial" w:cs="Arial"/>
          <w:b/>
          <w:bCs/>
          <w:sz w:val="20"/>
          <w:szCs w:val="20"/>
        </w:rPr>
      </w:pPr>
    </w:p>
    <w:p w14:paraId="34CDB1A0" w14:textId="0170251B" w:rsidR="00CB170E" w:rsidRPr="00A2673B" w:rsidRDefault="00F01C98" w:rsidP="0061513F">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61513F">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11106D">
            <w:pPr>
              <w:pStyle w:val="ListParagraph"/>
              <w:tabs>
                <w:tab w:val="left" w:pos="3735"/>
              </w:tabs>
              <w:textAlignment w:val="auto"/>
              <w:rPr>
                <w:rFonts w:cs="Arial"/>
                <w:sz w:val="20"/>
              </w:rPr>
            </w:pPr>
          </w:p>
          <w:p w14:paraId="009DABF9" w14:textId="6027686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11106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3665A8CC" w14:textId="77777777" w:rsidR="00A61B3D" w:rsidRDefault="00BD52B8" w:rsidP="00A61B3D">
            <w:pPr>
              <w:pStyle w:val="CommentText"/>
              <w:rPr>
                <w:rFonts w:ascii="Arial" w:hAnsi="Arial" w:cs="Arial"/>
              </w:rPr>
            </w:pPr>
            <w:r w:rsidRPr="0011106D">
              <w:rPr>
                <w:rFonts w:ascii="Arial" w:eastAsia="Calibri" w:hAnsi="Arial" w:cs="Arial"/>
                <w:bCs/>
                <w:color w:val="000000"/>
              </w:rPr>
              <w:t>For</w:t>
            </w:r>
            <w:r w:rsidR="00EF51C0">
              <w:rPr>
                <w:rFonts w:ascii="Arial" w:eastAsia="Calibri" w:hAnsi="Arial" w:cs="Arial"/>
                <w:bCs/>
                <w:color w:val="000000"/>
              </w:rPr>
              <w:t xml:space="preserve"> </w:t>
            </w:r>
            <w:r w:rsidR="00A61B3D">
              <w:rPr>
                <w:rFonts w:ascii="Arial" w:eastAsia="Calibri" w:hAnsi="Arial" w:cs="Arial"/>
                <w:bCs/>
                <w:color w:val="000000"/>
              </w:rPr>
              <w:t xml:space="preserve">Torbay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6" w:history="1">
              <w:r w:rsidR="00A61B3D">
                <w:rPr>
                  <w:rStyle w:val="Hyperlink"/>
                  <w:rFonts w:ascii="Arial" w:hAnsi="Arial" w:cs="Arial"/>
                </w:rPr>
                <w:t>Torbay School Admissions</w:t>
              </w:r>
            </w:hyperlink>
          </w:p>
          <w:p w14:paraId="75095D3E" w14:textId="77777777" w:rsidR="00A61B3D" w:rsidRPr="007D4F86" w:rsidRDefault="00682614" w:rsidP="00A61B3D">
            <w:pPr>
              <w:pStyle w:val="CommentText"/>
              <w:rPr>
                <w:rFonts w:ascii="Arial" w:hAnsi="Arial" w:cs="Arial"/>
              </w:rPr>
            </w:pPr>
            <w:hyperlink r:id="rId27" w:history="1">
              <w:r w:rsidR="00A61B3D" w:rsidRPr="007D4F86">
                <w:rPr>
                  <w:rStyle w:val="Hyperlink"/>
                  <w:rFonts w:ascii="Arial" w:hAnsi="Arial" w:cs="Arial"/>
                  <w:u w:val="none"/>
                  <w:lang w:val="en"/>
                </w:rPr>
                <w:t>01803 208908</w:t>
              </w:r>
            </w:hyperlink>
          </w:p>
          <w:p w14:paraId="77017628" w14:textId="507A553F" w:rsidR="0057571C" w:rsidRPr="00A61B3D" w:rsidRDefault="00682614" w:rsidP="00A61B3D">
            <w:pPr>
              <w:jc w:val="both"/>
              <w:rPr>
                <w:rFonts w:ascii="Arial" w:hAnsi="Arial" w:cs="Arial"/>
                <w:color w:val="333333"/>
                <w:sz w:val="20"/>
                <w:szCs w:val="20"/>
                <w:lang w:val="en"/>
              </w:rPr>
            </w:pPr>
            <w:hyperlink r:id="rId28" w:tgtFrame="_self" w:tooltip="pupil.services@torbay.gov.uk" w:history="1">
              <w:r w:rsidR="00A61B3D" w:rsidRPr="007D4F86">
                <w:rPr>
                  <w:rStyle w:val="Hyperlink"/>
                  <w:rFonts w:ascii="Arial" w:hAnsi="Arial" w:cs="Arial"/>
                  <w:sz w:val="20"/>
                  <w:szCs w:val="20"/>
                  <w:lang w:val="en"/>
                </w:rPr>
                <w:t>pupil.services@torbay.gov.uk</w:t>
              </w:r>
            </w:hyperlink>
          </w:p>
        </w:tc>
        <w:tc>
          <w:tcPr>
            <w:tcW w:w="5381" w:type="dxa"/>
          </w:tcPr>
          <w:p w14:paraId="06EAEB28" w14:textId="3959602B"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11106D">
            <w:pPr>
              <w:tabs>
                <w:tab w:val="left" w:pos="3735"/>
              </w:tabs>
              <w:rPr>
                <w:rFonts w:ascii="Arial" w:hAnsi="Arial" w:cs="Arial"/>
                <w:sz w:val="20"/>
                <w:szCs w:val="20"/>
              </w:rPr>
            </w:pPr>
          </w:p>
          <w:p w14:paraId="59034A46" w14:textId="1EDD733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11106D">
            <w:pPr>
              <w:rPr>
                <w:rFonts w:ascii="Arial" w:eastAsia="Calibri" w:hAnsi="Arial" w:cs="Arial"/>
                <w:b/>
                <w:bCs/>
                <w:color w:val="000000"/>
                <w:sz w:val="20"/>
                <w:szCs w:val="20"/>
              </w:rPr>
            </w:pPr>
          </w:p>
          <w:p w14:paraId="756AB048" w14:textId="131DAAB7" w:rsidR="00BD52B8" w:rsidRPr="0011106D" w:rsidRDefault="0057571C" w:rsidP="0011106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2EFC99DF" w14:textId="77777777" w:rsidR="00A61B3D" w:rsidRDefault="00BD52B8" w:rsidP="00A61B3D">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9" w:history="1">
              <w:r w:rsidR="00A61B3D">
                <w:rPr>
                  <w:rStyle w:val="Hyperlink"/>
                  <w:rFonts w:ascii="Arial" w:hAnsi="Arial" w:cs="Arial"/>
                </w:rPr>
                <w:t>Torbay School Admissions</w:t>
              </w:r>
            </w:hyperlink>
          </w:p>
          <w:p w14:paraId="2BA7C300" w14:textId="77777777" w:rsidR="00A61B3D" w:rsidRPr="007D4F86" w:rsidRDefault="00682614" w:rsidP="00A61B3D">
            <w:pPr>
              <w:pStyle w:val="CommentText"/>
              <w:rPr>
                <w:rFonts w:ascii="Arial" w:hAnsi="Arial" w:cs="Arial"/>
              </w:rPr>
            </w:pPr>
            <w:hyperlink r:id="rId30" w:history="1">
              <w:r w:rsidR="00A61B3D" w:rsidRPr="007D4F86">
                <w:rPr>
                  <w:rStyle w:val="Hyperlink"/>
                  <w:rFonts w:ascii="Arial" w:hAnsi="Arial" w:cs="Arial"/>
                  <w:u w:val="none"/>
                  <w:lang w:val="en"/>
                </w:rPr>
                <w:t>01803 208908</w:t>
              </w:r>
            </w:hyperlink>
          </w:p>
          <w:p w14:paraId="0E1ED219" w14:textId="78DF6F22" w:rsidR="00EA5885" w:rsidRPr="00A61B3D" w:rsidRDefault="00682614" w:rsidP="00A61B3D">
            <w:pPr>
              <w:jc w:val="both"/>
              <w:rPr>
                <w:rFonts w:ascii="Arial" w:hAnsi="Arial" w:cs="Arial"/>
                <w:color w:val="333333"/>
                <w:sz w:val="20"/>
                <w:szCs w:val="20"/>
                <w:lang w:val="en"/>
              </w:rPr>
            </w:pPr>
            <w:hyperlink r:id="rId31" w:tgtFrame="_self" w:tooltip="pupil.services@torbay.gov.uk" w:history="1">
              <w:r w:rsidR="00A61B3D" w:rsidRPr="007D4F86">
                <w:rPr>
                  <w:rStyle w:val="Hyperlink"/>
                  <w:rFonts w:ascii="Arial" w:hAnsi="Arial" w:cs="Arial"/>
                  <w:sz w:val="20"/>
                  <w:szCs w:val="20"/>
                  <w:lang w:val="en"/>
                </w:rPr>
                <w:t>pupil.services@torbay.gov.uk</w:t>
              </w:r>
            </w:hyperlink>
          </w:p>
        </w:tc>
      </w:tr>
    </w:tbl>
    <w:p w14:paraId="6D1E5CE6" w14:textId="77777777" w:rsidR="00CB170E" w:rsidRPr="00A2673B" w:rsidRDefault="00CB170E" w:rsidP="0061513F">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61513F">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61513F">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22C383F8" w:rsidR="00CB170E" w:rsidRPr="00A2673B" w:rsidRDefault="00CB170E" w:rsidP="007D73A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57571C">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40CF3EAA" w:rsidR="00CB170E" w:rsidRPr="00A2673B" w:rsidRDefault="001262CD" w:rsidP="0085200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Priory Roman Catholic Primary School, Torquay</w:t>
            </w:r>
          </w:p>
          <w:p w14:paraId="51F30F30" w14:textId="4396C59B" w:rsidR="0061513F" w:rsidRPr="00A2673B" w:rsidRDefault="0061513F" w:rsidP="00EF51C0">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1AA831B" w:rsidR="00CB170E" w:rsidRPr="00A2673B" w:rsidRDefault="00CB170E" w:rsidP="007D73AD">
            <w:pPr>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5200D">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5200D">
            <w:pPr>
              <w:spacing w:after="0" w:line="240" w:lineRule="auto"/>
              <w:jc w:val="both"/>
              <w:rPr>
                <w:rFonts w:ascii="Arial" w:hAnsi="Arial" w:cs="Arial"/>
                <w:sz w:val="20"/>
                <w:szCs w:val="20"/>
              </w:rPr>
            </w:pPr>
          </w:p>
          <w:p w14:paraId="74B46F99" w14:textId="3FB2F6B0"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5200D">
            <w:pPr>
              <w:spacing w:after="0" w:line="240" w:lineRule="auto"/>
              <w:jc w:val="both"/>
              <w:rPr>
                <w:rFonts w:ascii="Arial" w:hAnsi="Arial" w:cs="Arial"/>
                <w:sz w:val="20"/>
                <w:szCs w:val="20"/>
              </w:rPr>
            </w:pPr>
          </w:p>
          <w:p w14:paraId="735DA3B3" w14:textId="62A7DA14" w:rsidR="00CB170E"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5200D">
            <w:pPr>
              <w:spacing w:after="0" w:line="240" w:lineRule="auto"/>
              <w:jc w:val="both"/>
              <w:rPr>
                <w:rFonts w:ascii="Arial" w:hAnsi="Arial" w:cs="Arial"/>
                <w:sz w:val="20"/>
                <w:szCs w:val="20"/>
              </w:rPr>
            </w:pPr>
          </w:p>
          <w:p w14:paraId="337679DF" w14:textId="77777777" w:rsidR="00CB170E" w:rsidRPr="00A2673B" w:rsidRDefault="00CB170E" w:rsidP="00CB170E">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CB170E">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CB170E">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5200D">
            <w:pPr>
              <w:spacing w:after="0" w:line="240" w:lineRule="auto"/>
              <w:jc w:val="both"/>
              <w:rPr>
                <w:rFonts w:ascii="Arial" w:hAnsi="Arial" w:cs="Arial"/>
                <w:sz w:val="20"/>
                <w:szCs w:val="20"/>
              </w:rPr>
            </w:pPr>
          </w:p>
          <w:p w14:paraId="47B20E1A" w14:textId="13A27309" w:rsidR="00244A7A" w:rsidRPr="00A2673B" w:rsidRDefault="00CB170E" w:rsidP="00244A7A">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85200D">
            <w:pPr>
              <w:spacing w:after="0" w:line="240" w:lineRule="auto"/>
              <w:jc w:val="both"/>
              <w:rPr>
                <w:rFonts w:ascii="Arial" w:hAnsi="Arial" w:cs="Arial"/>
                <w:sz w:val="20"/>
                <w:szCs w:val="20"/>
              </w:rPr>
            </w:pPr>
          </w:p>
          <w:p w14:paraId="05E1DB76" w14:textId="7253EA3E" w:rsidR="00076998" w:rsidRPr="00A2673B" w:rsidRDefault="0085200D" w:rsidP="00CB170E">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CB170E">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CB170E">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5200D">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178CB45" w:rsidR="00F01C98" w:rsidRPr="00A2673B" w:rsidRDefault="00F01C98" w:rsidP="0085200D">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7D73AD" w:rsidRPr="00A2673B">
              <w:rPr>
                <w:rFonts w:cs="Arial"/>
                <w:sz w:val="20"/>
              </w:rPr>
              <w:t>criteria,</w:t>
            </w:r>
            <w:r w:rsidRPr="00A2673B">
              <w:rPr>
                <w:rFonts w:cs="Arial"/>
                <w:sz w:val="20"/>
              </w:rPr>
              <w:t xml:space="preserve"> as necessary.</w:t>
            </w:r>
          </w:p>
          <w:p w14:paraId="019F2D72" w14:textId="77777777" w:rsidR="00CB170E" w:rsidRPr="00A2673B" w:rsidRDefault="00CB170E" w:rsidP="0085200D">
            <w:pPr>
              <w:spacing w:after="0" w:line="240" w:lineRule="auto"/>
              <w:jc w:val="both"/>
              <w:rPr>
                <w:rFonts w:ascii="Arial" w:hAnsi="Arial" w:cs="Arial"/>
                <w:sz w:val="20"/>
                <w:szCs w:val="20"/>
              </w:rPr>
            </w:pPr>
          </w:p>
          <w:p w14:paraId="529F0EB5" w14:textId="1987F641"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5200D">
            <w:pPr>
              <w:spacing w:after="0" w:line="240" w:lineRule="auto"/>
              <w:jc w:val="both"/>
              <w:rPr>
                <w:rFonts w:ascii="Arial" w:hAnsi="Arial" w:cs="Arial"/>
                <w:sz w:val="20"/>
                <w:szCs w:val="20"/>
              </w:rPr>
            </w:pPr>
          </w:p>
          <w:p w14:paraId="3B041A9C" w14:textId="77777777" w:rsidR="00CB170E" w:rsidRPr="00A2673B" w:rsidRDefault="00CB170E" w:rsidP="00CB170E">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CB170E">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CB170E">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CB170E">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CB170E">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CB170E">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5200D">
            <w:pPr>
              <w:spacing w:after="0" w:line="240" w:lineRule="auto"/>
              <w:jc w:val="both"/>
              <w:rPr>
                <w:rFonts w:ascii="Arial" w:hAnsi="Arial" w:cs="Arial"/>
                <w:sz w:val="20"/>
                <w:szCs w:val="20"/>
              </w:rPr>
            </w:pPr>
          </w:p>
          <w:p w14:paraId="2DC2EA18" w14:textId="2928B3D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5200D">
            <w:pPr>
              <w:spacing w:after="0" w:line="240" w:lineRule="auto"/>
              <w:jc w:val="both"/>
              <w:rPr>
                <w:rFonts w:ascii="Arial" w:hAnsi="Arial" w:cs="Arial"/>
                <w:sz w:val="20"/>
                <w:szCs w:val="20"/>
              </w:rPr>
            </w:pPr>
          </w:p>
          <w:p w14:paraId="36EF400E" w14:textId="12EA2A95"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5200D">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5747D9F" w:rsidR="00244A7A" w:rsidRPr="00A2673B" w:rsidRDefault="00244A7A" w:rsidP="007D73AD">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244A7A">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4BDC46ED" w14:textId="49E26D2F"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C99D7B3" w14:textId="77777777" w:rsidR="00CB170E" w:rsidRPr="00A2673B" w:rsidRDefault="00CB170E" w:rsidP="0085200D">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5200D">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5200D">
            <w:pPr>
              <w:pStyle w:val="Default"/>
              <w:widowControl w:val="0"/>
              <w:overflowPunct w:val="0"/>
              <w:textAlignment w:val="baseline"/>
              <w:rPr>
                <w:rFonts w:ascii="Arial" w:hAnsi="Arial" w:cs="Arial"/>
                <w:sz w:val="20"/>
                <w:szCs w:val="20"/>
              </w:rPr>
            </w:pPr>
          </w:p>
          <w:p w14:paraId="291EE720" w14:textId="77777777" w:rsidR="00CB170E" w:rsidRPr="00A2673B" w:rsidRDefault="00CB170E" w:rsidP="0085200D">
            <w:pPr>
              <w:pStyle w:val="Default"/>
              <w:widowControl w:val="0"/>
              <w:overflowPunct w:val="0"/>
              <w:textAlignment w:val="baseline"/>
              <w:rPr>
                <w:rFonts w:ascii="Arial" w:hAnsi="Arial" w:cs="Arial"/>
                <w:sz w:val="20"/>
                <w:szCs w:val="20"/>
              </w:rPr>
            </w:pPr>
          </w:p>
          <w:p w14:paraId="21957292" w14:textId="77777777" w:rsidR="00CB170E" w:rsidRPr="00A2673B" w:rsidRDefault="00CB170E" w:rsidP="0085200D">
            <w:pPr>
              <w:pStyle w:val="Default"/>
              <w:widowControl w:val="0"/>
              <w:overflowPunct w:val="0"/>
              <w:textAlignment w:val="baseline"/>
              <w:rPr>
                <w:rFonts w:ascii="Arial" w:hAnsi="Arial" w:cs="Arial"/>
                <w:sz w:val="20"/>
                <w:szCs w:val="20"/>
              </w:rPr>
            </w:pPr>
          </w:p>
          <w:p w14:paraId="7D590A80" w14:textId="77777777" w:rsidR="00CB170E" w:rsidRPr="00A2673B" w:rsidRDefault="00CB170E" w:rsidP="0085200D">
            <w:pPr>
              <w:pStyle w:val="Default"/>
              <w:widowControl w:val="0"/>
              <w:overflowPunct w:val="0"/>
              <w:textAlignment w:val="baseline"/>
              <w:rPr>
                <w:rFonts w:ascii="Arial" w:hAnsi="Arial" w:cs="Arial"/>
                <w:sz w:val="20"/>
                <w:szCs w:val="20"/>
              </w:rPr>
            </w:pPr>
          </w:p>
          <w:p w14:paraId="5BF4CAEE" w14:textId="77777777" w:rsidR="00CB170E" w:rsidRPr="00A2673B" w:rsidRDefault="00CB170E" w:rsidP="0085200D">
            <w:pPr>
              <w:pStyle w:val="Default"/>
              <w:widowControl w:val="0"/>
              <w:overflowPunct w:val="0"/>
              <w:textAlignment w:val="baseline"/>
              <w:rPr>
                <w:rFonts w:ascii="Arial" w:hAnsi="Arial" w:cs="Arial"/>
                <w:sz w:val="20"/>
                <w:szCs w:val="20"/>
              </w:rPr>
            </w:pPr>
          </w:p>
          <w:p w14:paraId="591A052B" w14:textId="77777777" w:rsidR="00CB170E" w:rsidRPr="00A2673B" w:rsidRDefault="00CB170E" w:rsidP="0085200D">
            <w:pPr>
              <w:pStyle w:val="Default"/>
              <w:widowControl w:val="0"/>
              <w:overflowPunct w:val="0"/>
              <w:textAlignment w:val="baseline"/>
              <w:rPr>
                <w:rFonts w:ascii="Arial" w:hAnsi="Arial" w:cs="Arial"/>
                <w:sz w:val="20"/>
                <w:szCs w:val="20"/>
              </w:rPr>
            </w:pPr>
          </w:p>
          <w:p w14:paraId="5645345C" w14:textId="77777777" w:rsidR="00CB170E" w:rsidRPr="00A2673B" w:rsidRDefault="00CB170E" w:rsidP="0085200D">
            <w:pPr>
              <w:pStyle w:val="Default"/>
              <w:widowControl w:val="0"/>
              <w:overflowPunct w:val="0"/>
              <w:textAlignment w:val="baseline"/>
              <w:rPr>
                <w:rFonts w:ascii="Arial" w:hAnsi="Arial" w:cs="Arial"/>
                <w:sz w:val="20"/>
                <w:szCs w:val="20"/>
              </w:rPr>
            </w:pPr>
          </w:p>
          <w:p w14:paraId="37F6A349" w14:textId="77777777" w:rsidR="00CB170E" w:rsidRPr="00A2673B" w:rsidRDefault="00CB170E" w:rsidP="0085200D">
            <w:pPr>
              <w:pStyle w:val="Default"/>
              <w:widowControl w:val="0"/>
              <w:overflowPunct w:val="0"/>
              <w:textAlignment w:val="baseline"/>
              <w:rPr>
                <w:rFonts w:ascii="Arial" w:hAnsi="Arial" w:cs="Arial"/>
                <w:sz w:val="20"/>
                <w:szCs w:val="20"/>
              </w:rPr>
            </w:pPr>
          </w:p>
          <w:p w14:paraId="0BE2F6A6" w14:textId="77777777" w:rsidR="00CB170E" w:rsidRPr="00A2673B" w:rsidRDefault="00CB170E" w:rsidP="0085200D">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5200D">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5200D">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5200D">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5200D">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5200D">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5200D">
            <w:pPr>
              <w:pStyle w:val="Default"/>
              <w:widowControl w:val="0"/>
              <w:overflowPunct w:val="0"/>
              <w:textAlignment w:val="baseline"/>
              <w:rPr>
                <w:rFonts w:ascii="Arial" w:hAnsi="Arial" w:cs="Arial"/>
                <w:sz w:val="20"/>
                <w:szCs w:val="20"/>
              </w:rPr>
            </w:pPr>
          </w:p>
          <w:p w14:paraId="2566FFD6" w14:textId="77777777" w:rsidR="00CB170E" w:rsidRPr="00A2673B" w:rsidRDefault="00CB170E" w:rsidP="0085200D">
            <w:pPr>
              <w:pStyle w:val="Default"/>
              <w:widowControl w:val="0"/>
              <w:overflowPunct w:val="0"/>
              <w:textAlignment w:val="baseline"/>
              <w:rPr>
                <w:rFonts w:ascii="Arial" w:hAnsi="Arial" w:cs="Arial"/>
                <w:sz w:val="20"/>
                <w:szCs w:val="20"/>
              </w:rPr>
            </w:pPr>
          </w:p>
          <w:p w14:paraId="7B7171BB" w14:textId="77777777" w:rsidR="00CB170E" w:rsidRPr="00A2673B" w:rsidRDefault="00CB170E" w:rsidP="0085200D">
            <w:pPr>
              <w:pStyle w:val="Default"/>
              <w:widowControl w:val="0"/>
              <w:overflowPunct w:val="0"/>
              <w:textAlignment w:val="baseline"/>
              <w:rPr>
                <w:rFonts w:ascii="Arial" w:hAnsi="Arial" w:cs="Arial"/>
                <w:sz w:val="20"/>
                <w:szCs w:val="20"/>
              </w:rPr>
            </w:pPr>
          </w:p>
          <w:p w14:paraId="4A250D97" w14:textId="77777777" w:rsidR="00CB170E" w:rsidRPr="00A2673B" w:rsidRDefault="00CB170E" w:rsidP="0085200D">
            <w:pPr>
              <w:pStyle w:val="Default"/>
              <w:widowControl w:val="0"/>
              <w:overflowPunct w:val="0"/>
              <w:textAlignment w:val="baseline"/>
              <w:rPr>
                <w:rFonts w:ascii="Arial" w:hAnsi="Arial" w:cs="Arial"/>
                <w:sz w:val="20"/>
                <w:szCs w:val="20"/>
              </w:rPr>
            </w:pPr>
          </w:p>
          <w:p w14:paraId="0A874109"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6AE52" w14:textId="77777777" w:rsidR="00CB170E" w:rsidRPr="00A2673B" w:rsidRDefault="00CB170E" w:rsidP="0085200D">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5200D">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7D73AD" w:rsidRDefault="00CB170E" w:rsidP="0085200D">
            <w:pPr>
              <w:rPr>
                <w:rFonts w:ascii="Arial" w:hAnsi="Arial" w:cs="Arial"/>
                <w:b/>
                <w:sz w:val="20"/>
                <w:szCs w:val="20"/>
              </w:rPr>
            </w:pPr>
            <w:r w:rsidRPr="007D73AD">
              <w:rPr>
                <w:rFonts w:ascii="Arial" w:hAnsi="Arial" w:cs="Arial"/>
                <w:b/>
                <w:sz w:val="20"/>
                <w:szCs w:val="20"/>
              </w:rPr>
              <w:t xml:space="preserve">Privacy and Data Protection: </w:t>
            </w:r>
          </w:p>
          <w:p w14:paraId="6393E1EC" w14:textId="77777777" w:rsidR="007D73AD" w:rsidRPr="007D73AD" w:rsidRDefault="00CB170E" w:rsidP="00A61B3D">
            <w:pPr>
              <w:pStyle w:val="CommentText"/>
              <w:spacing w:after="0"/>
              <w:rPr>
                <w:rFonts w:ascii="Arial" w:hAnsi="Arial" w:cs="Arial"/>
              </w:rPr>
            </w:pPr>
            <w:r w:rsidRPr="007D73AD">
              <w:rPr>
                <w:rFonts w:ascii="Arial" w:hAnsi="Arial" w:cs="Arial"/>
              </w:rPr>
              <w:t>Your personal data is being used by</w:t>
            </w:r>
            <w:r w:rsidR="00EA5885" w:rsidRPr="007D73AD">
              <w:rPr>
                <w:rFonts w:ascii="Arial" w:hAnsi="Arial" w:cs="Arial"/>
              </w:rPr>
              <w:t xml:space="preserve"> t</w:t>
            </w:r>
            <w:r w:rsidRPr="007D73AD">
              <w:rPr>
                <w:rFonts w:ascii="Arial" w:hAnsi="Arial" w:cs="Arial"/>
              </w:rPr>
              <w:t xml:space="preserve">he </w:t>
            </w:r>
            <w:r w:rsidR="00EA5885" w:rsidRPr="007D73AD">
              <w:rPr>
                <w:rFonts w:ascii="Arial" w:hAnsi="Arial" w:cs="Arial"/>
              </w:rPr>
              <w:t>s</w:t>
            </w:r>
            <w:r w:rsidRPr="007D73AD">
              <w:rPr>
                <w:rFonts w:ascii="Arial" w:hAnsi="Arial" w:cs="Arial"/>
              </w:rPr>
              <w:t xml:space="preserve">chool and </w:t>
            </w:r>
            <w:r w:rsidR="00A15632" w:rsidRPr="007D73AD">
              <w:rPr>
                <w:rFonts w:ascii="Arial" w:hAnsi="Arial" w:cs="Arial"/>
              </w:rPr>
              <w:t>Torbay Council</w:t>
            </w:r>
            <w:r w:rsidR="00EA5885" w:rsidRPr="007D73AD">
              <w:rPr>
                <w:rFonts w:ascii="Arial" w:hAnsi="Arial" w:cs="Arial"/>
              </w:rPr>
              <w:t xml:space="preserve"> </w:t>
            </w:r>
            <w:r w:rsidRPr="007D73AD">
              <w:rPr>
                <w:rFonts w:ascii="Arial" w:hAnsi="Arial" w:cs="Arial"/>
              </w:rPr>
              <w:t>for the purposes of an application for admission to school. We undertake to ensure your personal data will only be used in accordance with our privacy</w:t>
            </w:r>
            <w:r w:rsidR="000C3BFF" w:rsidRPr="007D73AD">
              <w:rPr>
                <w:rFonts w:ascii="Arial" w:hAnsi="Arial" w:cs="Arial"/>
              </w:rPr>
              <w:t xml:space="preserve"> notice which can be accessed on the school website and at</w:t>
            </w:r>
            <w:r w:rsidRPr="007D73AD">
              <w:rPr>
                <w:rFonts w:ascii="Arial" w:hAnsi="Arial" w:cs="Arial"/>
              </w:rPr>
              <w:t xml:space="preserve"> </w:t>
            </w:r>
            <w:hyperlink r:id="rId32" w:history="1">
              <w:r w:rsidR="000C3BFF" w:rsidRPr="007D73AD">
                <w:rPr>
                  <w:rStyle w:val="Hyperlink"/>
                  <w:rFonts w:ascii="Arial" w:hAnsi="Arial" w:cs="Arial"/>
                </w:rPr>
                <w:t>www,</w:t>
              </w:r>
              <w:r w:rsidR="00A61B3D" w:rsidRPr="007D73AD">
                <w:rPr>
                  <w:rStyle w:val="Hyperlink"/>
                  <w:rFonts w:ascii="Arial" w:hAnsi="Arial" w:cs="Arial"/>
                </w:rPr>
                <w:t>torbay.gov.uk</w:t>
              </w:r>
            </w:hyperlink>
            <w:r w:rsidR="00A61B3D" w:rsidRPr="007D73AD">
              <w:rPr>
                <w:rStyle w:val="Hyperlink"/>
                <w:rFonts w:ascii="Arial" w:hAnsi="Arial" w:cs="Arial"/>
              </w:rPr>
              <w:t xml:space="preserve"> </w:t>
            </w:r>
            <w:r w:rsidR="000C3BFF" w:rsidRPr="007D73AD">
              <w:rPr>
                <w:rStyle w:val="Hyperlink"/>
                <w:rFonts w:ascii="Arial" w:hAnsi="Arial" w:cs="Arial"/>
              </w:rPr>
              <w:t xml:space="preserve"> </w:t>
            </w:r>
            <w:r w:rsidRPr="007D73AD">
              <w:rPr>
                <w:rFonts w:ascii="Arial" w:hAnsi="Arial" w:cs="Arial"/>
              </w:rPr>
              <w:t xml:space="preserve"> </w:t>
            </w:r>
          </w:p>
          <w:p w14:paraId="61B59E4B" w14:textId="77777777" w:rsidR="007D73AD" w:rsidRPr="007D73AD" w:rsidRDefault="007D73AD" w:rsidP="00A61B3D">
            <w:pPr>
              <w:pStyle w:val="CommentText"/>
              <w:spacing w:after="0"/>
              <w:rPr>
                <w:rFonts w:ascii="Arial" w:hAnsi="Arial" w:cs="Arial"/>
              </w:rPr>
            </w:pPr>
          </w:p>
          <w:p w14:paraId="418484C2" w14:textId="3B4F0668" w:rsidR="00A61B3D" w:rsidRPr="007D73AD" w:rsidRDefault="00CB170E" w:rsidP="00A61B3D">
            <w:pPr>
              <w:pStyle w:val="CommentText"/>
              <w:spacing w:after="0"/>
              <w:rPr>
                <w:rFonts w:ascii="Arial" w:hAnsi="Arial" w:cs="Arial"/>
              </w:rPr>
            </w:pPr>
            <w:r w:rsidRPr="007D73AD">
              <w:rPr>
                <w:rFonts w:ascii="Arial" w:hAnsi="Arial" w:cs="Arial"/>
              </w:rPr>
              <w:t>Please confirm tha</w:t>
            </w:r>
            <w:r w:rsidR="000C3BFF" w:rsidRPr="007D73AD">
              <w:rPr>
                <w:rFonts w:ascii="Arial" w:hAnsi="Arial" w:cs="Arial"/>
              </w:rPr>
              <w:t>t you give your consent to the s</w:t>
            </w:r>
            <w:r w:rsidRPr="007D73AD">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7D73AD">
              <w:rPr>
                <w:rFonts w:ascii="Arial" w:hAnsi="Arial" w:cs="Arial"/>
              </w:rPr>
              <w:t xml:space="preserve">Council’s </w:t>
            </w:r>
            <w:r w:rsidR="000C3BFF" w:rsidRPr="007D73AD">
              <w:rPr>
                <w:rFonts w:ascii="Arial" w:hAnsi="Arial" w:cs="Arial"/>
              </w:rPr>
              <w:t xml:space="preserve">Admissions Team at </w:t>
            </w:r>
            <w:hyperlink r:id="rId33" w:history="1">
              <w:r w:rsidR="00A61B3D" w:rsidRPr="007D73AD">
                <w:rPr>
                  <w:rStyle w:val="Hyperlink"/>
                  <w:rFonts w:ascii="Arial" w:hAnsi="Arial" w:cs="Arial"/>
                </w:rPr>
                <w:t>Torbay School Admissions</w:t>
              </w:r>
            </w:hyperlink>
          </w:p>
          <w:p w14:paraId="37E66ABB" w14:textId="77777777" w:rsidR="007D73AD" w:rsidRPr="007D73AD" w:rsidRDefault="00682614" w:rsidP="00A61B3D">
            <w:pPr>
              <w:pStyle w:val="CommentText"/>
              <w:spacing w:after="0"/>
              <w:rPr>
                <w:rFonts w:ascii="Arial" w:hAnsi="Arial" w:cs="Arial"/>
              </w:rPr>
            </w:pPr>
            <w:hyperlink r:id="rId34" w:history="1">
              <w:r w:rsidR="00A61B3D" w:rsidRPr="007D73AD">
                <w:rPr>
                  <w:rStyle w:val="Hyperlink"/>
                  <w:rFonts w:ascii="Arial" w:hAnsi="Arial" w:cs="Arial"/>
                  <w:u w:val="none"/>
                  <w:lang w:val="en"/>
                </w:rPr>
                <w:t>01803 208908</w:t>
              </w:r>
            </w:hyperlink>
            <w:r w:rsidR="00A61B3D" w:rsidRPr="007D73AD">
              <w:rPr>
                <w:rFonts w:ascii="Arial" w:hAnsi="Arial" w:cs="Arial"/>
              </w:rPr>
              <w:t xml:space="preserve"> </w:t>
            </w:r>
            <w:hyperlink r:id="rId35" w:tgtFrame="_self" w:tooltip="pupil.services@torbay.gov.uk" w:history="1">
              <w:r w:rsidR="00A61B3D" w:rsidRPr="007D73AD">
                <w:rPr>
                  <w:rStyle w:val="Hyperlink"/>
                  <w:rFonts w:ascii="Arial" w:hAnsi="Arial" w:cs="Arial"/>
                  <w:lang w:val="en"/>
                </w:rPr>
                <w:t>pupil.services@torbay.gov.uk</w:t>
              </w:r>
            </w:hyperlink>
            <w:r w:rsidR="000C3BFF" w:rsidRPr="007D73AD">
              <w:rPr>
                <w:rFonts w:ascii="Arial" w:hAnsi="Arial" w:cs="Arial"/>
              </w:rPr>
              <w:t xml:space="preserve">. </w:t>
            </w:r>
          </w:p>
          <w:p w14:paraId="1F0C88D4" w14:textId="77777777" w:rsidR="007D73AD" w:rsidRPr="007D73AD" w:rsidRDefault="007D73AD" w:rsidP="00A61B3D">
            <w:pPr>
              <w:pStyle w:val="CommentText"/>
              <w:spacing w:after="0"/>
              <w:rPr>
                <w:rFonts w:ascii="Arial" w:hAnsi="Arial" w:cs="Arial"/>
              </w:rPr>
            </w:pPr>
          </w:p>
          <w:p w14:paraId="0B20536E" w14:textId="1D995988" w:rsidR="00EA5885" w:rsidRPr="007D73AD" w:rsidRDefault="00CB170E" w:rsidP="00A61B3D">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6" w:history="1">
              <w:r w:rsidR="00A61B3D" w:rsidRPr="007D73AD">
                <w:rPr>
                  <w:rStyle w:val="Hyperlink"/>
                  <w:rFonts w:ascii="Arial" w:hAnsi="Arial" w:cs="Arial"/>
                  <w:lang w:val="en"/>
                </w:rPr>
                <w:t>infocompliance@torbay.gov.uk</w:t>
              </w:r>
            </w:hyperlink>
            <w:r w:rsidR="00A61B3D" w:rsidRPr="007D73AD">
              <w:rPr>
                <w:rFonts w:ascii="Arial" w:hAnsi="Arial" w:cs="Arial"/>
                <w:color w:val="333333"/>
                <w:lang w:val="en"/>
              </w:rPr>
              <w:t>. </w:t>
            </w:r>
            <w:r w:rsidRPr="007D73AD">
              <w:rPr>
                <w:rFonts w:ascii="Arial" w:hAnsi="Arial" w:cs="Arial"/>
              </w:rPr>
              <w:t>For more information</w:t>
            </w:r>
            <w:r w:rsidR="00EA5885" w:rsidRPr="007D73AD">
              <w:rPr>
                <w:rFonts w:ascii="Arial" w:hAnsi="Arial" w:cs="Arial"/>
              </w:rPr>
              <w:t xml:space="preserve"> about data protection</w:t>
            </w:r>
            <w:r w:rsidR="000C3BFF" w:rsidRPr="007D73AD">
              <w:rPr>
                <w:rFonts w:ascii="Arial" w:hAnsi="Arial" w:cs="Arial"/>
              </w:rPr>
              <w:t xml:space="preserve"> </w:t>
            </w:r>
            <w:r w:rsidR="00EA5885" w:rsidRPr="007D73AD">
              <w:rPr>
                <w:rFonts w:ascii="Arial" w:hAnsi="Arial" w:cs="Arial"/>
              </w:rPr>
              <w:t>contact the school.</w:t>
            </w:r>
          </w:p>
          <w:p w14:paraId="23945D9F" w14:textId="77777777" w:rsidR="00EA5885" w:rsidRPr="007D73AD" w:rsidRDefault="00EA5885" w:rsidP="0085200D">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5200D">
            <w:pPr>
              <w:pStyle w:val="Default"/>
              <w:widowControl w:val="0"/>
              <w:overflowPunct w:val="0"/>
              <w:jc w:val="both"/>
              <w:textAlignment w:val="baseline"/>
              <w:rPr>
                <w:rFonts w:ascii="Arial" w:hAnsi="Arial" w:cs="Arial"/>
                <w:sz w:val="20"/>
                <w:szCs w:val="20"/>
              </w:rPr>
            </w:pPr>
            <w:r w:rsidRPr="007D73AD">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CB170E">
      <w:pPr>
        <w:pStyle w:val="Default"/>
        <w:jc w:val="both"/>
        <w:rPr>
          <w:rFonts w:ascii="Arial" w:hAnsi="Arial" w:cs="Arial"/>
          <w:color w:val="auto"/>
          <w:sz w:val="20"/>
          <w:szCs w:val="20"/>
        </w:rPr>
      </w:pPr>
    </w:p>
    <w:p w14:paraId="4BD28131" w14:textId="52FEB6D8" w:rsidR="007C2DB6" w:rsidRPr="00CE5403" w:rsidRDefault="00CB170E" w:rsidP="007D73AD">
      <w:pPr>
        <w:pStyle w:val="Default"/>
        <w:jc w:val="both"/>
        <w:rPr>
          <w:rFonts w:ascii="Arial" w:hAnsi="Arial" w:cs="Arial"/>
          <w:b/>
          <w:color w:val="FF0000"/>
          <w:sz w:val="20"/>
          <w:szCs w:val="20"/>
        </w:rPr>
      </w:pPr>
      <w:r w:rsidRPr="00A2673B">
        <w:rPr>
          <w:rFonts w:ascii="Arial" w:hAnsi="Arial" w:cs="Arial"/>
          <w:color w:val="auto"/>
          <w:sz w:val="20"/>
          <w:szCs w:val="20"/>
        </w:rPr>
        <w:t>Please return this form to:</w:t>
      </w:r>
      <w:r w:rsidR="007D73AD">
        <w:rPr>
          <w:rFonts w:ascii="Arial" w:hAnsi="Arial" w:cs="Arial"/>
          <w:color w:val="auto"/>
          <w:sz w:val="20"/>
          <w:szCs w:val="20"/>
        </w:rPr>
        <w:t xml:space="preserve"> The School or The Schools Admissions Team </w:t>
      </w:r>
      <w:hyperlink r:id="rId37" w:tgtFrame="_self" w:tooltip="pupil.services@torbay.gov.uk" w:history="1">
        <w:r w:rsidR="007D73AD" w:rsidRPr="007D4F86">
          <w:rPr>
            <w:rStyle w:val="Hyperlink"/>
            <w:rFonts w:ascii="Arial" w:hAnsi="Arial" w:cs="Arial"/>
            <w:sz w:val="20"/>
            <w:szCs w:val="20"/>
            <w:lang w:val="en"/>
          </w:rPr>
          <w:t>pupil.services@torbay.gov.uk</w:t>
        </w:r>
      </w:hyperlink>
    </w:p>
    <w:p w14:paraId="30CAF424" w14:textId="20D5F987" w:rsidR="00CB170E" w:rsidRPr="00A61B3D" w:rsidRDefault="00CB170E" w:rsidP="000C3BFF">
      <w:pPr>
        <w:spacing w:after="0" w:line="240" w:lineRule="auto"/>
        <w:jc w:val="center"/>
        <w:rPr>
          <w:rFonts w:ascii="Arial" w:hAnsi="Arial" w:cs="Arial"/>
          <w:color w:val="FF0000"/>
          <w:sz w:val="20"/>
          <w:szCs w:val="20"/>
        </w:rPr>
      </w:pPr>
    </w:p>
    <w:p w14:paraId="5DBB9483" w14:textId="145A1751" w:rsidR="00CB170E" w:rsidRPr="00A2673B" w:rsidRDefault="00CB170E">
      <w:pPr>
        <w:rPr>
          <w:rFonts w:ascii="Arial" w:hAnsi="Arial" w:cs="Arial"/>
          <w:sz w:val="20"/>
          <w:szCs w:val="20"/>
        </w:rPr>
      </w:pPr>
    </w:p>
    <w:p w14:paraId="5F3D29BC" w14:textId="4876EAB0" w:rsidR="00730B5D" w:rsidRPr="00A2673B" w:rsidRDefault="00730B5D">
      <w:pPr>
        <w:rPr>
          <w:rFonts w:ascii="Arial" w:hAnsi="Arial" w:cs="Arial"/>
          <w:sz w:val="20"/>
          <w:szCs w:val="20"/>
        </w:rPr>
      </w:pPr>
    </w:p>
    <w:p w14:paraId="260769B3" w14:textId="77777777" w:rsidR="007B2D24" w:rsidRDefault="007B2D24" w:rsidP="007B2D24">
      <w:pPr>
        <w:rPr>
          <w:rFonts w:ascii="Arial" w:hAnsi="Arial" w:cs="Arial"/>
          <w:sz w:val="20"/>
          <w:szCs w:val="20"/>
        </w:rPr>
        <w:sectPr w:rsidR="007B2D24"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34B1D" w14:paraId="0C6D7C46" w14:textId="77777777" w:rsidTr="007C2DB6">
        <w:trPr>
          <w:trHeight w:hRule="exact" w:val="863"/>
        </w:trPr>
        <w:tc>
          <w:tcPr>
            <w:tcW w:w="1691" w:type="dxa"/>
          </w:tcPr>
          <w:p w14:paraId="056EC954" w14:textId="311C4BA3" w:rsidR="007B2D24" w:rsidRPr="00034B1D" w:rsidRDefault="007B2D24" w:rsidP="00F13F57">
            <w:pPr>
              <w:jc w:val="center"/>
              <w:rPr>
                <w:rFonts w:ascii="Arial" w:hAnsi="Arial" w:cs="Arial"/>
                <w:b/>
                <w:color w:val="FF0000"/>
              </w:rPr>
            </w:pPr>
          </w:p>
        </w:tc>
        <w:tc>
          <w:tcPr>
            <w:tcW w:w="8163" w:type="dxa"/>
          </w:tcPr>
          <w:p w14:paraId="3A0F12A5" w14:textId="198A55D4" w:rsidR="007B2D24" w:rsidRPr="001262CD" w:rsidRDefault="001262CD" w:rsidP="00CE5403">
            <w:pPr>
              <w:jc w:val="center"/>
              <w:rPr>
                <w:rFonts w:ascii="Arial" w:hAnsi="Arial" w:cs="Arial"/>
                <w:b/>
                <w:bCs/>
              </w:rPr>
            </w:pPr>
            <w:r w:rsidRPr="001262CD">
              <w:rPr>
                <w:rFonts w:ascii="Arial" w:hAnsi="Arial" w:cs="Arial"/>
                <w:b/>
                <w:bCs/>
              </w:rPr>
              <w:t>Priory Roman Catholic Primary School</w:t>
            </w:r>
          </w:p>
          <w:p w14:paraId="2D5E0EE0" w14:textId="09555DE4" w:rsidR="007B2D24" w:rsidRPr="00034B1D" w:rsidRDefault="007B2D24" w:rsidP="00CE5403">
            <w:pPr>
              <w:jc w:val="center"/>
              <w:rPr>
                <w:rFonts w:ascii="Arial" w:hAnsi="Arial" w:cs="Arial"/>
                <w:b/>
                <w:bCs/>
              </w:rPr>
            </w:pPr>
            <w:bookmarkStart w:id="4" w:name="siffaith"/>
            <w:r w:rsidRPr="00034B1D">
              <w:rPr>
                <w:rFonts w:ascii="Arial" w:hAnsi="Arial" w:cs="Arial"/>
                <w:b/>
                <w:bCs/>
              </w:rPr>
              <w:t xml:space="preserve">Faith Supplementary Information Form </w:t>
            </w:r>
            <w:bookmarkEnd w:id="4"/>
            <w:r w:rsidRPr="00034B1D">
              <w:rPr>
                <w:rFonts w:ascii="Arial" w:hAnsi="Arial" w:cs="Arial"/>
                <w:b/>
                <w:bCs/>
              </w:rPr>
              <w:t>2022-23</w:t>
            </w:r>
            <w:r w:rsidRPr="00034B1D">
              <w:rPr>
                <w:rFonts w:ascii="Arial" w:hAnsi="Arial" w:cs="Arial"/>
              </w:rPr>
              <w:fldChar w:fldCharType="begin"/>
            </w:r>
            <w:r w:rsidRPr="00034B1D">
              <w:rPr>
                <w:rFonts w:ascii="Arial" w:hAnsi="Arial" w:cs="Arial"/>
              </w:rPr>
              <w:instrText xml:space="preserve"> XE "Supplementary Information Form" </w:instrText>
            </w:r>
            <w:r w:rsidRPr="00034B1D">
              <w:rPr>
                <w:rFonts w:ascii="Arial" w:hAnsi="Arial" w:cs="Arial"/>
              </w:rPr>
              <w:fldChar w:fldCharType="end"/>
            </w:r>
          </w:p>
        </w:tc>
      </w:tr>
    </w:tbl>
    <w:p w14:paraId="5F453530" w14:textId="6CE31D62" w:rsidR="007B2D24" w:rsidRPr="00034B1D" w:rsidRDefault="007B2D24" w:rsidP="007D73AD">
      <w:pPr>
        <w:spacing w:after="0" w:line="240" w:lineRule="auto"/>
        <w:rPr>
          <w:rFonts w:ascii="Arial" w:eastAsia="Calibri" w:hAnsi="Arial" w:cs="Arial"/>
          <w:b/>
          <w:bCs/>
          <w:sz w:val="20"/>
          <w:szCs w:val="20"/>
        </w:rPr>
      </w:pPr>
      <w:r w:rsidRPr="00034B1D">
        <w:rPr>
          <w:rFonts w:ascii="Arial" w:eastAsia="Calibri" w:hAnsi="Arial" w:cs="Arial"/>
          <w:b/>
          <w:bCs/>
          <w:sz w:val="20"/>
          <w:szCs w:val="20"/>
        </w:rPr>
        <w:t>To be completed only where a parent is seeking admissions priority on faith criteria.</w:t>
      </w:r>
    </w:p>
    <w:p w14:paraId="5FEB1AE8" w14:textId="77777777" w:rsidR="007D73AD" w:rsidRPr="00034B1D" w:rsidRDefault="007D73AD" w:rsidP="007D73AD">
      <w:pPr>
        <w:spacing w:after="0" w:line="240" w:lineRule="auto"/>
        <w:rPr>
          <w:rFonts w:ascii="Arial" w:eastAsia="Calibri" w:hAnsi="Arial" w:cs="Arial"/>
          <w:b/>
          <w:bCs/>
          <w:sz w:val="20"/>
          <w:szCs w:val="20"/>
        </w:rPr>
      </w:pPr>
    </w:p>
    <w:p w14:paraId="7D164F45" w14:textId="77777777" w:rsidR="007B2D24" w:rsidRPr="00034B1D" w:rsidRDefault="007B2D24" w:rsidP="007B2D24">
      <w:pPr>
        <w:tabs>
          <w:tab w:val="left" w:pos="3735"/>
        </w:tabs>
        <w:spacing w:after="0" w:line="240" w:lineRule="auto"/>
        <w:jc w:val="both"/>
        <w:rPr>
          <w:rFonts w:ascii="Arial" w:eastAsia="Calibri" w:hAnsi="Arial" w:cs="Arial"/>
          <w:bCs/>
          <w:color w:val="000000"/>
          <w:sz w:val="20"/>
          <w:szCs w:val="20"/>
        </w:rPr>
      </w:pPr>
      <w:r w:rsidRPr="00034B1D">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034B1D">
        <w:rPr>
          <w:rFonts w:ascii="Arial" w:eastAsia="Calibri" w:hAnsi="Arial" w:cs="Arial"/>
          <w:b/>
          <w:bCs/>
          <w:color w:val="000000"/>
          <w:sz w:val="20"/>
          <w:szCs w:val="20"/>
        </w:rPr>
        <w:t xml:space="preserve">15 January </w:t>
      </w:r>
      <w:r w:rsidRPr="00034B1D">
        <w:rPr>
          <w:rFonts w:ascii="Arial" w:hAnsi="Arial" w:cs="Arial"/>
          <w:b/>
          <w:bCs/>
          <w:sz w:val="20"/>
          <w:szCs w:val="20"/>
        </w:rPr>
        <w:t xml:space="preserve">2022 </w:t>
      </w:r>
      <w:r w:rsidRPr="00034B1D">
        <w:rPr>
          <w:rFonts w:ascii="Arial" w:eastAsia="Calibri" w:hAnsi="Arial" w:cs="Arial"/>
          <w:bCs/>
          <w:color w:val="000000"/>
          <w:sz w:val="20"/>
          <w:szCs w:val="20"/>
        </w:rPr>
        <w:t>or as soon as possible thereafter for admissions at the start of the Reception year.</w:t>
      </w:r>
    </w:p>
    <w:p w14:paraId="69AB78D6" w14:textId="6F4EFFDE" w:rsidR="007B2D24"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Local Authority Common Application Form </w:t>
      </w:r>
      <w:hyperlink r:id="rId40" w:history="1">
        <w:r w:rsidR="00A61B3D" w:rsidRPr="00034B1D">
          <w:rPr>
            <w:rStyle w:val="Hyperlink"/>
            <w:rFonts w:ascii="Arial" w:hAnsi="Arial" w:cs="Arial"/>
          </w:rPr>
          <w:t>Torbay School Admissions</w:t>
        </w:r>
      </w:hyperlink>
    </w:p>
    <w:p w14:paraId="7247A033" w14:textId="77777777" w:rsidR="007B2D24" w:rsidRPr="00034B1D" w:rsidRDefault="007B2D24" w:rsidP="007B2D24">
      <w:pPr>
        <w:spacing w:after="0" w:line="240" w:lineRule="auto"/>
        <w:jc w:val="both"/>
        <w:rPr>
          <w:rFonts w:ascii="Arial" w:eastAsia="Calibri" w:hAnsi="Arial" w:cs="Arial"/>
          <w:color w:val="000000"/>
          <w:sz w:val="20"/>
          <w:szCs w:val="20"/>
        </w:rPr>
      </w:pPr>
      <w:r w:rsidRPr="00034B1D">
        <w:rPr>
          <w:rFonts w:ascii="Arial" w:eastAsia="Calibri" w:hAnsi="Arial" w:cs="Arial"/>
          <w:color w:val="000000"/>
          <w:sz w:val="20"/>
          <w:szCs w:val="20"/>
        </w:rPr>
        <w:t>Please complete and return this form to the school as soon as possible for in-year admissions.</w:t>
      </w:r>
    </w:p>
    <w:p w14:paraId="23985A22" w14:textId="437DA614" w:rsidR="000C3BFF"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w:t>
      </w:r>
      <w:r w:rsidR="00A15632" w:rsidRPr="00034B1D">
        <w:rPr>
          <w:rFonts w:ascii="Arial" w:eastAsia="Calibri" w:hAnsi="Arial" w:cs="Arial"/>
          <w:b/>
          <w:bCs/>
          <w:color w:val="000000"/>
        </w:rPr>
        <w:t xml:space="preserve">Torbay </w:t>
      </w:r>
      <w:r w:rsidRPr="00034B1D">
        <w:rPr>
          <w:rFonts w:ascii="Arial" w:eastAsia="Calibri" w:hAnsi="Arial" w:cs="Arial"/>
          <w:b/>
          <w:bCs/>
          <w:color w:val="000000"/>
        </w:rPr>
        <w:t xml:space="preserve">Common Application Form </w:t>
      </w:r>
      <w:hyperlink r:id="rId41" w:history="1">
        <w:r w:rsidR="00A61B3D" w:rsidRPr="00034B1D">
          <w:rPr>
            <w:rStyle w:val="Hyperlink"/>
            <w:rFonts w:ascii="Arial" w:hAnsi="Arial" w:cs="Arial"/>
          </w:rPr>
          <w:t>Torbay School Admissions</w:t>
        </w:r>
      </w:hyperlink>
    </w:p>
    <w:p w14:paraId="24807515" w14:textId="77777777" w:rsidR="00A61B3D" w:rsidRPr="00034B1D" w:rsidRDefault="00A61B3D" w:rsidP="00A61B3D">
      <w:pPr>
        <w:pStyle w:val="CommentText"/>
        <w:spacing w:after="0"/>
        <w:rPr>
          <w:rFonts w:ascii="Arial" w:hAnsi="Arial" w:cs="Arial"/>
        </w:rPr>
      </w:pPr>
    </w:p>
    <w:p w14:paraId="7B15C7F2" w14:textId="6B39FAFA" w:rsidR="007B2D24" w:rsidRPr="00034B1D" w:rsidRDefault="007B2D24" w:rsidP="00AE5F8A">
      <w:pPr>
        <w:spacing w:after="0" w:line="240" w:lineRule="auto"/>
        <w:jc w:val="both"/>
        <w:rPr>
          <w:rFonts w:ascii="Arial" w:eastAsia="Calibri" w:hAnsi="Arial" w:cs="Arial"/>
          <w:b/>
          <w:bCs/>
          <w:color w:val="000000"/>
          <w:sz w:val="20"/>
          <w:szCs w:val="20"/>
        </w:rPr>
      </w:pPr>
      <w:r w:rsidRPr="00034B1D">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034B1D" w14:paraId="7AE59CBB" w14:textId="77777777" w:rsidTr="00F13F57">
        <w:trPr>
          <w:jc w:val="center"/>
        </w:trPr>
        <w:tc>
          <w:tcPr>
            <w:tcW w:w="5000" w:type="pct"/>
            <w:gridSpan w:val="5"/>
            <w:shd w:val="clear" w:color="auto" w:fill="FFFF00"/>
          </w:tcPr>
          <w:p w14:paraId="0DA48095"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b/>
                <w:color w:val="auto"/>
                <w:sz w:val="20"/>
                <w:szCs w:val="20"/>
              </w:rPr>
              <w:t>PART A – to be completed by the parent</w:t>
            </w:r>
          </w:p>
        </w:tc>
      </w:tr>
      <w:tr w:rsidR="007B2D24" w:rsidRPr="00034B1D" w14:paraId="65549F72" w14:textId="77777777" w:rsidTr="00AE5F8A">
        <w:trPr>
          <w:jc w:val="center"/>
        </w:trPr>
        <w:tc>
          <w:tcPr>
            <w:tcW w:w="1142" w:type="pct"/>
            <w:gridSpan w:val="2"/>
            <w:shd w:val="clear" w:color="auto" w:fill="FFFF00"/>
          </w:tcPr>
          <w:p w14:paraId="55BAB28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304C8681" w14:textId="77777777" w:rsidTr="00AE5F8A">
        <w:trPr>
          <w:jc w:val="center"/>
        </w:trPr>
        <w:tc>
          <w:tcPr>
            <w:tcW w:w="1142" w:type="pct"/>
            <w:gridSpan w:val="2"/>
            <w:tcBorders>
              <w:bottom w:val="single" w:sz="4" w:space="0" w:color="auto"/>
            </w:tcBorders>
            <w:shd w:val="clear" w:color="auto" w:fill="FFFF00"/>
          </w:tcPr>
          <w:p w14:paraId="135AB5B9" w14:textId="207BFEB9" w:rsidR="007B2D24" w:rsidRPr="00034B1D" w:rsidRDefault="007B2D24"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sz w:val="20"/>
                <w:szCs w:val="20"/>
              </w:rPr>
              <w:t>Please tick box if it describes your child’s circumstances.</w:t>
            </w:r>
          </w:p>
        </w:tc>
      </w:tr>
      <w:tr w:rsidR="007B2D24" w:rsidRPr="00034B1D"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6E4418" w:rsidRPr="00034B1D">
              <w:rPr>
                <w:rFonts w:ascii="Arial" w:hAnsi="Arial" w:cs="Arial"/>
                <w:color w:val="auto"/>
                <w:sz w:val="20"/>
                <w:szCs w:val="20"/>
              </w:rPr>
              <w:t>3</w:t>
            </w:r>
          </w:p>
        </w:tc>
        <w:tc>
          <w:tcPr>
            <w:tcW w:w="3858" w:type="pct"/>
            <w:gridSpan w:val="3"/>
            <w:shd w:val="clear" w:color="auto" w:fill="FFFF00"/>
          </w:tcPr>
          <w:p w14:paraId="4261CA28" w14:textId="4FE7B202" w:rsidR="007B2D24" w:rsidRPr="00034B1D" w:rsidRDefault="007B2D24" w:rsidP="007D73AD">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Priority will next be given to children who are Baptised Catholic</w:t>
            </w:r>
            <w:r w:rsidRPr="00034B1D">
              <w:rPr>
                <w:rFonts w:ascii="Arial" w:hAnsi="Arial" w:cs="Arial"/>
                <w:sz w:val="20"/>
                <w:szCs w:val="20"/>
              </w:rPr>
              <w:t>.</w:t>
            </w:r>
            <w:r w:rsidR="006E4418" w:rsidRPr="00034B1D">
              <w:rPr>
                <w:rStyle w:val="FootnoteReference"/>
                <w:rFonts w:ascii="Arial" w:eastAsia="Calibri" w:hAnsi="Arial" w:cs="Arial"/>
                <w:sz w:val="20"/>
                <w:szCs w:val="20"/>
              </w:rPr>
              <w:t>6</w:t>
            </w:r>
          </w:p>
        </w:tc>
      </w:tr>
      <w:tr w:rsidR="007B2D24" w:rsidRPr="00034B1D"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AE5F8A" w:rsidRPr="00034B1D">
              <w:rPr>
                <w:rFonts w:ascii="Arial" w:hAnsi="Arial" w:cs="Arial"/>
                <w:color w:val="auto"/>
                <w:sz w:val="20"/>
                <w:szCs w:val="20"/>
              </w:rPr>
              <w:t>5</w:t>
            </w:r>
          </w:p>
        </w:tc>
        <w:tc>
          <w:tcPr>
            <w:tcW w:w="3858" w:type="pct"/>
            <w:gridSpan w:val="3"/>
            <w:shd w:val="clear" w:color="auto" w:fill="FFFF00"/>
          </w:tcPr>
          <w:p w14:paraId="07D2CFD2" w14:textId="06A4D66A" w:rsidR="00AE5F8A" w:rsidRPr="00034B1D" w:rsidRDefault="00AE5F8A" w:rsidP="007D73AD">
            <w:pPr>
              <w:pStyle w:val="Default"/>
              <w:widowControl w:val="0"/>
              <w:overflowPunct w:val="0"/>
              <w:textAlignment w:val="baseline"/>
              <w:rPr>
                <w:rFonts w:ascii="Arial" w:hAnsi="Arial" w:cs="Arial"/>
                <w:color w:val="auto"/>
                <w:sz w:val="20"/>
                <w:szCs w:val="20"/>
              </w:rPr>
            </w:pPr>
            <w:r w:rsidRPr="00034B1D">
              <w:rPr>
                <w:rFonts w:ascii="Arial" w:hAnsi="Arial" w:cs="Arial"/>
                <w:sz w:val="20"/>
                <w:szCs w:val="20"/>
              </w:rPr>
              <w:t>Priority will next be given to children of other Christian denominations</w:t>
            </w:r>
            <w:r w:rsidRPr="00034B1D">
              <w:rPr>
                <w:rStyle w:val="FootnoteReference"/>
                <w:rFonts w:ascii="Arial" w:hAnsi="Arial" w:cs="Arial"/>
                <w:sz w:val="20"/>
                <w:szCs w:val="20"/>
              </w:rPr>
              <w:footnoteReference w:id="14"/>
            </w:r>
            <w:r w:rsidRPr="00034B1D">
              <w:rPr>
                <w:rFonts w:ascii="Arial" w:hAnsi="Arial" w:cs="Arial"/>
                <w:sz w:val="20"/>
                <w:szCs w:val="20"/>
              </w:rPr>
              <w:t xml:space="preserve"> whose membership is evidenced by a minister of religion.</w:t>
            </w:r>
            <w:r w:rsidRPr="00034B1D">
              <w:rPr>
                <w:rFonts w:ascii="Arial" w:hAnsi="Arial" w:cs="Arial"/>
                <w:color w:val="auto"/>
                <w:sz w:val="20"/>
                <w:szCs w:val="20"/>
              </w:rPr>
              <w:t xml:space="preserve"> </w:t>
            </w:r>
          </w:p>
        </w:tc>
      </w:tr>
      <w:tr w:rsidR="00AE5F8A" w:rsidRPr="00034B1D"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034B1D" w:rsidRDefault="00AE5F8A"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034B1D" w:rsidRDefault="00AE5F8A"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Criterion 6</w:t>
            </w:r>
          </w:p>
        </w:tc>
        <w:tc>
          <w:tcPr>
            <w:tcW w:w="3858" w:type="pct"/>
            <w:gridSpan w:val="3"/>
            <w:shd w:val="clear" w:color="auto" w:fill="FFFF00"/>
          </w:tcPr>
          <w:p w14:paraId="269E4D04" w14:textId="0C0C4DAA" w:rsidR="00AE5F8A" w:rsidRPr="00034B1D" w:rsidRDefault="00AE5F8A" w:rsidP="00AE5F8A">
            <w:pPr>
              <w:jc w:val="both"/>
              <w:rPr>
                <w:rFonts w:ascii="Arial" w:eastAsia="Calibri" w:hAnsi="Arial" w:cs="Arial"/>
                <w:sz w:val="20"/>
                <w:szCs w:val="20"/>
              </w:rPr>
            </w:pPr>
            <w:r w:rsidRPr="00034B1D">
              <w:rPr>
                <w:rFonts w:ascii="Arial" w:hAnsi="Arial" w:cs="Arial"/>
                <w:sz w:val="20"/>
                <w:szCs w:val="20"/>
              </w:rPr>
              <w:t>Priority will next be given to children of other faiths</w:t>
            </w:r>
            <w:r w:rsidRPr="00034B1D">
              <w:rPr>
                <w:rStyle w:val="FootnoteReference"/>
                <w:rFonts w:ascii="Arial" w:hAnsi="Arial" w:cs="Arial"/>
                <w:sz w:val="20"/>
                <w:szCs w:val="20"/>
              </w:rPr>
              <w:footnoteReference w:id="15"/>
            </w:r>
            <w:r w:rsidRPr="00034B1D">
              <w:rPr>
                <w:rFonts w:ascii="Arial" w:hAnsi="Arial" w:cs="Arial"/>
                <w:sz w:val="20"/>
                <w:szCs w:val="20"/>
              </w:rPr>
              <w:t xml:space="preserve"> whose membership is evidenced by a religious leader.</w:t>
            </w:r>
            <w:r w:rsidRPr="00034B1D">
              <w:rPr>
                <w:rFonts w:ascii="Arial" w:hAnsi="Arial" w:cs="Arial"/>
                <w:sz w:val="20"/>
                <w:szCs w:val="20"/>
                <w:vertAlign w:val="superscript"/>
              </w:rPr>
              <w:t>8</w:t>
            </w:r>
          </w:p>
        </w:tc>
      </w:tr>
      <w:tr w:rsidR="00AE5F8A" w:rsidRPr="00034B1D"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034B1D" w:rsidRDefault="00AE5F8A" w:rsidP="00AE5F8A">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CC25242" w:rsidR="00AE5F8A" w:rsidRPr="00034B1D" w:rsidRDefault="00AE5F8A" w:rsidP="007D73AD">
            <w:pPr>
              <w:pStyle w:val="Default"/>
              <w:widowControl w:val="0"/>
              <w:overflowPunct w:val="0"/>
              <w:textAlignment w:val="baseline"/>
              <w:rPr>
                <w:rFonts w:ascii="Arial" w:hAnsi="Arial" w:cs="Arial"/>
                <w:sz w:val="20"/>
                <w:szCs w:val="20"/>
              </w:rPr>
            </w:pPr>
            <w:r w:rsidRPr="00034B1D">
              <w:rPr>
                <w:rFonts w:ascii="Arial" w:hAnsi="Arial" w:cs="Arial"/>
                <w:color w:val="auto"/>
                <w:sz w:val="20"/>
                <w:szCs w:val="20"/>
              </w:rPr>
              <w:t xml:space="preserve">I attach a copy of the </w:t>
            </w:r>
            <w:r w:rsidR="00234BFA" w:rsidRPr="00034B1D">
              <w:rPr>
                <w:rFonts w:ascii="Arial" w:hAnsi="Arial" w:cs="Arial"/>
                <w:color w:val="auto"/>
                <w:sz w:val="20"/>
                <w:szCs w:val="20"/>
              </w:rPr>
              <w:t xml:space="preserve">Baptismal Certificate </w:t>
            </w:r>
            <w:r w:rsidRPr="00034B1D">
              <w:rPr>
                <w:rFonts w:ascii="Arial" w:hAnsi="Arial" w:cs="Arial"/>
                <w:color w:val="auto"/>
                <w:sz w:val="20"/>
                <w:szCs w:val="20"/>
              </w:rPr>
              <w:t>or a Certificate of Dedication.</w:t>
            </w:r>
          </w:p>
        </w:tc>
      </w:tr>
      <w:tr w:rsidR="00AE5F8A" w:rsidRPr="00034B1D"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034B1D" w:rsidRDefault="00AE5F8A" w:rsidP="00AE5F8A">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438786C0" w14:textId="110CAF98" w:rsidR="00AE5F8A" w:rsidRPr="00034B1D" w:rsidRDefault="00AE5F8A" w:rsidP="00AE5F8A">
            <w:pPr>
              <w:spacing w:after="0" w:line="240" w:lineRule="auto"/>
              <w:rPr>
                <w:rFonts w:ascii="Arial" w:hAnsi="Arial" w:cs="Arial"/>
                <w:b/>
                <w:sz w:val="20"/>
                <w:szCs w:val="20"/>
              </w:rPr>
            </w:pPr>
            <w:r w:rsidRPr="00034B1D">
              <w:rPr>
                <w:rFonts w:ascii="Arial" w:hAnsi="Arial" w:cs="Arial"/>
                <w:b/>
                <w:sz w:val="20"/>
                <w:szCs w:val="20"/>
              </w:rPr>
              <w:t xml:space="preserve">Privacy and Data Protection: </w:t>
            </w:r>
          </w:p>
          <w:p w14:paraId="070C5A84" w14:textId="77777777" w:rsidR="007D73AD" w:rsidRPr="00034B1D" w:rsidRDefault="00A61B3D" w:rsidP="00A61B3D">
            <w:pPr>
              <w:pStyle w:val="CommentText"/>
              <w:spacing w:after="0"/>
              <w:rPr>
                <w:rFonts w:ascii="Arial" w:hAnsi="Arial" w:cs="Arial"/>
              </w:rPr>
            </w:pPr>
            <w:r w:rsidRPr="00034B1D">
              <w:rPr>
                <w:rFonts w:ascii="Arial" w:hAnsi="Arial" w:cs="Arial"/>
              </w:rPr>
              <w:t xml:space="preserve">Your personal data is being used by the school and </w:t>
            </w:r>
            <w:r w:rsidR="00A15632" w:rsidRPr="00034B1D">
              <w:rPr>
                <w:rFonts w:ascii="Arial" w:hAnsi="Arial" w:cs="Arial"/>
              </w:rPr>
              <w:t>Torbay Council</w:t>
            </w:r>
            <w:r w:rsidRPr="00034B1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2"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4900F4D" w14:textId="77777777" w:rsidR="007D73AD" w:rsidRPr="00034B1D" w:rsidRDefault="007D73AD" w:rsidP="00A61B3D">
            <w:pPr>
              <w:pStyle w:val="CommentText"/>
              <w:spacing w:after="0"/>
              <w:rPr>
                <w:rFonts w:ascii="Arial" w:hAnsi="Arial" w:cs="Arial"/>
              </w:rPr>
            </w:pPr>
          </w:p>
          <w:p w14:paraId="2CEBAC43" w14:textId="7FF92868" w:rsidR="00A61B3D" w:rsidRPr="00034B1D" w:rsidRDefault="00A61B3D" w:rsidP="00A61B3D">
            <w:pPr>
              <w:pStyle w:val="CommentText"/>
              <w:spacing w:after="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3" w:history="1">
              <w:r w:rsidRPr="00034B1D">
                <w:rPr>
                  <w:rStyle w:val="Hyperlink"/>
                  <w:rFonts w:ascii="Arial" w:hAnsi="Arial" w:cs="Arial"/>
                </w:rPr>
                <w:t>Torbay School Admissions</w:t>
              </w:r>
            </w:hyperlink>
          </w:p>
          <w:p w14:paraId="3E3CF109" w14:textId="77777777" w:rsidR="007D73AD" w:rsidRPr="00034B1D" w:rsidRDefault="00682614" w:rsidP="00A61B3D">
            <w:pPr>
              <w:pStyle w:val="CommentText"/>
              <w:spacing w:after="0"/>
              <w:rPr>
                <w:rFonts w:ascii="Arial" w:hAnsi="Arial" w:cs="Arial"/>
              </w:rPr>
            </w:pPr>
            <w:hyperlink r:id="rId44" w:history="1">
              <w:r w:rsidR="00A61B3D" w:rsidRPr="00034B1D">
                <w:rPr>
                  <w:rStyle w:val="Hyperlink"/>
                  <w:rFonts w:ascii="Arial" w:hAnsi="Arial" w:cs="Arial"/>
                  <w:u w:val="none"/>
                  <w:lang w:val="en"/>
                </w:rPr>
                <w:t>01803 208908</w:t>
              </w:r>
            </w:hyperlink>
            <w:r w:rsidR="00A61B3D" w:rsidRPr="00034B1D">
              <w:rPr>
                <w:rFonts w:ascii="Arial" w:hAnsi="Arial" w:cs="Arial"/>
              </w:rPr>
              <w:t xml:space="preserve"> </w:t>
            </w:r>
            <w:hyperlink r:id="rId45" w:tgtFrame="_self" w:tooltip="pupil.services@torbay.gov.uk" w:history="1">
              <w:r w:rsidR="00A61B3D" w:rsidRPr="00034B1D">
                <w:rPr>
                  <w:rStyle w:val="Hyperlink"/>
                  <w:rFonts w:ascii="Arial" w:hAnsi="Arial" w:cs="Arial"/>
                  <w:lang w:val="en"/>
                </w:rPr>
                <w:t>pupil.services@torbay.gov.uk</w:t>
              </w:r>
            </w:hyperlink>
            <w:r w:rsidR="00A61B3D" w:rsidRPr="00034B1D">
              <w:rPr>
                <w:rFonts w:ascii="Arial" w:hAnsi="Arial" w:cs="Arial"/>
              </w:rPr>
              <w:t xml:space="preserve">. </w:t>
            </w:r>
          </w:p>
          <w:p w14:paraId="33BA590E" w14:textId="77777777" w:rsidR="007D73AD" w:rsidRPr="00034B1D" w:rsidRDefault="007D73AD" w:rsidP="00A61B3D">
            <w:pPr>
              <w:pStyle w:val="CommentText"/>
              <w:spacing w:after="0"/>
              <w:rPr>
                <w:rFonts w:ascii="Arial" w:hAnsi="Arial" w:cs="Arial"/>
              </w:rPr>
            </w:pPr>
          </w:p>
          <w:p w14:paraId="1364AE28" w14:textId="42F7B3D2" w:rsidR="00CE5403" w:rsidRPr="00034B1D" w:rsidRDefault="00A61B3D" w:rsidP="00A61B3D">
            <w:pPr>
              <w:pStyle w:val="CommentText"/>
              <w:spacing w:after="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6"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149584E" w14:textId="0B172EA2" w:rsidR="007C2DB6" w:rsidRPr="00034B1D" w:rsidRDefault="007C2DB6" w:rsidP="00A61B3D">
            <w:pPr>
              <w:pStyle w:val="CommentText"/>
              <w:spacing w:after="0"/>
              <w:rPr>
                <w:rFonts w:ascii="Arial" w:hAnsi="Arial" w:cs="Arial"/>
              </w:rPr>
            </w:pPr>
          </w:p>
        </w:tc>
      </w:tr>
      <w:tr w:rsidR="00AE5F8A" w:rsidRPr="00034B1D" w14:paraId="3C26BBCC" w14:textId="77777777" w:rsidTr="00AE5F8A">
        <w:trPr>
          <w:jc w:val="center"/>
        </w:trPr>
        <w:tc>
          <w:tcPr>
            <w:tcW w:w="1142" w:type="pct"/>
            <w:gridSpan w:val="2"/>
            <w:shd w:val="clear" w:color="auto" w:fill="FFFF00"/>
          </w:tcPr>
          <w:p w14:paraId="404F848C" w14:textId="1B528246" w:rsidR="00AE5F8A" w:rsidRPr="00034B1D" w:rsidRDefault="00AE5F8A"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Parent’s name</w:t>
            </w:r>
          </w:p>
        </w:tc>
        <w:tc>
          <w:tcPr>
            <w:tcW w:w="2582" w:type="pct"/>
            <w:shd w:val="clear" w:color="auto" w:fill="FFFF00"/>
          </w:tcPr>
          <w:p w14:paraId="459CB5B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w:t>
            </w:r>
          </w:p>
        </w:tc>
        <w:tc>
          <w:tcPr>
            <w:tcW w:w="701" w:type="pct"/>
            <w:shd w:val="clear" w:color="auto" w:fill="FFFF00"/>
          </w:tcPr>
          <w:p w14:paraId="7F10A21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AE5F8A" w:rsidRPr="00034B1D" w14:paraId="4B0A4BBF" w14:textId="77777777" w:rsidTr="00AE5F8A">
        <w:trPr>
          <w:jc w:val="center"/>
        </w:trPr>
        <w:tc>
          <w:tcPr>
            <w:tcW w:w="1142" w:type="pct"/>
            <w:gridSpan w:val="2"/>
            <w:shd w:val="clear" w:color="auto" w:fill="FFFF00"/>
          </w:tcPr>
          <w:p w14:paraId="34FF558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Please sign here</w:t>
            </w:r>
          </w:p>
        </w:tc>
        <w:tc>
          <w:tcPr>
            <w:tcW w:w="3858" w:type="pct"/>
            <w:gridSpan w:val="3"/>
            <w:shd w:val="clear" w:color="auto" w:fill="FFFF00"/>
          </w:tcPr>
          <w:p w14:paraId="4281F74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p w14:paraId="0EF7948B"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7D73AD" w:rsidRPr="00034B1D" w14:paraId="0498540E" w14:textId="77777777" w:rsidTr="00AE5F8A">
        <w:trPr>
          <w:jc w:val="center"/>
        </w:trPr>
        <w:tc>
          <w:tcPr>
            <w:tcW w:w="1142" w:type="pct"/>
            <w:gridSpan w:val="2"/>
            <w:shd w:val="clear" w:color="auto" w:fill="FFFF00"/>
          </w:tcPr>
          <w:p w14:paraId="04B7D2FA" w14:textId="1AC9AF2E" w:rsidR="007D73AD" w:rsidRPr="00034B1D" w:rsidRDefault="007D73AD"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Contact Telephone &amp; Email</w:t>
            </w:r>
          </w:p>
        </w:tc>
        <w:tc>
          <w:tcPr>
            <w:tcW w:w="3858" w:type="pct"/>
            <w:gridSpan w:val="3"/>
            <w:shd w:val="clear" w:color="auto" w:fill="FFFF00"/>
          </w:tcPr>
          <w:p w14:paraId="1B2564CA" w14:textId="77777777" w:rsidR="007D73AD" w:rsidRPr="00034B1D" w:rsidRDefault="007D73AD" w:rsidP="00AE5F8A">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034B1D" w:rsidRDefault="007B2D24" w:rsidP="007B2D24">
      <w:pPr>
        <w:tabs>
          <w:tab w:val="left" w:pos="3660"/>
        </w:tabs>
        <w:spacing w:after="0" w:line="240" w:lineRule="auto"/>
        <w:jc w:val="center"/>
        <w:rPr>
          <w:rFonts w:ascii="Arial" w:hAnsi="Arial" w:cs="Arial"/>
          <w:sz w:val="20"/>
          <w:szCs w:val="20"/>
        </w:rPr>
      </w:pPr>
    </w:p>
    <w:p w14:paraId="59DC034F" w14:textId="1741A6BA" w:rsidR="00AE5F8A" w:rsidRPr="00034B1D" w:rsidRDefault="007B2D24" w:rsidP="007B2D24">
      <w:pPr>
        <w:pStyle w:val="Default"/>
        <w:jc w:val="both"/>
        <w:rPr>
          <w:rFonts w:ascii="Arial" w:hAnsi="Arial" w:cs="Arial"/>
          <w:sz w:val="20"/>
          <w:szCs w:val="20"/>
        </w:rPr>
      </w:pPr>
      <w:r w:rsidRPr="00034B1D">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7D73AD" w:rsidRPr="00034B1D">
        <w:rPr>
          <w:rFonts w:ascii="Arial" w:hAnsi="Arial" w:cs="Arial"/>
          <w:sz w:val="20"/>
          <w:szCs w:val="20"/>
        </w:rPr>
        <w:t>completed,</w:t>
      </w:r>
      <w:r w:rsidRPr="00034B1D">
        <w:rPr>
          <w:rFonts w:ascii="Arial" w:hAnsi="Arial" w:cs="Arial"/>
          <w:sz w:val="20"/>
          <w:szCs w:val="20"/>
        </w:rPr>
        <w:t xml:space="preserve"> and the form is returned can your application be prioritised accordingly. If you </w:t>
      </w:r>
      <w:r w:rsidR="007D73AD" w:rsidRPr="00034B1D">
        <w:rPr>
          <w:rFonts w:ascii="Arial" w:hAnsi="Arial" w:cs="Arial"/>
          <w:sz w:val="20"/>
          <w:szCs w:val="20"/>
        </w:rPr>
        <w:t>do not</w:t>
      </w:r>
      <w:r w:rsidRPr="00034B1D">
        <w:rPr>
          <w:rFonts w:ascii="Arial" w:hAnsi="Arial" w:cs="Arial"/>
          <w:sz w:val="20"/>
          <w:szCs w:val="20"/>
        </w:rPr>
        <w:t xml:space="preserve"> return this form, your application will be considered under the “non-faith” criteria.</w:t>
      </w:r>
    </w:p>
    <w:p w14:paraId="5717A054" w14:textId="77777777" w:rsidR="00AE5F8A" w:rsidRPr="00034B1D" w:rsidRDefault="00AE5F8A" w:rsidP="007B2D24">
      <w:pPr>
        <w:pStyle w:val="Default"/>
        <w:jc w:val="both"/>
        <w:rPr>
          <w:rFonts w:ascii="Arial" w:hAnsi="Arial" w:cs="Arial"/>
          <w:sz w:val="20"/>
          <w:szCs w:val="20"/>
        </w:rPr>
      </w:pPr>
    </w:p>
    <w:p w14:paraId="31486AB2" w14:textId="6A8D66C4" w:rsidR="00FF03AC" w:rsidRPr="00034B1D" w:rsidRDefault="00FF03AC" w:rsidP="007B2D24">
      <w:pPr>
        <w:pStyle w:val="Default"/>
        <w:jc w:val="both"/>
        <w:rPr>
          <w:rFonts w:ascii="Arial" w:hAnsi="Arial" w:cs="Arial"/>
          <w:b/>
          <w:bCs/>
          <w:sz w:val="20"/>
          <w:szCs w:val="20"/>
        </w:rPr>
      </w:pPr>
      <w:r w:rsidRPr="00034B1D">
        <w:rPr>
          <w:rFonts w:ascii="Arial" w:hAnsi="Arial" w:cs="Arial"/>
          <w:b/>
          <w:bCs/>
          <w:sz w:val="20"/>
          <w:szCs w:val="20"/>
        </w:rPr>
        <w:t xml:space="preserve">If you are providing a copy of a </w:t>
      </w:r>
      <w:r w:rsidR="00234BFA" w:rsidRPr="00034B1D">
        <w:rPr>
          <w:rFonts w:ascii="Arial" w:hAnsi="Arial" w:cs="Arial"/>
          <w:b/>
          <w:bCs/>
          <w:sz w:val="20"/>
          <w:szCs w:val="20"/>
        </w:rPr>
        <w:t xml:space="preserve">Baptismal Certificate </w:t>
      </w:r>
      <w:r w:rsidR="00AE5F8A" w:rsidRPr="00034B1D">
        <w:rPr>
          <w:rFonts w:ascii="Arial" w:hAnsi="Arial" w:cs="Arial"/>
          <w:b/>
          <w:bCs/>
          <w:sz w:val="20"/>
          <w:szCs w:val="20"/>
        </w:rPr>
        <w:t>or a Certificate of Dedication</w:t>
      </w:r>
      <w:r w:rsidRPr="00034B1D">
        <w:rPr>
          <w:rFonts w:ascii="Arial" w:hAnsi="Arial" w:cs="Arial"/>
          <w:b/>
          <w:bCs/>
          <w:sz w:val="20"/>
          <w:szCs w:val="20"/>
        </w:rPr>
        <w:t>, it is not necessary to have Part B completed.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034B1D">
        <w:trPr>
          <w:jc w:val="center"/>
        </w:trPr>
        <w:tc>
          <w:tcPr>
            <w:tcW w:w="1071" w:type="pct"/>
            <w:gridSpan w:val="2"/>
            <w:shd w:val="clear" w:color="auto" w:fill="D9D9D9" w:themeFill="background1" w:themeFillShade="D9"/>
          </w:tcPr>
          <w:p w14:paraId="50AD831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034B1D">
        <w:trPr>
          <w:jc w:val="center"/>
        </w:trPr>
        <w:tc>
          <w:tcPr>
            <w:tcW w:w="1071" w:type="pct"/>
            <w:gridSpan w:val="2"/>
            <w:shd w:val="clear" w:color="auto" w:fill="D9D9D9" w:themeFill="background1" w:themeFillShade="D9"/>
          </w:tcPr>
          <w:p w14:paraId="69650563" w14:textId="6A5CF66B"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034B1D">
        <w:trPr>
          <w:jc w:val="center"/>
        </w:trPr>
        <w:tc>
          <w:tcPr>
            <w:tcW w:w="1071" w:type="pct"/>
            <w:gridSpan w:val="2"/>
            <w:shd w:val="clear" w:color="auto" w:fill="D9D9D9" w:themeFill="background1" w:themeFillShade="D9"/>
          </w:tcPr>
          <w:p w14:paraId="1A548B2F" w14:textId="0B665C10"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034B1D">
        <w:trPr>
          <w:jc w:val="center"/>
        </w:trPr>
        <w:tc>
          <w:tcPr>
            <w:tcW w:w="1071" w:type="pct"/>
            <w:gridSpan w:val="2"/>
            <w:shd w:val="clear" w:color="auto" w:fill="D9D9D9" w:themeFill="background1" w:themeFillShade="D9"/>
          </w:tcPr>
          <w:p w14:paraId="07D7C52C"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C62C075"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034B1D">
        <w:trPr>
          <w:jc w:val="center"/>
        </w:trPr>
        <w:tc>
          <w:tcPr>
            <w:tcW w:w="1071" w:type="pct"/>
            <w:gridSpan w:val="2"/>
            <w:tcBorders>
              <w:bottom w:val="single" w:sz="4" w:space="0" w:color="auto"/>
            </w:tcBorders>
            <w:shd w:val="clear" w:color="auto" w:fill="D9D9D9" w:themeFill="background1" w:themeFillShade="D9"/>
          </w:tcPr>
          <w:p w14:paraId="58DD3635" w14:textId="70E68895"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AE5F8A">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5712B3DD" w:rsidR="00AE5F8A" w:rsidRPr="007B2D24" w:rsidRDefault="00AE5F8A" w:rsidP="007D73A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AE5F8A">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038B0952" w:rsidR="00AE5F8A" w:rsidRPr="00750F0E" w:rsidRDefault="00AE5F8A" w:rsidP="007D73A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AE5F8A">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AE5F8A">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07F12EB6" w:rsidR="00234BFA" w:rsidRPr="006E4418" w:rsidRDefault="00AE5F8A" w:rsidP="007D73A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7"/>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4A99BE21" w:rsidR="00FF03AC" w:rsidRDefault="00FF03AC" w:rsidP="007D73A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071FD2CE" w14:textId="77777777" w:rsidR="007D73AD" w:rsidRPr="00750F0E" w:rsidRDefault="007D73AD" w:rsidP="007D73AD">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7D73A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367930E8" w14:textId="77777777" w:rsidR="007D73AD" w:rsidRDefault="00A61B3D" w:rsidP="007D73AD">
            <w:pPr>
              <w:pStyle w:val="CommentText"/>
              <w:spacing w:after="0"/>
              <w:rPr>
                <w:rFonts w:ascii="Arial" w:hAnsi="Arial" w:cs="Arial"/>
              </w:rPr>
            </w:pPr>
            <w:r w:rsidRPr="00A61B3D">
              <w:rPr>
                <w:rFonts w:ascii="Arial" w:hAnsi="Arial" w:cs="Arial"/>
              </w:rPr>
              <w:t xml:space="preserve">Your personal data is being used by the school and </w:t>
            </w:r>
            <w:r w:rsidR="00A15632">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7"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196B9851" w14:textId="77777777" w:rsidR="007D73AD" w:rsidRDefault="007D73AD" w:rsidP="007D73AD">
            <w:pPr>
              <w:pStyle w:val="CommentText"/>
              <w:spacing w:after="0"/>
              <w:rPr>
                <w:rFonts w:ascii="Arial" w:hAnsi="Arial" w:cs="Arial"/>
              </w:rPr>
            </w:pPr>
          </w:p>
          <w:p w14:paraId="417237B7" w14:textId="62560786" w:rsidR="00A61B3D" w:rsidRPr="00A61B3D" w:rsidRDefault="00A61B3D" w:rsidP="007D73AD">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Pr="00A61B3D">
                <w:rPr>
                  <w:rStyle w:val="Hyperlink"/>
                  <w:rFonts w:ascii="Arial" w:hAnsi="Arial" w:cs="Arial"/>
                </w:rPr>
                <w:t>Torbay School Admissions</w:t>
              </w:r>
            </w:hyperlink>
          </w:p>
          <w:p w14:paraId="7235285C" w14:textId="77777777" w:rsidR="007D73AD" w:rsidRDefault="00682614" w:rsidP="007D73AD">
            <w:pPr>
              <w:pStyle w:val="Default"/>
              <w:widowControl w:val="0"/>
              <w:overflowPunct w:val="0"/>
              <w:textAlignment w:val="baseline"/>
              <w:rPr>
                <w:rFonts w:ascii="Arial" w:hAnsi="Arial" w:cs="Arial"/>
                <w:sz w:val="20"/>
                <w:szCs w:val="20"/>
              </w:rPr>
            </w:pPr>
            <w:hyperlink r:id="rId49" w:history="1">
              <w:r w:rsidR="00A61B3D" w:rsidRPr="00A61B3D">
                <w:rPr>
                  <w:rStyle w:val="Hyperlink"/>
                  <w:rFonts w:ascii="Arial" w:hAnsi="Arial" w:cs="Arial"/>
                  <w:sz w:val="20"/>
                  <w:szCs w:val="20"/>
                  <w:u w:val="none"/>
                  <w:lang w:val="en"/>
                </w:rPr>
                <w:t>01803 208908</w:t>
              </w:r>
            </w:hyperlink>
            <w:r w:rsidR="00A61B3D" w:rsidRPr="00A61B3D">
              <w:rPr>
                <w:rFonts w:ascii="Arial" w:hAnsi="Arial" w:cs="Arial"/>
                <w:sz w:val="20"/>
                <w:szCs w:val="20"/>
              </w:rPr>
              <w:t xml:space="preserve"> </w:t>
            </w:r>
            <w:hyperlink r:id="rId50" w:tgtFrame="_self" w:tooltip="pupil.services@torbay.gov.uk" w:history="1">
              <w:r w:rsidR="00A61B3D" w:rsidRPr="00A61B3D">
                <w:rPr>
                  <w:rStyle w:val="Hyperlink"/>
                  <w:rFonts w:ascii="Arial" w:hAnsi="Arial" w:cs="Arial"/>
                  <w:sz w:val="20"/>
                  <w:szCs w:val="20"/>
                  <w:lang w:val="en"/>
                </w:rPr>
                <w:t>pupil.services@torbay.gov.uk</w:t>
              </w:r>
            </w:hyperlink>
            <w:r w:rsidR="00A61B3D" w:rsidRPr="00A61B3D">
              <w:rPr>
                <w:rFonts w:ascii="Arial" w:hAnsi="Arial" w:cs="Arial"/>
                <w:sz w:val="20"/>
                <w:szCs w:val="20"/>
              </w:rPr>
              <w:t xml:space="preserve">. </w:t>
            </w:r>
          </w:p>
          <w:p w14:paraId="2E50CC03" w14:textId="77777777" w:rsidR="007D73AD" w:rsidRDefault="007D73AD" w:rsidP="007D73AD">
            <w:pPr>
              <w:pStyle w:val="Default"/>
              <w:widowControl w:val="0"/>
              <w:overflowPunct w:val="0"/>
              <w:textAlignment w:val="baseline"/>
              <w:rPr>
                <w:rFonts w:ascii="Arial" w:hAnsi="Arial" w:cs="Arial"/>
                <w:sz w:val="20"/>
                <w:szCs w:val="20"/>
              </w:rPr>
            </w:pPr>
          </w:p>
          <w:p w14:paraId="247C2C27" w14:textId="6CAF6BA0" w:rsidR="00AE5F8A" w:rsidRPr="00234BFA" w:rsidRDefault="00A61B3D" w:rsidP="007D73AD">
            <w:pPr>
              <w:pStyle w:val="Default"/>
              <w:widowControl w:val="0"/>
              <w:overflowPunct w:val="0"/>
              <w:textAlignment w:val="baseline"/>
              <w:rPr>
                <w:rFonts w:ascii="Arial" w:hAnsi="Arial" w:cs="Arial"/>
                <w:sz w:val="20"/>
                <w:szCs w:val="20"/>
              </w:rPr>
            </w:pPr>
            <w:r w:rsidRPr="00A61B3D">
              <w:rPr>
                <w:rFonts w:ascii="Arial" w:hAnsi="Arial" w:cs="Arial"/>
                <w:sz w:val="20"/>
                <w:szCs w:val="20"/>
              </w:rPr>
              <w:t xml:space="preserve">If you wish to exercise any of your rights under the General Data Protection Regulation, please contact the Council’s Data Protection Officer at </w:t>
            </w:r>
            <w:hyperlink r:id="rId51" w:history="1">
              <w:r w:rsidRPr="00A61B3D">
                <w:rPr>
                  <w:rStyle w:val="Hyperlink"/>
                  <w:rFonts w:ascii="Arial" w:hAnsi="Arial" w:cs="Arial"/>
                  <w:sz w:val="20"/>
                  <w:szCs w:val="20"/>
                  <w:lang w:val="en"/>
                </w:rPr>
                <w:t>infocompliance@torbay.gov.uk</w:t>
              </w:r>
            </w:hyperlink>
            <w:r w:rsidRPr="00A61B3D">
              <w:rPr>
                <w:rFonts w:ascii="Arial" w:hAnsi="Arial" w:cs="Arial"/>
                <w:color w:val="333333"/>
                <w:sz w:val="20"/>
                <w:szCs w:val="20"/>
                <w:lang w:val="en"/>
              </w:rPr>
              <w:t>. </w:t>
            </w:r>
            <w:r w:rsidRPr="00A61B3D">
              <w:rPr>
                <w:rFonts w:ascii="Arial" w:hAnsi="Arial" w:cs="Arial"/>
                <w:sz w:val="20"/>
                <w:szCs w:val="20"/>
              </w:rPr>
              <w:t>For more information about data protection contact the school</w:t>
            </w:r>
            <w:r>
              <w:rPr>
                <w:rFonts w:ascii="Arial" w:hAnsi="Arial" w:cs="Arial"/>
              </w:rPr>
              <w:t>.</w:t>
            </w:r>
          </w:p>
        </w:tc>
      </w:tr>
      <w:tr w:rsidR="00FF03AC" w:rsidRPr="00750F0E" w14:paraId="30D9D55B" w14:textId="77777777" w:rsidTr="00034B1D">
        <w:trPr>
          <w:jc w:val="center"/>
        </w:trPr>
        <w:tc>
          <w:tcPr>
            <w:tcW w:w="1071" w:type="pct"/>
            <w:gridSpan w:val="2"/>
            <w:shd w:val="clear" w:color="auto" w:fill="D9D9D9" w:themeFill="background1" w:themeFillShade="D9"/>
          </w:tcPr>
          <w:p w14:paraId="58870AB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E229C7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034B1D">
        <w:trPr>
          <w:jc w:val="center"/>
        </w:trPr>
        <w:tc>
          <w:tcPr>
            <w:tcW w:w="1071" w:type="pct"/>
            <w:gridSpan w:val="2"/>
            <w:shd w:val="clear" w:color="auto" w:fill="D9D9D9" w:themeFill="background1" w:themeFillShade="D9"/>
          </w:tcPr>
          <w:p w14:paraId="2FDAC02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7B2D24">
      <w:pPr>
        <w:spacing w:after="0" w:line="240" w:lineRule="auto"/>
        <w:rPr>
          <w:rFonts w:ascii="Arial" w:hAnsi="Arial" w:cs="Arial"/>
          <w:sz w:val="20"/>
          <w:szCs w:val="20"/>
        </w:rPr>
      </w:pPr>
    </w:p>
    <w:p w14:paraId="330F30CD" w14:textId="77777777" w:rsidR="007B2D24" w:rsidRPr="00750F0E" w:rsidRDefault="007B2D24" w:rsidP="007B2D24">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7B2D24">
      <w:pPr>
        <w:pStyle w:val="Default"/>
        <w:jc w:val="both"/>
        <w:rPr>
          <w:rFonts w:ascii="Arial" w:hAnsi="Arial" w:cs="Arial"/>
          <w:color w:val="auto"/>
          <w:sz w:val="20"/>
          <w:szCs w:val="20"/>
        </w:rPr>
      </w:pPr>
    </w:p>
    <w:p w14:paraId="02AFFBE1" w14:textId="630E4609" w:rsidR="00FF03AC" w:rsidRPr="007D11BE" w:rsidRDefault="007B2D24" w:rsidP="007D73AD">
      <w:pPr>
        <w:pStyle w:val="Default"/>
        <w:jc w:val="both"/>
        <w:rPr>
          <w:rFonts w:ascii="Arial" w:hAnsi="Arial" w:cs="Arial"/>
          <w:b/>
          <w:color w:val="auto"/>
          <w:sz w:val="20"/>
          <w:szCs w:val="20"/>
        </w:rPr>
      </w:pPr>
      <w:r w:rsidRPr="00750F0E">
        <w:rPr>
          <w:rFonts w:ascii="Arial" w:hAnsi="Arial" w:cs="Arial"/>
          <w:color w:val="auto"/>
          <w:sz w:val="20"/>
          <w:szCs w:val="20"/>
        </w:rPr>
        <w:t>Please return this form to:</w:t>
      </w:r>
      <w:r w:rsidR="007D73AD">
        <w:rPr>
          <w:rFonts w:ascii="Arial" w:hAnsi="Arial" w:cs="Arial"/>
          <w:color w:val="auto"/>
          <w:sz w:val="20"/>
          <w:szCs w:val="20"/>
        </w:rPr>
        <w:t xml:space="preserve"> </w:t>
      </w:r>
      <w:r w:rsidR="007D11BE" w:rsidRPr="007D11BE">
        <w:rPr>
          <w:rFonts w:ascii="Arial" w:hAnsi="Arial" w:cs="Arial"/>
          <w:b/>
          <w:color w:val="auto"/>
          <w:sz w:val="20"/>
          <w:szCs w:val="20"/>
        </w:rPr>
        <w:t>Priory Roman Catholic Primary School, St Catherines Road, Torquay, TQ1 4NZ</w:t>
      </w:r>
    </w:p>
    <w:p w14:paraId="06424A12" w14:textId="7B6646FF" w:rsidR="00730B5D" w:rsidRPr="007B2D24" w:rsidRDefault="00730B5D">
      <w:pPr>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A73BE4">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A73BE4">
      <w:pPr>
        <w:spacing w:after="0" w:line="240" w:lineRule="auto"/>
        <w:jc w:val="both"/>
        <w:rPr>
          <w:rFonts w:ascii="Arial" w:hAnsi="Arial" w:cs="Arial"/>
          <w:sz w:val="20"/>
          <w:szCs w:val="20"/>
        </w:rPr>
      </w:pPr>
    </w:p>
    <w:p w14:paraId="0430328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52" w:history="1">
        <w:r>
          <w:rPr>
            <w:rStyle w:val="Hyperlink"/>
            <w:rFonts w:ascii="Arial" w:hAnsi="Arial" w:cs="Arial"/>
            <w:sz w:val="20"/>
            <w:szCs w:val="20"/>
          </w:rPr>
          <w:t>School Admissions Code</w:t>
        </w:r>
      </w:hyperlink>
      <w:r>
        <w:rPr>
          <w:rFonts w:ascii="Arial" w:hAnsi="Arial" w:cs="Arial"/>
          <w:sz w:val="20"/>
          <w:szCs w:val="20"/>
        </w:rPr>
        <w:t xml:space="preserve">, the </w:t>
      </w:r>
      <w:hyperlink r:id="rId53"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A73BE4">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A73BE4">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A73BE4">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A73BE4">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A73BE4">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A73BE4">
      <w:pPr>
        <w:spacing w:after="0" w:line="240" w:lineRule="auto"/>
        <w:rPr>
          <w:rFonts w:ascii="Arial" w:hAnsi="Arial" w:cs="Arial"/>
          <w:sz w:val="20"/>
          <w:szCs w:val="20"/>
        </w:rPr>
      </w:pPr>
    </w:p>
    <w:p w14:paraId="5C650BA7" w14:textId="39D4B5BF" w:rsidR="00D22AD6" w:rsidRPr="00EF51C0" w:rsidRDefault="00A73BE4" w:rsidP="00D22AD6">
      <w:pPr>
        <w:pStyle w:val="CommentText"/>
        <w:rPr>
          <w:rFonts w:ascii="Arial" w:hAnsi="Arial" w:cs="Arial"/>
        </w:rPr>
      </w:pPr>
      <w:r w:rsidRPr="00D22AD6">
        <w:rPr>
          <w:rFonts w:ascii="Arial" w:hAnsi="Arial" w:cs="Arial"/>
        </w:rPr>
        <w:t xml:space="preserve">It should be read along with </w:t>
      </w:r>
      <w:r w:rsidR="007C2DB6">
        <w:rPr>
          <w:rFonts w:ascii="Arial" w:hAnsi="Arial" w:cs="Arial"/>
        </w:rPr>
        <w:t>Torbay</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54" w:history="1">
        <w:r w:rsidR="007C2DB6">
          <w:rPr>
            <w:rStyle w:val="Hyperlink"/>
            <w:rFonts w:ascii="Arial" w:hAnsi="Arial" w:cs="Arial"/>
          </w:rPr>
          <w:t>Torbay School Admissions</w:t>
        </w:r>
      </w:hyperlink>
    </w:p>
    <w:p w14:paraId="03C0A831" w14:textId="3BE62252"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A73BE4">
      <w:pPr>
        <w:spacing w:after="0" w:line="240" w:lineRule="auto"/>
        <w:jc w:val="both"/>
        <w:rPr>
          <w:rFonts w:ascii="Arial" w:hAnsi="Arial" w:cs="Arial"/>
          <w:b/>
          <w:sz w:val="20"/>
          <w:szCs w:val="20"/>
        </w:rPr>
      </w:pPr>
    </w:p>
    <w:p w14:paraId="700B6AF2"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703544A"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7C2DB6">
        <w:rPr>
          <w:rFonts w:ascii="Arial" w:hAnsi="Arial" w:cs="Arial"/>
          <w:sz w:val="20"/>
          <w:szCs w:val="20"/>
        </w:rPr>
        <w:t>Torbay.</w:t>
      </w:r>
    </w:p>
    <w:p w14:paraId="4863FD5A" w14:textId="77777777" w:rsidR="00A73BE4" w:rsidRDefault="00A73BE4" w:rsidP="00A73BE4">
      <w:pPr>
        <w:spacing w:after="0" w:line="240" w:lineRule="auto"/>
        <w:jc w:val="both"/>
        <w:rPr>
          <w:rFonts w:ascii="Arial" w:hAnsi="Arial" w:cs="Arial"/>
          <w:sz w:val="20"/>
          <w:szCs w:val="20"/>
        </w:rPr>
      </w:pPr>
    </w:p>
    <w:p w14:paraId="3EFB433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A73BE4">
      <w:pPr>
        <w:spacing w:after="0" w:line="240" w:lineRule="auto"/>
        <w:jc w:val="both"/>
        <w:rPr>
          <w:rFonts w:ascii="Arial" w:hAnsi="Arial" w:cs="Arial"/>
          <w:sz w:val="20"/>
          <w:szCs w:val="20"/>
        </w:rPr>
      </w:pPr>
    </w:p>
    <w:p w14:paraId="786AA54B" w14:textId="5AA52A4F" w:rsidR="00A73BE4" w:rsidRDefault="00A73BE4" w:rsidP="00A73BE4">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Torbay</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A73BE4">
      <w:pPr>
        <w:spacing w:after="0" w:line="240" w:lineRule="auto"/>
        <w:jc w:val="both"/>
        <w:rPr>
          <w:rFonts w:ascii="Arial" w:hAnsi="Arial" w:cs="Arial"/>
          <w:sz w:val="20"/>
          <w:szCs w:val="20"/>
        </w:rPr>
      </w:pPr>
    </w:p>
    <w:p w14:paraId="6D0874CC"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CCBEC58" w:rsidR="00A73BE4" w:rsidRPr="007C2DB6" w:rsidRDefault="00D22AD6" w:rsidP="00A73BE4">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7C2DB6" w:rsidRPr="007C2DB6">
        <w:rPr>
          <w:rFonts w:ascii="Arial" w:hAnsi="Arial" w:cs="Arial"/>
          <w:color w:val="000000" w:themeColor="text1"/>
          <w:sz w:val="20"/>
          <w:szCs w:val="20"/>
        </w:rPr>
        <w:t>Torbay</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55" w:history="1">
        <w:r w:rsidR="007C2DB6" w:rsidRPr="007C2DB6">
          <w:rPr>
            <w:rStyle w:val="Hyperlink"/>
            <w:rFonts w:ascii="Arial" w:hAnsi="Arial" w:cs="Arial"/>
            <w:sz w:val="20"/>
            <w:szCs w:val="20"/>
          </w:rPr>
          <w:t>Torbay In Year Admissions</w:t>
        </w:r>
      </w:hyperlink>
    </w:p>
    <w:p w14:paraId="54CC24CF" w14:textId="77777777" w:rsidR="00A73BE4" w:rsidRDefault="00A73BE4" w:rsidP="00A73BE4">
      <w:pPr>
        <w:spacing w:after="0" w:line="240" w:lineRule="auto"/>
        <w:jc w:val="both"/>
        <w:rPr>
          <w:rFonts w:ascii="Arial" w:hAnsi="Arial" w:cs="Arial"/>
          <w:sz w:val="20"/>
          <w:szCs w:val="20"/>
        </w:rPr>
      </w:pPr>
    </w:p>
    <w:p w14:paraId="7C64CD95" w14:textId="77777777" w:rsidR="00A15632" w:rsidRDefault="00D22AD6" w:rsidP="00A15632">
      <w:pPr>
        <w:pStyle w:val="CommentText"/>
        <w:spacing w:after="0"/>
        <w:rPr>
          <w:rFonts w:ascii="Arial" w:hAnsi="Arial" w:cs="Arial"/>
        </w:rPr>
      </w:pPr>
      <w:r>
        <w:rPr>
          <w:rFonts w:ascii="Arial" w:hAnsi="Arial" w:cs="Arial"/>
        </w:rPr>
        <w:t>After the normal round intake, p</w:t>
      </w:r>
      <w:r w:rsidRPr="00A2673B">
        <w:rPr>
          <w:rFonts w:ascii="Arial" w:hAnsi="Arial" w:cs="Arial"/>
        </w:rPr>
        <w:t xml:space="preserve">arents apply for a place </w:t>
      </w:r>
      <w:r>
        <w:rPr>
          <w:rFonts w:ascii="Arial" w:hAnsi="Arial" w:cs="Arial"/>
        </w:rPr>
        <w:t>at this school</w:t>
      </w:r>
      <w:r w:rsidRPr="00A2673B">
        <w:rPr>
          <w:rFonts w:ascii="Arial" w:hAnsi="Arial" w:cs="Arial"/>
        </w:rPr>
        <w:t xml:space="preserve"> by completing the </w:t>
      </w:r>
      <w:r w:rsidRPr="00AA6076">
        <w:rPr>
          <w:rFonts w:ascii="Arial" w:hAnsi="Arial" w:cs="Arial"/>
          <w:color w:val="000000" w:themeColor="text1"/>
        </w:rPr>
        <w:t xml:space="preserve">local authority’s </w:t>
      </w:r>
      <w:r w:rsidRPr="00A2673B">
        <w:rPr>
          <w:rFonts w:ascii="Arial" w:hAnsi="Arial" w:cs="Arial"/>
        </w:rPr>
        <w:t xml:space="preserve">Application Form, regardless of where the child lives. This is available at </w:t>
      </w:r>
      <w:hyperlink r:id="rId56" w:history="1">
        <w:r w:rsidR="00A15632">
          <w:rPr>
            <w:rStyle w:val="Hyperlink"/>
            <w:rFonts w:ascii="Arial" w:hAnsi="Arial" w:cs="Arial"/>
          </w:rPr>
          <w:t>Torbay School Admissions</w:t>
        </w:r>
      </w:hyperlink>
    </w:p>
    <w:p w14:paraId="2542094E" w14:textId="4B1EEC87" w:rsidR="00A73BE4" w:rsidRDefault="00D22AD6" w:rsidP="00A73BE4">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A73BE4">
      <w:pPr>
        <w:spacing w:after="0" w:line="240" w:lineRule="auto"/>
        <w:jc w:val="both"/>
        <w:rPr>
          <w:rFonts w:ascii="Arial" w:hAnsi="Arial" w:cs="Arial"/>
          <w:sz w:val="20"/>
          <w:szCs w:val="20"/>
        </w:rPr>
      </w:pPr>
    </w:p>
    <w:p w14:paraId="0C15AD57" w14:textId="77C5DB24" w:rsidR="00D22AD6" w:rsidRPr="007D73AD" w:rsidRDefault="00D22AD6" w:rsidP="00D22AD6">
      <w:pPr>
        <w:spacing w:after="0" w:line="240" w:lineRule="auto"/>
        <w:jc w:val="both"/>
        <w:rPr>
          <w:rStyle w:val="Hyperlink"/>
          <w:bCs/>
          <w:color w:val="auto"/>
        </w:rPr>
      </w:pPr>
      <w:r w:rsidRPr="007D73AD">
        <w:rPr>
          <w:rFonts w:ascii="Arial" w:hAnsi="Arial" w:cs="Arial"/>
          <w:bCs/>
          <w:sz w:val="20"/>
          <w:szCs w:val="20"/>
        </w:rPr>
        <w:t>Applications can be made at any time after the Year Group has started</w:t>
      </w:r>
      <w:r w:rsidRPr="007D73AD">
        <w:rPr>
          <w:rStyle w:val="FootnoteReference"/>
          <w:rFonts w:ascii="Arial" w:hAnsi="Arial" w:cs="Arial"/>
          <w:bCs/>
          <w:sz w:val="20"/>
          <w:szCs w:val="20"/>
        </w:rPr>
        <w:footnoteReference w:id="18"/>
      </w:r>
      <w:r w:rsidRPr="007D73AD">
        <w:rPr>
          <w:rFonts w:ascii="Arial" w:hAnsi="Arial" w:cs="Arial"/>
          <w:bCs/>
          <w:sz w:val="20"/>
          <w:szCs w:val="20"/>
        </w:rPr>
        <w:t xml:space="preserve"> but will not be processed sooner than 8 school weeks before the place is required, or 12 weeks for service families.</w:t>
      </w:r>
      <w:r w:rsidRPr="007D73AD">
        <w:rPr>
          <w:rStyle w:val="FootnoteReference"/>
          <w:rFonts w:ascii="Arial" w:hAnsi="Arial" w:cs="Arial"/>
          <w:bCs/>
          <w:sz w:val="20"/>
          <w:szCs w:val="20"/>
        </w:rPr>
        <w:footnoteReference w:id="19"/>
      </w:r>
      <w:r w:rsidRPr="007D73AD">
        <w:rPr>
          <w:rFonts w:ascii="Arial" w:hAnsi="Arial" w:cs="Arial"/>
          <w:bCs/>
          <w:sz w:val="20"/>
          <w:szCs w:val="20"/>
        </w:rPr>
        <w:t xml:space="preserve"> They will be considered in date order with all those received by </w:t>
      </w:r>
      <w:r w:rsidR="00A15632" w:rsidRPr="007D73AD">
        <w:rPr>
          <w:rFonts w:ascii="Arial" w:hAnsi="Arial" w:cs="Arial"/>
          <w:bCs/>
          <w:sz w:val="20"/>
          <w:szCs w:val="20"/>
        </w:rPr>
        <w:t>Torbay</w:t>
      </w:r>
      <w:r w:rsidRPr="007D73AD">
        <w:rPr>
          <w:rFonts w:ascii="Arial" w:hAnsi="Arial" w:cs="Arial"/>
          <w:bCs/>
          <w:sz w:val="20"/>
          <w:szCs w:val="20"/>
        </w:rPr>
        <w:t xml:space="preserve"> School Admissions Team by midnight each working day considered together. Please see</w:t>
      </w:r>
      <w:r w:rsidR="007C2DB6" w:rsidRPr="007D73AD">
        <w:rPr>
          <w:rFonts w:ascii="Arial" w:hAnsi="Arial" w:cs="Arial"/>
          <w:bCs/>
          <w:sz w:val="20"/>
          <w:szCs w:val="20"/>
        </w:rPr>
        <w:t xml:space="preserve"> </w:t>
      </w:r>
      <w:hyperlink r:id="rId57" w:history="1">
        <w:r w:rsidR="007C2DB6" w:rsidRPr="007D73AD">
          <w:rPr>
            <w:rStyle w:val="Hyperlink"/>
            <w:rFonts w:ascii="Arial" w:hAnsi="Arial" w:cs="Arial"/>
            <w:bCs/>
            <w:color w:val="auto"/>
            <w:sz w:val="20"/>
            <w:szCs w:val="20"/>
          </w:rPr>
          <w:t>Torbay In Year Admissions</w:t>
        </w:r>
      </w:hyperlink>
    </w:p>
    <w:p w14:paraId="4D402251" w14:textId="77777777" w:rsidR="00A73BE4" w:rsidRDefault="00A73BE4" w:rsidP="00A73BE4">
      <w:pPr>
        <w:spacing w:after="0" w:line="240" w:lineRule="auto"/>
        <w:jc w:val="both"/>
        <w:rPr>
          <w:rFonts w:ascii="Arial" w:hAnsi="Arial" w:cs="Arial"/>
          <w:sz w:val="20"/>
          <w:szCs w:val="20"/>
        </w:rPr>
      </w:pPr>
    </w:p>
    <w:p w14:paraId="68092F3E" w14:textId="22CA3354" w:rsidR="00D22AD6" w:rsidRDefault="00D22AD6" w:rsidP="00D22AD6">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7C2DB6">
        <w:rPr>
          <w:rFonts w:ascii="Arial" w:hAnsi="Arial" w:cs="Arial"/>
          <w:color w:val="000000" w:themeColor="text1"/>
          <w:sz w:val="20"/>
          <w:szCs w:val="20"/>
        </w:rPr>
        <w:t>Torbay</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A73BE4">
      <w:pPr>
        <w:spacing w:after="0" w:line="240" w:lineRule="auto"/>
        <w:jc w:val="both"/>
        <w:rPr>
          <w:rFonts w:ascii="Arial" w:hAnsi="Arial" w:cs="Arial"/>
          <w:sz w:val="20"/>
          <w:szCs w:val="20"/>
        </w:rPr>
      </w:pPr>
    </w:p>
    <w:p w14:paraId="09C7F62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A73BE4">
      <w:pPr>
        <w:spacing w:after="0" w:line="240" w:lineRule="auto"/>
        <w:jc w:val="both"/>
        <w:rPr>
          <w:rFonts w:ascii="Arial" w:hAnsi="Arial" w:cs="Arial"/>
          <w:b/>
          <w:sz w:val="20"/>
          <w:szCs w:val="20"/>
        </w:rPr>
      </w:pPr>
    </w:p>
    <w:p w14:paraId="7C722E42" w14:textId="77777777" w:rsidR="00A73BE4" w:rsidRDefault="00682614" w:rsidP="00A73BE4">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A73BE4">
      <w:pPr>
        <w:spacing w:after="0" w:line="240" w:lineRule="auto"/>
        <w:jc w:val="both"/>
        <w:rPr>
          <w:rFonts w:ascii="Arial" w:hAnsi="Arial" w:cs="Arial"/>
          <w:sz w:val="20"/>
          <w:szCs w:val="20"/>
        </w:rPr>
      </w:pPr>
    </w:p>
    <w:p w14:paraId="56085BC9" w14:textId="5FE1531D" w:rsidR="007D73AD" w:rsidRDefault="00A73BE4" w:rsidP="00A73BE4">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7D73A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18CEA61"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A73BE4">
      <w:pPr>
        <w:spacing w:after="0" w:line="240" w:lineRule="auto"/>
        <w:jc w:val="both"/>
        <w:rPr>
          <w:rFonts w:ascii="Arial" w:hAnsi="Arial" w:cs="Arial"/>
          <w:sz w:val="20"/>
          <w:szCs w:val="20"/>
        </w:rPr>
      </w:pPr>
    </w:p>
    <w:p w14:paraId="5FEC8D8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A73BE4">
      <w:pPr>
        <w:spacing w:after="0" w:line="240" w:lineRule="auto"/>
        <w:jc w:val="both"/>
        <w:rPr>
          <w:rFonts w:ascii="Arial" w:hAnsi="Arial" w:cs="Arial"/>
          <w:sz w:val="20"/>
          <w:szCs w:val="20"/>
        </w:rPr>
      </w:pPr>
    </w:p>
    <w:p w14:paraId="3150A158"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A73BE4">
      <w:pPr>
        <w:spacing w:after="0" w:line="240" w:lineRule="auto"/>
        <w:jc w:val="both"/>
        <w:rPr>
          <w:rFonts w:ascii="Arial" w:hAnsi="Arial" w:cs="Arial"/>
          <w:b/>
          <w:sz w:val="20"/>
          <w:szCs w:val="20"/>
        </w:rPr>
      </w:pPr>
    </w:p>
    <w:p w14:paraId="2FCC1D3E" w14:textId="77777777" w:rsidR="00A73BE4" w:rsidRPr="007D73AD" w:rsidRDefault="00A73BE4" w:rsidP="00A73BE4">
      <w:pPr>
        <w:spacing w:after="0" w:line="240" w:lineRule="auto"/>
        <w:jc w:val="both"/>
        <w:rPr>
          <w:rFonts w:ascii="Arial" w:hAnsi="Arial" w:cs="Arial"/>
          <w:b/>
          <w:sz w:val="20"/>
          <w:szCs w:val="20"/>
        </w:rPr>
      </w:pPr>
      <w:r w:rsidRPr="007D73AD">
        <w:rPr>
          <w:rFonts w:ascii="Arial" w:hAnsi="Arial" w:cs="Arial"/>
          <w:b/>
          <w:sz w:val="20"/>
          <w:szCs w:val="20"/>
        </w:rPr>
        <w:t>Appeals Timetable</w:t>
      </w:r>
    </w:p>
    <w:p w14:paraId="448AA006"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D73AD" w:rsidRDefault="00A73BE4" w:rsidP="00A73BE4">
      <w:pPr>
        <w:spacing w:after="0" w:line="240" w:lineRule="auto"/>
        <w:jc w:val="both"/>
        <w:rPr>
          <w:rFonts w:ascii="Arial" w:hAnsi="Arial" w:cs="Arial"/>
          <w:sz w:val="20"/>
          <w:szCs w:val="20"/>
        </w:rPr>
      </w:pPr>
    </w:p>
    <w:p w14:paraId="0521B35C"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Allocation date for the normal round Reception intake:  Monday 18 April 2022</w:t>
      </w:r>
    </w:p>
    <w:p w14:paraId="78EA8252"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Deadline for appeal forms to be submitted: Tuesday 31 May 2022</w:t>
      </w:r>
    </w:p>
    <w:p w14:paraId="579682F1"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Appeals will be heard within 40 school days, by: Friday 29 July 2022</w:t>
      </w:r>
    </w:p>
    <w:p w14:paraId="442A3AD5"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A73BE4">
      <w:pPr>
        <w:spacing w:after="0" w:line="240" w:lineRule="auto"/>
        <w:jc w:val="both"/>
        <w:rPr>
          <w:rFonts w:ascii="Arial" w:hAnsi="Arial" w:cs="Arial"/>
          <w:sz w:val="20"/>
          <w:szCs w:val="20"/>
        </w:rPr>
      </w:pPr>
    </w:p>
    <w:p w14:paraId="15B0469E" w14:textId="77777777" w:rsidR="00A73BE4" w:rsidRDefault="00A73BE4" w:rsidP="00A73BE4">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A73BE4">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A73BE4">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A73BE4">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A73BE4">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A73BE4">
      <w:pPr>
        <w:spacing w:after="0" w:line="240" w:lineRule="auto"/>
        <w:jc w:val="both"/>
        <w:rPr>
          <w:rFonts w:ascii="Arial" w:hAnsi="Arial" w:cs="Arial"/>
          <w:sz w:val="20"/>
          <w:szCs w:val="20"/>
        </w:rPr>
      </w:pPr>
    </w:p>
    <w:p w14:paraId="5300CA9C"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A73BE4">
      <w:pPr>
        <w:spacing w:after="0" w:line="240" w:lineRule="auto"/>
        <w:jc w:val="both"/>
        <w:rPr>
          <w:rFonts w:ascii="Arial" w:hAnsi="Arial" w:cs="Arial"/>
          <w:sz w:val="20"/>
          <w:szCs w:val="20"/>
        </w:rPr>
      </w:pPr>
    </w:p>
    <w:p w14:paraId="50412CC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A73BE4">
      <w:pPr>
        <w:spacing w:after="0" w:line="240" w:lineRule="auto"/>
        <w:jc w:val="both"/>
        <w:rPr>
          <w:rFonts w:ascii="Arial" w:hAnsi="Arial" w:cs="Arial"/>
          <w:sz w:val="20"/>
          <w:szCs w:val="20"/>
        </w:rPr>
      </w:pPr>
    </w:p>
    <w:p w14:paraId="361D6F28"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A73BE4">
      <w:pPr>
        <w:spacing w:after="0" w:line="240" w:lineRule="auto"/>
        <w:jc w:val="both"/>
        <w:rPr>
          <w:rFonts w:ascii="Arial" w:hAnsi="Arial" w:cs="Arial"/>
          <w:sz w:val="20"/>
          <w:szCs w:val="20"/>
        </w:rPr>
      </w:pPr>
    </w:p>
    <w:p w14:paraId="483A810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A73BE4">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A73BE4">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A73BE4">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A73BE4">
      <w:pPr>
        <w:spacing w:after="0" w:line="240" w:lineRule="auto"/>
        <w:jc w:val="both"/>
        <w:rPr>
          <w:rFonts w:ascii="Arial" w:hAnsi="Arial" w:cs="Arial"/>
          <w:sz w:val="20"/>
          <w:szCs w:val="20"/>
        </w:rPr>
      </w:pPr>
    </w:p>
    <w:p w14:paraId="0550FE1F"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A73BE4">
      <w:pPr>
        <w:spacing w:after="0" w:line="240" w:lineRule="auto"/>
        <w:jc w:val="both"/>
        <w:rPr>
          <w:rFonts w:ascii="Arial" w:hAnsi="Arial" w:cs="Arial"/>
          <w:sz w:val="20"/>
          <w:szCs w:val="20"/>
        </w:rPr>
      </w:pPr>
    </w:p>
    <w:p w14:paraId="7E2AA440" w14:textId="6ADC1EED"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7C2DB6">
        <w:rPr>
          <w:rFonts w:ascii="Arial" w:hAnsi="Arial" w:cs="Arial"/>
          <w:sz w:val="20"/>
          <w:szCs w:val="20"/>
        </w:rPr>
        <w:t>Torbay</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A73BE4">
      <w:pPr>
        <w:spacing w:after="0" w:line="240" w:lineRule="auto"/>
        <w:jc w:val="both"/>
        <w:rPr>
          <w:rFonts w:ascii="Arial" w:hAnsi="Arial" w:cs="Arial"/>
          <w:sz w:val="20"/>
          <w:szCs w:val="20"/>
        </w:rPr>
      </w:pPr>
    </w:p>
    <w:p w14:paraId="32F2B6D3"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A73BE4">
      <w:pPr>
        <w:spacing w:after="0" w:line="240" w:lineRule="auto"/>
        <w:jc w:val="both"/>
        <w:rPr>
          <w:rFonts w:ascii="Arial" w:hAnsi="Arial" w:cs="Arial"/>
          <w:sz w:val="20"/>
          <w:szCs w:val="20"/>
        </w:rPr>
      </w:pPr>
    </w:p>
    <w:p w14:paraId="0B1AFE9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A73BE4">
      <w:pPr>
        <w:spacing w:after="0" w:line="240" w:lineRule="auto"/>
        <w:jc w:val="both"/>
        <w:rPr>
          <w:rFonts w:ascii="Arial" w:hAnsi="Arial" w:cs="Arial"/>
          <w:b/>
          <w:bCs/>
          <w:sz w:val="20"/>
          <w:szCs w:val="20"/>
        </w:rPr>
      </w:pPr>
    </w:p>
    <w:p w14:paraId="545F454B"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A73BE4">
      <w:pPr>
        <w:spacing w:after="0" w:line="240" w:lineRule="auto"/>
        <w:jc w:val="both"/>
        <w:rPr>
          <w:rFonts w:ascii="Arial" w:hAnsi="Arial" w:cs="Arial"/>
          <w:sz w:val="20"/>
          <w:szCs w:val="20"/>
        </w:rPr>
      </w:pPr>
    </w:p>
    <w:p w14:paraId="3F5024A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A73BE4">
      <w:pPr>
        <w:spacing w:after="0" w:line="240" w:lineRule="auto"/>
        <w:jc w:val="both"/>
        <w:rPr>
          <w:rFonts w:ascii="Arial" w:hAnsi="Arial" w:cs="Arial"/>
          <w:sz w:val="20"/>
          <w:szCs w:val="20"/>
        </w:rPr>
      </w:pPr>
    </w:p>
    <w:p w14:paraId="4868723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A73BE4">
      <w:pPr>
        <w:spacing w:after="0" w:line="240" w:lineRule="auto"/>
        <w:jc w:val="both"/>
        <w:rPr>
          <w:rFonts w:ascii="Arial" w:hAnsi="Arial" w:cs="Arial"/>
          <w:sz w:val="20"/>
          <w:szCs w:val="20"/>
        </w:rPr>
      </w:pPr>
    </w:p>
    <w:p w14:paraId="254652D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A73BE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pPr>
              <w:rPr>
                <w:rFonts w:ascii="Arial" w:hAnsi="Arial" w:cs="Arial"/>
                <w:sz w:val="20"/>
              </w:rPr>
            </w:pPr>
            <w:r>
              <w:rPr>
                <w:rFonts w:ascii="Arial" w:hAnsi="Arial" w:cs="Arial"/>
                <w:sz w:val="20"/>
              </w:rPr>
              <w:t xml:space="preserve">1 September – </w:t>
            </w:r>
          </w:p>
          <w:p w14:paraId="4CDDE43E" w14:textId="77777777" w:rsidR="00A73BE4" w:rsidRDefault="00A73BE4">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pPr>
              <w:rPr>
                <w:rFonts w:ascii="Arial" w:hAnsi="Arial" w:cs="Arial"/>
                <w:sz w:val="20"/>
              </w:rPr>
            </w:pPr>
            <w:r>
              <w:rPr>
                <w:rFonts w:ascii="Arial" w:hAnsi="Arial" w:cs="Arial"/>
                <w:sz w:val="20"/>
              </w:rPr>
              <w:t xml:space="preserve">1 January – </w:t>
            </w:r>
          </w:p>
          <w:p w14:paraId="7133BACC" w14:textId="77777777" w:rsidR="00A73BE4" w:rsidRDefault="00A73BE4">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pPr>
              <w:rPr>
                <w:rFonts w:ascii="Arial" w:hAnsi="Arial" w:cs="Arial"/>
                <w:sz w:val="20"/>
              </w:rPr>
            </w:pPr>
            <w:r>
              <w:rPr>
                <w:rFonts w:ascii="Arial" w:hAnsi="Arial" w:cs="Arial"/>
                <w:sz w:val="20"/>
              </w:rPr>
              <w:t>January 2023</w:t>
            </w:r>
          </w:p>
          <w:p w14:paraId="46B94324" w14:textId="77777777" w:rsidR="00A73BE4" w:rsidRDefault="00A73BE4">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pPr>
              <w:rPr>
                <w:rFonts w:ascii="Arial" w:hAnsi="Arial" w:cs="Arial"/>
                <w:sz w:val="20"/>
              </w:rPr>
            </w:pPr>
            <w:r>
              <w:rPr>
                <w:rFonts w:ascii="Arial" w:hAnsi="Arial" w:cs="Arial"/>
                <w:sz w:val="20"/>
              </w:rPr>
              <w:t xml:space="preserve">1 April – </w:t>
            </w:r>
          </w:p>
          <w:p w14:paraId="087A21F8" w14:textId="77777777" w:rsidR="00A73BE4" w:rsidRDefault="00A73BE4">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pPr>
              <w:rPr>
                <w:rFonts w:ascii="Arial" w:hAnsi="Arial" w:cs="Arial"/>
                <w:sz w:val="20"/>
              </w:rPr>
            </w:pPr>
            <w:r>
              <w:rPr>
                <w:rFonts w:ascii="Arial" w:hAnsi="Arial" w:cs="Arial"/>
                <w:sz w:val="20"/>
              </w:rPr>
              <w:t>January 2023</w:t>
            </w:r>
          </w:p>
          <w:p w14:paraId="5351F017" w14:textId="77777777" w:rsidR="00A73BE4" w:rsidRDefault="00A73BE4">
            <w:pPr>
              <w:rPr>
                <w:rFonts w:ascii="Arial" w:hAnsi="Arial" w:cs="Arial"/>
                <w:sz w:val="20"/>
              </w:rPr>
            </w:pPr>
            <w:r>
              <w:rPr>
                <w:rFonts w:ascii="Arial" w:hAnsi="Arial" w:cs="Arial"/>
                <w:sz w:val="20"/>
              </w:rPr>
              <w:t>OR April 2023</w:t>
            </w:r>
          </w:p>
          <w:p w14:paraId="09748D22" w14:textId="77777777" w:rsidR="00A73BE4" w:rsidRDefault="00A73BE4">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A73BE4">
      <w:pPr>
        <w:spacing w:after="0" w:line="240" w:lineRule="auto"/>
        <w:jc w:val="both"/>
        <w:rPr>
          <w:rFonts w:ascii="Arial" w:hAnsi="Arial" w:cs="Arial"/>
          <w:b/>
          <w:sz w:val="20"/>
          <w:szCs w:val="20"/>
        </w:rPr>
      </w:pPr>
    </w:p>
    <w:p w14:paraId="250F8667"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Options for Admission for Reception</w:t>
      </w:r>
    </w:p>
    <w:p w14:paraId="78DC6322" w14:textId="77777777" w:rsidR="007D73AD" w:rsidRDefault="00A73BE4" w:rsidP="00A73BE4">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14718E46" w14:textId="77777777" w:rsidR="007D73AD" w:rsidRDefault="007D73AD" w:rsidP="00A73BE4">
      <w:pPr>
        <w:spacing w:after="0" w:line="240" w:lineRule="auto"/>
        <w:jc w:val="both"/>
        <w:rPr>
          <w:rFonts w:ascii="Arial" w:hAnsi="Arial" w:cs="Arial"/>
          <w:sz w:val="20"/>
          <w:szCs w:val="20"/>
        </w:rPr>
      </w:pPr>
    </w:p>
    <w:p w14:paraId="3A1C140C" w14:textId="77777777" w:rsidR="007D73AD" w:rsidRDefault="007D73AD" w:rsidP="00A73BE4">
      <w:pPr>
        <w:spacing w:after="0" w:line="240" w:lineRule="auto"/>
        <w:jc w:val="both"/>
        <w:rPr>
          <w:rFonts w:ascii="Arial" w:hAnsi="Arial" w:cs="Arial"/>
          <w:sz w:val="20"/>
          <w:szCs w:val="20"/>
        </w:rPr>
      </w:pPr>
    </w:p>
    <w:p w14:paraId="618FE712" w14:textId="77777777" w:rsidR="007D73AD" w:rsidRDefault="007D73AD" w:rsidP="00A73BE4">
      <w:pPr>
        <w:spacing w:after="0" w:line="240" w:lineRule="auto"/>
        <w:jc w:val="both"/>
        <w:rPr>
          <w:rFonts w:ascii="Arial" w:hAnsi="Arial" w:cs="Arial"/>
          <w:sz w:val="20"/>
          <w:szCs w:val="20"/>
        </w:rPr>
      </w:pPr>
    </w:p>
    <w:p w14:paraId="71079F47" w14:textId="77777777" w:rsidR="007D73AD" w:rsidRDefault="007D73AD" w:rsidP="00A73BE4">
      <w:pPr>
        <w:spacing w:after="0" w:line="240" w:lineRule="auto"/>
        <w:jc w:val="both"/>
        <w:rPr>
          <w:rFonts w:ascii="Arial" w:hAnsi="Arial" w:cs="Arial"/>
          <w:sz w:val="20"/>
          <w:szCs w:val="20"/>
        </w:rPr>
      </w:pPr>
    </w:p>
    <w:p w14:paraId="70B12BFA" w14:textId="77777777" w:rsidR="007D73AD" w:rsidRDefault="007D73AD" w:rsidP="00A73BE4">
      <w:pPr>
        <w:spacing w:after="0" w:line="240" w:lineRule="auto"/>
        <w:jc w:val="both"/>
        <w:rPr>
          <w:rFonts w:ascii="Arial" w:hAnsi="Arial" w:cs="Arial"/>
          <w:sz w:val="20"/>
          <w:szCs w:val="20"/>
        </w:rPr>
      </w:pPr>
    </w:p>
    <w:p w14:paraId="5FA3F2E9" w14:textId="4C7647E6" w:rsidR="00A73BE4" w:rsidRDefault="00A73BE4" w:rsidP="00A73BE4">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A73BE4">
      <w:pPr>
        <w:spacing w:after="0" w:line="240" w:lineRule="auto"/>
        <w:jc w:val="both"/>
        <w:rPr>
          <w:rFonts w:ascii="Arial" w:hAnsi="Arial" w:cs="Arial"/>
          <w:sz w:val="20"/>
          <w:szCs w:val="20"/>
        </w:rPr>
      </w:pPr>
    </w:p>
    <w:p w14:paraId="43676C09" w14:textId="77777777" w:rsidR="00A73BE4" w:rsidRDefault="00A73BE4" w:rsidP="00A73BE4">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A73BE4">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A73BE4">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A73BE4">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A73BE4">
      <w:pPr>
        <w:spacing w:after="0" w:line="240" w:lineRule="auto"/>
        <w:jc w:val="both"/>
        <w:rPr>
          <w:rFonts w:ascii="Arial" w:hAnsi="Arial" w:cs="Arial"/>
          <w:sz w:val="20"/>
          <w:szCs w:val="20"/>
        </w:rPr>
      </w:pPr>
    </w:p>
    <w:p w14:paraId="6B6A102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A73BE4">
      <w:pPr>
        <w:spacing w:after="0" w:line="240" w:lineRule="auto"/>
        <w:jc w:val="both"/>
        <w:rPr>
          <w:rFonts w:ascii="Arial" w:hAnsi="Arial" w:cs="Arial"/>
          <w:b/>
          <w:sz w:val="20"/>
          <w:szCs w:val="20"/>
        </w:rPr>
      </w:pPr>
    </w:p>
    <w:p w14:paraId="6627C3D8"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A73BE4">
      <w:pPr>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A73BE4">
      <w:pPr>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A73BE4">
      <w:pPr>
        <w:rPr>
          <w:rFonts w:ascii="Arial" w:hAnsi="Arial" w:cs="Arial"/>
          <w:sz w:val="20"/>
          <w:szCs w:val="20"/>
        </w:rPr>
      </w:pPr>
    </w:p>
    <w:p w14:paraId="40DF5145" w14:textId="77777777" w:rsidR="00A73BE4" w:rsidRDefault="00A73BE4" w:rsidP="00A73BE4">
      <w:pPr>
        <w:rPr>
          <w:rFonts w:ascii="Arial" w:hAnsi="Arial" w:cs="Arial"/>
          <w:sz w:val="20"/>
          <w:szCs w:val="20"/>
        </w:rPr>
      </w:pPr>
    </w:p>
    <w:p w14:paraId="523D90F1" w14:textId="77777777" w:rsidR="00A73BE4" w:rsidRDefault="00A73BE4" w:rsidP="00A73BE4">
      <w:pPr>
        <w:spacing w:after="0"/>
        <w:rPr>
          <w:rFonts w:ascii="Arial" w:hAnsi="Arial" w:cs="Arial"/>
          <w:sz w:val="20"/>
          <w:szCs w:val="20"/>
        </w:rPr>
        <w:sectPr w:rsidR="00A73BE4">
          <w:pgSz w:w="11906" w:h="16838"/>
          <w:pgMar w:top="720" w:right="992" w:bottom="720" w:left="992" w:header="720" w:footer="1134" w:gutter="0"/>
          <w:cols w:space="720"/>
        </w:sectPr>
      </w:pPr>
    </w:p>
    <w:p w14:paraId="1EEE5554" w14:textId="4FDBC5AD" w:rsidR="00A73BE4" w:rsidRDefault="00A73BE4" w:rsidP="00A73BE4">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A15632">
        <w:rPr>
          <w:rFonts w:ascii="Arial" w:hAnsi="Arial" w:cs="Arial"/>
          <w:b/>
          <w:sz w:val="20"/>
          <w:szCs w:val="20"/>
        </w:rPr>
        <w:t xml:space="preserve">Torbay </w:t>
      </w:r>
      <w:r>
        <w:rPr>
          <w:rFonts w:ascii="Arial" w:hAnsi="Arial" w:cs="Arial"/>
          <w:b/>
          <w:sz w:val="20"/>
          <w:szCs w:val="20"/>
        </w:rPr>
        <w:t xml:space="preserve">state-funded schools. The oversubscription criteria for this school are detailed above. Further information can be found at </w:t>
      </w:r>
      <w:hyperlink r:id="rId58" w:history="1">
        <w:r w:rsidR="007C2DB6" w:rsidRPr="004D4282">
          <w:rPr>
            <w:rStyle w:val="Hyperlink"/>
            <w:rFonts w:ascii="Arial" w:hAnsi="Arial" w:cs="Arial"/>
            <w:sz w:val="20"/>
            <w:szCs w:val="20"/>
          </w:rPr>
          <w:t>Torbay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pPr>
              <w:spacing w:after="0" w:line="240" w:lineRule="auto"/>
              <w:jc w:val="both"/>
              <w:rPr>
                <w:rFonts w:ascii="Arial" w:hAnsi="Arial" w:cs="Arial"/>
                <w:sz w:val="20"/>
                <w:szCs w:val="20"/>
              </w:rPr>
            </w:pPr>
          </w:p>
          <w:p w14:paraId="0EF24DFA"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pPr>
              <w:spacing w:after="0" w:line="240" w:lineRule="auto"/>
              <w:jc w:val="both"/>
              <w:rPr>
                <w:rFonts w:ascii="Arial" w:hAnsi="Arial" w:cs="Arial"/>
                <w:sz w:val="20"/>
                <w:szCs w:val="20"/>
              </w:rPr>
            </w:pPr>
          </w:p>
          <w:p w14:paraId="18C2FF5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pPr>
              <w:spacing w:after="0" w:line="240" w:lineRule="auto"/>
              <w:jc w:val="both"/>
              <w:rPr>
                <w:rFonts w:ascii="Arial" w:hAnsi="Arial" w:cs="Arial"/>
                <w:sz w:val="20"/>
                <w:szCs w:val="20"/>
              </w:rPr>
            </w:pPr>
          </w:p>
          <w:p w14:paraId="71620B3A" w14:textId="77777777" w:rsidR="00A73BE4" w:rsidRDefault="00A73BE4">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reason for refusal</w:t>
            </w:r>
          </w:p>
          <w:p w14:paraId="4427E3E8"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an appeal to be heard by an independent panel</w:t>
            </w:r>
          </w:p>
          <w:p w14:paraId="495F08C2"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 place on a waiting list for vacancies</w:t>
            </w:r>
          </w:p>
          <w:p w14:paraId="5DDFCD45" w14:textId="77777777" w:rsidR="00A73BE4" w:rsidRDefault="00A73BE4">
            <w:pPr>
              <w:spacing w:after="0" w:line="240" w:lineRule="auto"/>
              <w:jc w:val="both"/>
              <w:rPr>
                <w:rFonts w:ascii="Arial" w:hAnsi="Arial" w:cs="Arial"/>
                <w:sz w:val="20"/>
                <w:szCs w:val="20"/>
              </w:rPr>
            </w:pPr>
          </w:p>
          <w:p w14:paraId="6DD2C540" w14:textId="7559CBC5" w:rsidR="00A73BE4" w:rsidRDefault="00A73BE4" w:rsidP="00A1563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15632">
              <w:rPr>
                <w:rFonts w:ascii="Arial" w:hAnsi="Arial" w:cs="Arial"/>
                <w:sz w:val="20"/>
                <w:szCs w:val="20"/>
              </w:rPr>
              <w:t xml:space="preserve">Torbay </w:t>
            </w:r>
            <w:r>
              <w:rPr>
                <w:rFonts w:ascii="Arial" w:hAnsi="Arial" w:cs="Arial"/>
                <w:sz w:val="20"/>
                <w:szCs w:val="20"/>
              </w:rPr>
              <w:t xml:space="preserve">state-funded schools before the </w:t>
            </w:r>
            <w:r w:rsidR="00A15632">
              <w:rPr>
                <w:rFonts w:ascii="Arial" w:hAnsi="Arial" w:cs="Arial"/>
                <w:sz w:val="20"/>
                <w:szCs w:val="20"/>
              </w:rPr>
              <w:t>Torbay</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pPr>
              <w:spacing w:after="0" w:line="240" w:lineRule="auto"/>
              <w:jc w:val="both"/>
              <w:rPr>
                <w:rFonts w:ascii="Arial" w:hAnsi="Arial" w:cs="Arial"/>
                <w:sz w:val="20"/>
                <w:szCs w:val="20"/>
              </w:rPr>
            </w:pPr>
          </w:p>
          <w:p w14:paraId="5EF355D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pPr>
              <w:spacing w:after="0" w:line="240" w:lineRule="auto"/>
              <w:jc w:val="both"/>
              <w:rPr>
                <w:rFonts w:ascii="Arial" w:hAnsi="Arial" w:cs="Arial"/>
                <w:sz w:val="20"/>
                <w:szCs w:val="20"/>
              </w:rPr>
            </w:pPr>
          </w:p>
          <w:p w14:paraId="48668547" w14:textId="77777777" w:rsidR="00A73BE4" w:rsidRDefault="00A73BE4">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pPr>
              <w:spacing w:after="0" w:line="240" w:lineRule="auto"/>
              <w:jc w:val="both"/>
              <w:rPr>
                <w:rFonts w:ascii="Arial" w:hAnsi="Arial" w:cs="Arial"/>
                <w:sz w:val="20"/>
                <w:szCs w:val="20"/>
              </w:rPr>
            </w:pPr>
          </w:p>
          <w:p w14:paraId="637BAA06" w14:textId="77777777" w:rsidR="00A73BE4" w:rsidRDefault="00A73BE4">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pPr>
              <w:spacing w:after="0" w:line="240" w:lineRule="auto"/>
              <w:jc w:val="both"/>
              <w:rPr>
                <w:rFonts w:ascii="Arial" w:hAnsi="Arial" w:cs="Arial"/>
                <w:sz w:val="20"/>
                <w:szCs w:val="20"/>
              </w:rPr>
            </w:pPr>
          </w:p>
          <w:p w14:paraId="29B5B40F" w14:textId="33CDF871" w:rsidR="00A73BE4" w:rsidRDefault="00A73BE4">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A15632">
              <w:rPr>
                <w:rFonts w:ascii="Arial" w:hAnsi="Arial" w:cs="Arial"/>
                <w:sz w:val="20"/>
                <w:szCs w:val="20"/>
              </w:rPr>
              <w:t>Torbay</w:t>
            </w:r>
            <w:r>
              <w:rPr>
                <w:rFonts w:ascii="Arial" w:hAnsi="Arial" w:cs="Arial"/>
                <w:sz w:val="20"/>
                <w:szCs w:val="20"/>
              </w:rPr>
              <w:t xml:space="preserve"> are submitted online at </w:t>
            </w:r>
            <w:hyperlink r:id="rId59" w:history="1">
              <w:r w:rsidR="004D4282" w:rsidRPr="004D4282">
                <w:rPr>
                  <w:rStyle w:val="Hyperlink"/>
                  <w:rFonts w:ascii="Arial" w:hAnsi="Arial" w:cs="Arial"/>
                  <w:sz w:val="20"/>
                  <w:szCs w:val="20"/>
                </w:rPr>
                <w:t>Torbay School Admissions</w:t>
              </w:r>
            </w:hyperlink>
            <w:r w:rsidR="004D4282">
              <w:rPr>
                <w:rFonts w:ascii="Arial" w:hAnsi="Arial" w:cs="Arial"/>
              </w:rPr>
              <w:t xml:space="preserve"> </w:t>
            </w:r>
            <w:r>
              <w:rPr>
                <w:rFonts w:ascii="Arial" w:hAnsi="Arial" w:cs="Arial"/>
                <w:sz w:val="20"/>
                <w:szCs w:val="20"/>
              </w:rPr>
              <w:t>There are also paper versions of the forms:</w:t>
            </w:r>
          </w:p>
          <w:p w14:paraId="6C3D5857" w14:textId="719A39C3" w:rsidR="00A73BE4" w:rsidRDefault="00A73BE4">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pPr>
              <w:spacing w:after="0" w:line="240" w:lineRule="auto"/>
              <w:jc w:val="both"/>
              <w:rPr>
                <w:rFonts w:ascii="Arial" w:hAnsi="Arial" w:cs="Arial"/>
                <w:sz w:val="20"/>
                <w:szCs w:val="20"/>
              </w:rPr>
            </w:pPr>
          </w:p>
          <w:p w14:paraId="1834CB29"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pPr>
              <w:spacing w:after="0" w:line="240" w:lineRule="auto"/>
              <w:jc w:val="both"/>
              <w:rPr>
                <w:rFonts w:ascii="Arial" w:hAnsi="Arial" w:cs="Arial"/>
                <w:sz w:val="20"/>
                <w:szCs w:val="20"/>
              </w:rPr>
            </w:pPr>
          </w:p>
          <w:p w14:paraId="2D64488A" w14:textId="77777777" w:rsidR="00A73BE4" w:rsidRDefault="00A73BE4">
            <w:pPr>
              <w:spacing w:after="0" w:line="240" w:lineRule="auto"/>
              <w:jc w:val="both"/>
              <w:rPr>
                <w:rFonts w:ascii="Arial" w:hAnsi="Arial" w:cs="Arial"/>
                <w:sz w:val="20"/>
                <w:szCs w:val="20"/>
              </w:rPr>
            </w:pPr>
          </w:p>
          <w:p w14:paraId="7B3F9AEA"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pPr>
              <w:spacing w:after="0" w:line="240" w:lineRule="auto"/>
              <w:jc w:val="both"/>
              <w:rPr>
                <w:rFonts w:ascii="Arial" w:hAnsi="Arial" w:cs="Arial"/>
                <w:sz w:val="20"/>
                <w:szCs w:val="20"/>
              </w:rPr>
            </w:pPr>
          </w:p>
          <w:p w14:paraId="3C3D512D" w14:textId="43DEEE2E" w:rsidR="00A73BE4" w:rsidRDefault="00A73BE4" w:rsidP="0061592D">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1592D">
              <w:rPr>
                <w:rFonts w:ascii="Arial" w:hAnsi="Arial" w:cs="Arial"/>
                <w:sz w:val="20"/>
                <w:szCs w:val="20"/>
              </w:rPr>
              <w:t xml:space="preserve">Torbay </w:t>
            </w:r>
            <w:r>
              <w:rPr>
                <w:rFonts w:ascii="Arial" w:hAnsi="Arial" w:cs="Arial"/>
                <w:sz w:val="20"/>
                <w:szCs w:val="20"/>
              </w:rPr>
              <w:t xml:space="preserve">Council at </w:t>
            </w:r>
            <w:hyperlink r:id="rId60" w:history="1">
              <w:r w:rsidR="004D4282" w:rsidRPr="004D4282">
                <w:rPr>
                  <w:rStyle w:val="Hyperlink"/>
                  <w:rFonts w:ascii="Arial" w:hAnsi="Arial" w:cs="Arial"/>
                  <w:sz w:val="20"/>
                  <w:szCs w:val="20"/>
                </w:rPr>
                <w:t>Torbay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2CDA21F3" w:rsidR="00A73BE4" w:rsidRDefault="00A73BE4" w:rsidP="004D428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D4282">
              <w:rPr>
                <w:rFonts w:ascii="Arial" w:hAnsi="Arial" w:cs="Arial"/>
                <w:sz w:val="20"/>
                <w:szCs w:val="20"/>
              </w:rPr>
              <w:t>Torbay</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pPr>
              <w:spacing w:after="0" w:line="240" w:lineRule="auto"/>
              <w:jc w:val="both"/>
              <w:rPr>
                <w:rFonts w:ascii="Arial" w:hAnsi="Arial" w:cs="Arial"/>
                <w:sz w:val="20"/>
                <w:szCs w:val="20"/>
              </w:rPr>
            </w:pPr>
          </w:p>
          <w:p w14:paraId="69A40609" w14:textId="77777777" w:rsidR="00A73BE4" w:rsidRDefault="00A73BE4">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pPr>
              <w:spacing w:after="0" w:line="240" w:lineRule="auto"/>
              <w:jc w:val="both"/>
              <w:rPr>
                <w:rFonts w:ascii="Arial" w:hAnsi="Arial" w:cs="Arial"/>
                <w:sz w:val="20"/>
                <w:szCs w:val="20"/>
              </w:rPr>
            </w:pPr>
          </w:p>
          <w:p w14:paraId="043316C5" w14:textId="77777777" w:rsidR="00A73BE4" w:rsidRDefault="00A73BE4">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A91B2F">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1DC8295A" w:rsidR="00A91B2F" w:rsidRPr="004D4282" w:rsidRDefault="004D4282" w:rsidP="004D4282">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Pr>
                <w:rFonts w:ascii="Arial" w:hAnsi="Arial" w:cs="Arial"/>
                <w:b/>
                <w:bCs/>
                <w:sz w:val="20"/>
                <w:szCs w:val="20"/>
              </w:rPr>
              <w:t xml:space="preserve">Transport Team </w:t>
            </w:r>
            <w:hyperlink r:id="rId61" w:history="1">
              <w:r w:rsidRPr="007D4F86">
                <w:rPr>
                  <w:rStyle w:val="Hyperlink"/>
                  <w:rFonts w:ascii="Arial" w:hAnsi="Arial" w:cs="Arial"/>
                  <w:bCs/>
                  <w:sz w:val="20"/>
                  <w:szCs w:val="20"/>
                </w:rPr>
                <w:t>Torbay Home to School Transport</w:t>
              </w:r>
            </w:hyperlink>
          </w:p>
          <w:p w14:paraId="5A0CC00B" w14:textId="5B604DC1" w:rsidR="00A91B2F" w:rsidRDefault="00A91B2F" w:rsidP="00A91B2F">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A91B2F">
            <w:pPr>
              <w:spacing w:after="0" w:line="240" w:lineRule="auto"/>
              <w:jc w:val="both"/>
              <w:rPr>
                <w:rFonts w:ascii="Arial" w:hAnsi="Arial" w:cs="Arial"/>
                <w:sz w:val="20"/>
                <w:szCs w:val="20"/>
              </w:rPr>
            </w:pPr>
          </w:p>
          <w:p w14:paraId="32D772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A91B2F">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A91B2F">
            <w:pPr>
              <w:spacing w:after="0" w:line="240" w:lineRule="auto"/>
              <w:jc w:val="both"/>
              <w:rPr>
                <w:rFonts w:ascii="Arial" w:hAnsi="Arial" w:cs="Arial"/>
                <w:sz w:val="20"/>
                <w:szCs w:val="20"/>
              </w:rPr>
            </w:pPr>
          </w:p>
          <w:p w14:paraId="622964F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A91B2F">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A91B2F">
            <w:pPr>
              <w:spacing w:after="0" w:line="240" w:lineRule="auto"/>
              <w:jc w:val="both"/>
              <w:rPr>
                <w:rFonts w:ascii="Arial" w:hAnsi="Arial" w:cs="Arial"/>
                <w:sz w:val="20"/>
                <w:szCs w:val="20"/>
              </w:rPr>
            </w:pPr>
          </w:p>
          <w:p w14:paraId="73145AD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A91B2F">
            <w:pPr>
              <w:spacing w:after="0" w:line="240" w:lineRule="auto"/>
              <w:jc w:val="both"/>
              <w:rPr>
                <w:rFonts w:ascii="Arial" w:hAnsi="Arial" w:cs="Arial"/>
                <w:sz w:val="20"/>
                <w:szCs w:val="20"/>
              </w:rPr>
            </w:pPr>
          </w:p>
          <w:p w14:paraId="0E2DDA5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A91B2F">
            <w:pPr>
              <w:spacing w:after="0" w:line="240" w:lineRule="auto"/>
              <w:jc w:val="both"/>
              <w:rPr>
                <w:rFonts w:ascii="Arial" w:hAnsi="Arial" w:cs="Arial"/>
                <w:sz w:val="20"/>
                <w:szCs w:val="20"/>
              </w:rPr>
            </w:pPr>
          </w:p>
          <w:p w14:paraId="6C6D30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A91B2F">
            <w:pPr>
              <w:spacing w:after="0" w:line="240" w:lineRule="auto"/>
              <w:jc w:val="both"/>
              <w:rPr>
                <w:rFonts w:ascii="Arial" w:hAnsi="Arial" w:cs="Arial"/>
                <w:sz w:val="20"/>
                <w:szCs w:val="20"/>
              </w:rPr>
            </w:pPr>
          </w:p>
          <w:p w14:paraId="1B0035F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A91B2F">
            <w:pPr>
              <w:spacing w:after="0" w:line="240" w:lineRule="auto"/>
              <w:jc w:val="both"/>
              <w:rPr>
                <w:rFonts w:ascii="Arial" w:hAnsi="Arial" w:cs="Arial"/>
                <w:sz w:val="20"/>
                <w:szCs w:val="20"/>
              </w:rPr>
            </w:pPr>
          </w:p>
          <w:p w14:paraId="39C860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A91B2F">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A91B2F">
            <w:pPr>
              <w:spacing w:after="0" w:line="240" w:lineRule="auto"/>
              <w:jc w:val="both"/>
              <w:rPr>
                <w:rFonts w:ascii="Arial" w:hAnsi="Arial" w:cs="Arial"/>
                <w:sz w:val="20"/>
                <w:szCs w:val="20"/>
              </w:rPr>
            </w:pPr>
          </w:p>
          <w:p w14:paraId="2D31527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C5033F5"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Many schools in </w:t>
            </w:r>
            <w:r w:rsidR="004D4282">
              <w:rPr>
                <w:rFonts w:ascii="Arial" w:hAnsi="Arial" w:cs="Arial"/>
                <w:sz w:val="20"/>
                <w:szCs w:val="20"/>
              </w:rPr>
              <w:t>Torbay</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A91B2F">
            <w:pPr>
              <w:spacing w:after="0" w:line="240" w:lineRule="auto"/>
              <w:jc w:val="both"/>
              <w:rPr>
                <w:rFonts w:ascii="Arial" w:hAnsi="Arial" w:cs="Arial"/>
                <w:sz w:val="20"/>
                <w:szCs w:val="20"/>
              </w:rPr>
            </w:pPr>
          </w:p>
          <w:p w14:paraId="40C1B3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A91B2F">
            <w:pPr>
              <w:spacing w:after="0" w:line="240" w:lineRule="auto"/>
              <w:jc w:val="both"/>
              <w:rPr>
                <w:rFonts w:ascii="Arial" w:hAnsi="Arial" w:cs="Arial"/>
                <w:sz w:val="20"/>
                <w:szCs w:val="20"/>
              </w:rPr>
            </w:pPr>
          </w:p>
          <w:p w14:paraId="795EA84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A91B2F">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F356231" w:rsidR="00A91B2F" w:rsidRDefault="00A91B2F" w:rsidP="004D428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4D4282">
              <w:rPr>
                <w:rFonts w:ascii="Arial" w:hAnsi="Arial" w:cs="Arial"/>
                <w:color w:val="000000" w:themeColor="text1"/>
                <w:sz w:val="20"/>
                <w:szCs w:val="20"/>
              </w:rPr>
              <w:t xml:space="preserve">Torbay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A91B2F">
            <w:pPr>
              <w:spacing w:after="0" w:line="240" w:lineRule="auto"/>
              <w:jc w:val="both"/>
              <w:rPr>
                <w:rFonts w:ascii="Arial" w:hAnsi="Arial" w:cs="Arial"/>
                <w:sz w:val="20"/>
                <w:szCs w:val="20"/>
              </w:rPr>
            </w:pPr>
          </w:p>
          <w:p w14:paraId="245A99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A91B2F">
            <w:pPr>
              <w:spacing w:after="0" w:line="240" w:lineRule="auto"/>
              <w:jc w:val="both"/>
              <w:rPr>
                <w:rFonts w:ascii="Arial" w:hAnsi="Arial" w:cs="Arial"/>
                <w:sz w:val="20"/>
                <w:szCs w:val="20"/>
              </w:rPr>
            </w:pPr>
          </w:p>
          <w:p w14:paraId="0563623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A91B2F">
            <w:pPr>
              <w:spacing w:after="0" w:line="240" w:lineRule="auto"/>
              <w:jc w:val="both"/>
              <w:rPr>
                <w:rFonts w:ascii="Arial" w:hAnsi="Arial" w:cs="Arial"/>
                <w:sz w:val="20"/>
                <w:szCs w:val="20"/>
              </w:rPr>
            </w:pPr>
          </w:p>
          <w:p w14:paraId="219A5B0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A91B2F">
            <w:pPr>
              <w:spacing w:after="0" w:line="240" w:lineRule="auto"/>
              <w:jc w:val="both"/>
              <w:rPr>
                <w:rFonts w:ascii="Arial" w:hAnsi="Arial" w:cs="Arial"/>
                <w:sz w:val="20"/>
                <w:szCs w:val="20"/>
              </w:rPr>
            </w:pPr>
          </w:p>
          <w:p w14:paraId="3C111DB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682614" w:rsidP="00A91B2F">
            <w:pPr>
              <w:spacing w:after="0" w:line="240" w:lineRule="auto"/>
              <w:jc w:val="both"/>
              <w:rPr>
                <w:rFonts w:ascii="Arial" w:hAnsi="Arial" w:cs="Arial"/>
                <w:sz w:val="20"/>
                <w:szCs w:val="20"/>
              </w:rPr>
            </w:pPr>
            <w:hyperlink r:id="rId62"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A91B2F">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A91B2F">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A91B2F">
            <w:pPr>
              <w:spacing w:after="0" w:line="240" w:lineRule="auto"/>
              <w:jc w:val="both"/>
              <w:rPr>
                <w:rFonts w:ascii="Arial" w:hAnsi="Arial" w:cs="Arial"/>
                <w:color w:val="000000"/>
                <w:sz w:val="20"/>
                <w:szCs w:val="20"/>
              </w:rPr>
            </w:pPr>
          </w:p>
          <w:p w14:paraId="18D1F6F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A91B2F">
            <w:pPr>
              <w:spacing w:after="0" w:line="240" w:lineRule="auto"/>
              <w:jc w:val="both"/>
              <w:rPr>
                <w:rFonts w:ascii="Arial" w:hAnsi="Arial" w:cs="Arial"/>
                <w:sz w:val="20"/>
                <w:szCs w:val="20"/>
              </w:rPr>
            </w:pPr>
          </w:p>
          <w:p w14:paraId="7CE8CAD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A91B2F">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A91B2F">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A91B2F">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A91B2F">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A91B2F">
            <w:pPr>
              <w:spacing w:after="0" w:line="240" w:lineRule="auto"/>
              <w:jc w:val="both"/>
              <w:rPr>
                <w:rFonts w:ascii="Arial" w:hAnsi="Arial" w:cs="Arial"/>
                <w:sz w:val="20"/>
                <w:szCs w:val="20"/>
              </w:rPr>
            </w:pPr>
          </w:p>
          <w:p w14:paraId="7478F4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A91B2F">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A91B2F">
            <w:pPr>
              <w:spacing w:after="0" w:line="240" w:lineRule="auto"/>
              <w:jc w:val="both"/>
              <w:rPr>
                <w:rFonts w:ascii="Arial" w:hAnsi="Arial" w:cs="Arial"/>
                <w:sz w:val="20"/>
                <w:szCs w:val="20"/>
              </w:rPr>
            </w:pPr>
          </w:p>
          <w:p w14:paraId="23B42B5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A91B2F">
            <w:pPr>
              <w:spacing w:after="0" w:line="240" w:lineRule="auto"/>
              <w:jc w:val="both"/>
              <w:rPr>
                <w:rFonts w:ascii="Arial" w:hAnsi="Arial" w:cs="Arial"/>
                <w:sz w:val="20"/>
                <w:szCs w:val="20"/>
              </w:rPr>
            </w:pPr>
          </w:p>
          <w:p w14:paraId="7F9F83EF" w14:textId="6E9C3CE2" w:rsidR="00A91B2F" w:rsidRDefault="00A91B2F" w:rsidP="00B367B4">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A91B2F">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A91B2F">
            <w:pPr>
              <w:spacing w:after="0" w:line="240" w:lineRule="auto"/>
              <w:jc w:val="both"/>
              <w:rPr>
                <w:rFonts w:ascii="Arial" w:hAnsi="Arial" w:cs="Arial"/>
                <w:sz w:val="20"/>
                <w:szCs w:val="20"/>
              </w:rPr>
            </w:pPr>
          </w:p>
          <w:p w14:paraId="0B5AFD7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A91B2F">
            <w:pPr>
              <w:spacing w:after="0" w:line="240" w:lineRule="auto"/>
              <w:jc w:val="both"/>
              <w:rPr>
                <w:rFonts w:ascii="Arial" w:hAnsi="Arial" w:cs="Arial"/>
                <w:sz w:val="20"/>
                <w:szCs w:val="20"/>
              </w:rPr>
            </w:pPr>
          </w:p>
          <w:p w14:paraId="3EE3DBB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A91B2F">
            <w:pPr>
              <w:spacing w:after="0" w:line="240" w:lineRule="auto"/>
              <w:jc w:val="both"/>
              <w:rPr>
                <w:rFonts w:ascii="Arial" w:hAnsi="Arial" w:cs="Arial"/>
                <w:sz w:val="20"/>
                <w:szCs w:val="20"/>
              </w:rPr>
            </w:pPr>
          </w:p>
          <w:p w14:paraId="773ABCD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A91B2F">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A91B2F">
            <w:pPr>
              <w:spacing w:after="0" w:line="240" w:lineRule="auto"/>
              <w:jc w:val="both"/>
              <w:rPr>
                <w:rFonts w:ascii="Arial" w:hAnsi="Arial" w:cs="Arial"/>
                <w:sz w:val="20"/>
                <w:szCs w:val="20"/>
              </w:rPr>
            </w:pPr>
          </w:p>
          <w:p w14:paraId="74F219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A91B2F">
            <w:pPr>
              <w:spacing w:after="0" w:line="240" w:lineRule="auto"/>
              <w:jc w:val="both"/>
              <w:rPr>
                <w:rFonts w:ascii="Arial" w:hAnsi="Arial" w:cs="Arial"/>
                <w:sz w:val="20"/>
                <w:szCs w:val="20"/>
              </w:rPr>
            </w:pPr>
          </w:p>
          <w:p w14:paraId="217004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A91B2F">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70B3B03" w:rsidR="00A91B2F" w:rsidRDefault="00A91B2F" w:rsidP="00A91B2F">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D4282">
              <w:rPr>
                <w:rFonts w:ascii="Arial" w:hAnsi="Arial" w:cs="Arial"/>
                <w:sz w:val="20"/>
                <w:szCs w:val="20"/>
              </w:rPr>
              <w:t>ncil’s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A91B2F">
            <w:pPr>
              <w:spacing w:after="0" w:line="240" w:lineRule="auto"/>
              <w:jc w:val="both"/>
              <w:rPr>
                <w:rFonts w:ascii="Arial" w:hAnsi="Arial" w:cs="Arial"/>
                <w:sz w:val="20"/>
                <w:szCs w:val="20"/>
              </w:rPr>
            </w:pPr>
          </w:p>
          <w:p w14:paraId="7C4750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A91B2F">
            <w:pPr>
              <w:spacing w:after="0" w:line="240" w:lineRule="auto"/>
              <w:jc w:val="both"/>
              <w:rPr>
                <w:rFonts w:ascii="Arial" w:hAnsi="Arial" w:cs="Arial"/>
                <w:sz w:val="20"/>
                <w:szCs w:val="20"/>
              </w:rPr>
            </w:pPr>
          </w:p>
          <w:p w14:paraId="01D038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A91B2F">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A91B2F">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A91B2F">
            <w:pPr>
              <w:spacing w:after="0" w:line="240" w:lineRule="auto"/>
              <w:jc w:val="both"/>
              <w:rPr>
                <w:rFonts w:ascii="Arial" w:hAnsi="Arial" w:cs="Arial"/>
                <w:sz w:val="20"/>
                <w:szCs w:val="20"/>
              </w:rPr>
            </w:pPr>
          </w:p>
          <w:p w14:paraId="70DC758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A73BE4">
      <w:pPr>
        <w:jc w:val="both"/>
        <w:rPr>
          <w:rFonts w:ascii="Arial" w:hAnsi="Arial" w:cs="Arial"/>
          <w:sz w:val="20"/>
          <w:szCs w:val="20"/>
        </w:rPr>
      </w:pPr>
    </w:p>
    <w:p w14:paraId="6BF67DBC" w14:textId="2F5A8C8A" w:rsidR="008F7038" w:rsidRPr="00A2673B" w:rsidRDefault="008F7038" w:rsidP="00A73BE4">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B0EB5" w14:textId="77777777" w:rsidR="00682614" w:rsidRDefault="00682614" w:rsidP="008B101F">
      <w:pPr>
        <w:spacing w:after="0" w:line="240" w:lineRule="auto"/>
      </w:pPr>
      <w:r>
        <w:separator/>
      </w:r>
    </w:p>
  </w:endnote>
  <w:endnote w:type="continuationSeparator" w:id="0">
    <w:p w14:paraId="71C221C9" w14:textId="77777777" w:rsidR="00682614" w:rsidRDefault="00682614"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D69B7" w14:textId="77777777" w:rsidR="00682614" w:rsidRDefault="00682614" w:rsidP="008B101F">
      <w:pPr>
        <w:spacing w:after="0" w:line="240" w:lineRule="auto"/>
      </w:pPr>
      <w:r>
        <w:separator/>
      </w:r>
    </w:p>
  </w:footnote>
  <w:footnote w:type="continuationSeparator" w:id="0">
    <w:p w14:paraId="51E001E9" w14:textId="77777777" w:rsidR="00682614" w:rsidRDefault="00682614" w:rsidP="008B101F">
      <w:pPr>
        <w:spacing w:after="0" w:line="240" w:lineRule="auto"/>
      </w:pPr>
      <w:r>
        <w:continuationSeparator/>
      </w:r>
    </w:p>
  </w:footnote>
  <w:footnote w:id="1">
    <w:p w14:paraId="394AB0BD" w14:textId="39179B7E" w:rsidR="007D4F86" w:rsidRPr="009F53CD" w:rsidRDefault="007D4F8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Appeals can be submitted sooner than </w:t>
      </w:r>
      <w:r w:rsidR="007D73AD" w:rsidRPr="009F53CD">
        <w:rPr>
          <w:rFonts w:cs="Arial"/>
          <w:sz w:val="14"/>
          <w:szCs w:val="14"/>
        </w:rPr>
        <w:t>this,</w:t>
      </w:r>
      <w:r w:rsidRPr="009F53CD">
        <w:rPr>
          <w:rFonts w:cs="Arial"/>
          <w:sz w:val="14"/>
          <w:szCs w:val="14"/>
        </w:rPr>
        <w:t xml:space="preserve"> but appellants must be allowed 20 school days to prepare a written case if they wish.</w:t>
      </w:r>
    </w:p>
  </w:footnote>
  <w:footnote w:id="2">
    <w:p w14:paraId="6AAF7841"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These children are Looked After by or provided with accommodation in the exercise of its functions (see the Children Act 1989 section 22(1)) by a local authority.</w:t>
      </w:r>
    </w:p>
  </w:footnote>
  <w:footnote w:id="3">
    <w:p w14:paraId="68A532AC"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18C16291" w:rsidR="007D4F86" w:rsidRPr="009F53CD" w:rsidRDefault="007D4F86" w:rsidP="00932DEB">
      <w:pPr>
        <w:pStyle w:val="FootnoteText"/>
        <w:rPr>
          <w:rFonts w:cs="Arial"/>
          <w:sz w:val="14"/>
          <w:szCs w:val="14"/>
        </w:rPr>
      </w:pPr>
      <w:r w:rsidRPr="009F53CD">
        <w:rPr>
          <w:rStyle w:val="FootnoteReference"/>
          <w:rFonts w:cs="Arial"/>
          <w:sz w:val="14"/>
          <w:szCs w:val="14"/>
        </w:rPr>
        <w:t>5</w:t>
      </w:r>
      <w:r w:rsidRPr="009F53CD">
        <w:rPr>
          <w:rFonts w:cs="Arial"/>
          <w:sz w:val="14"/>
          <w:szCs w:val="14"/>
        </w:rPr>
        <w:t xml:space="preserve">To request this priority, the application must be accompanied by a completed </w:t>
      </w:r>
      <w:hyperlink w:anchor="sifexceptional" w:history="1">
        <w:r w:rsidRPr="009F53CD">
          <w:rPr>
            <w:rStyle w:val="Hyperlink"/>
            <w:rFonts w:cs="Arial"/>
            <w:sz w:val="14"/>
            <w:szCs w:val="14"/>
          </w:rPr>
          <w:t>Supplementary Information Form for Exceptional Need</w:t>
        </w:r>
      </w:hyperlink>
      <w:r w:rsidRPr="009F53CD">
        <w:rPr>
          <w:rStyle w:val="Hyperlink"/>
          <w:rFonts w:cs="Arial"/>
          <w:sz w:val="14"/>
          <w:szCs w:val="14"/>
        </w:rPr>
        <w:t xml:space="preserve"> </w:t>
      </w:r>
      <w:r w:rsidRPr="009F53CD">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6943445F" w:rsidR="007D4F86" w:rsidRPr="009F53CD" w:rsidRDefault="007D4F86">
      <w:pPr>
        <w:pStyle w:val="FootnoteText"/>
        <w:rPr>
          <w:rFonts w:cs="Arial"/>
          <w:sz w:val="14"/>
          <w:szCs w:val="14"/>
        </w:rPr>
      </w:pPr>
      <w:r w:rsidRPr="009F53CD">
        <w:rPr>
          <w:rStyle w:val="FootnoteReference"/>
          <w:rFonts w:cs="Arial"/>
          <w:sz w:val="14"/>
          <w:szCs w:val="14"/>
        </w:rPr>
        <w:t>6</w:t>
      </w:r>
      <w:r w:rsidRPr="009F53C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9F53CD" w:rsidRDefault="007D4F86" w:rsidP="00AE5F8A">
      <w:pPr>
        <w:pStyle w:val="FootnoteText"/>
        <w:rPr>
          <w:rFonts w:cs="Arial"/>
          <w:sz w:val="14"/>
          <w:szCs w:val="14"/>
        </w:rPr>
      </w:pPr>
      <w:r w:rsidRPr="009F53CD">
        <w:rPr>
          <w:rStyle w:val="FootnoteReference"/>
          <w:rFonts w:cs="Arial"/>
          <w:sz w:val="14"/>
          <w:szCs w:val="14"/>
        </w:rPr>
        <w:t>7</w:t>
      </w:r>
      <w:r w:rsidRPr="009F53CD">
        <w:rPr>
          <w:rFonts w:cs="Arial"/>
          <w:sz w:val="14"/>
          <w:szCs w:val="14"/>
        </w:rPr>
        <w:t xml:space="preserve">A child baptised in the Catholic Church, evidenced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7">
    <w:p w14:paraId="20647538" w14:textId="6ED313D7" w:rsidR="007D4F86" w:rsidRPr="009F53CD" w:rsidRDefault="007D4F86">
      <w:pPr>
        <w:pStyle w:val="FootnoteText"/>
        <w:rPr>
          <w:rFonts w:cs="Arial"/>
          <w:sz w:val="14"/>
          <w:szCs w:val="14"/>
        </w:rPr>
      </w:pPr>
      <w:r w:rsidRPr="009F53CD">
        <w:rPr>
          <w:rStyle w:val="FootnoteReference"/>
          <w:rFonts w:cs="Arial"/>
          <w:sz w:val="14"/>
          <w:szCs w:val="14"/>
        </w:rPr>
        <w:t>8</w:t>
      </w:r>
      <w:r w:rsidRPr="009F53CD">
        <w:rPr>
          <w:rFonts w:cs="Arial"/>
          <w:sz w:val="14"/>
          <w:szCs w:val="14"/>
        </w:rPr>
        <w:t xml:space="preserve"> </w:t>
      </w:r>
      <w:r w:rsidRPr="009F53CD">
        <w:rPr>
          <w:rFonts w:cs="Arial"/>
          <w:sz w:val="14"/>
          <w:szCs w:val="14"/>
          <w:vertAlign w:val="superscript"/>
        </w:rPr>
        <w:t>8</w:t>
      </w:r>
      <w:r w:rsidRPr="009F53CD">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7D4F86" w:rsidRPr="009F53CD" w:rsidRDefault="007D4F86">
      <w:pPr>
        <w:pStyle w:val="FootnoteText"/>
        <w:rPr>
          <w:rFonts w:cs="Arial"/>
          <w:sz w:val="14"/>
          <w:szCs w:val="14"/>
        </w:rPr>
      </w:pPr>
      <w:r w:rsidRPr="009F53CD">
        <w:rPr>
          <w:rStyle w:val="FootnoteReference"/>
          <w:rFonts w:cs="Arial"/>
          <w:sz w:val="14"/>
          <w:szCs w:val="14"/>
        </w:rPr>
        <w:t>9</w:t>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9">
    <w:p w14:paraId="222D2EF9" w14:textId="32AD1F02" w:rsidR="007D4F86" w:rsidRPr="009F53CD" w:rsidDel="00FD6F70" w:rsidRDefault="007D4F86">
      <w:pPr>
        <w:pStyle w:val="FootnoteText"/>
        <w:rPr>
          <w:del w:id="1" w:author="Kevin Butlin" w:date="2020-10-28T08:25:00Z"/>
          <w:rFonts w:cs="Arial"/>
          <w:sz w:val="14"/>
          <w:szCs w:val="14"/>
        </w:rPr>
      </w:pPr>
      <w:r w:rsidRPr="009F53CD">
        <w:rPr>
          <w:rStyle w:val="FootnoteReference"/>
          <w:rFonts w:cs="Arial"/>
          <w:sz w:val="14"/>
          <w:szCs w:val="14"/>
        </w:rPr>
        <w:t>10</w:t>
      </w:r>
      <w:r w:rsidRPr="009F53CD">
        <w:rPr>
          <w:rFonts w:cs="Arial"/>
          <w:sz w:val="14"/>
          <w:szCs w:val="14"/>
        </w:rPr>
        <w:t xml:space="preserve">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0">
    <w:p w14:paraId="7FD0067A" w14:textId="7405CA26" w:rsidR="007D4F86" w:rsidRPr="009F53CD" w:rsidRDefault="007D4F86" w:rsidP="00CB170E">
      <w:pPr>
        <w:spacing w:after="0" w:line="240" w:lineRule="auto"/>
        <w:jc w:val="both"/>
        <w:rPr>
          <w:rFonts w:ascii="Arial" w:hAnsi="Arial" w:cs="Arial"/>
          <w:sz w:val="14"/>
          <w:szCs w:val="14"/>
        </w:rPr>
      </w:pPr>
      <w:r w:rsidRPr="009F53CD">
        <w:rPr>
          <w:rStyle w:val="FootnoteReference"/>
          <w:rFonts w:ascii="Arial" w:eastAsia="Times New Roman" w:hAnsi="Arial" w:cs="Arial"/>
          <w:sz w:val="14"/>
          <w:szCs w:val="14"/>
          <w:lang w:eastAsia="en-GB"/>
        </w:rPr>
        <w:t>11</w:t>
      </w:r>
      <w:r w:rsidRPr="009F53CD">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7D4F86" w:rsidRPr="009F53CD" w:rsidRDefault="007D4F86" w:rsidP="00CB170E">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To request this priority, the application must be accompanied by a completed </w:t>
      </w:r>
      <w:hyperlink w:anchor="sifexceptional" w:history="1">
        <w:r w:rsidRPr="009F53CD">
          <w:rPr>
            <w:rStyle w:val="Hyperlink"/>
            <w:rFonts w:cs="Arial"/>
            <w:sz w:val="14"/>
            <w:szCs w:val="14"/>
          </w:rPr>
          <w:t>Supplementary Information Form for Exceptional Need</w:t>
        </w:r>
      </w:hyperlink>
      <w:r w:rsidRPr="009F53CD">
        <w:rPr>
          <w:rStyle w:val="Hyperlink"/>
          <w:rFonts w:cs="Arial"/>
          <w:sz w:val="14"/>
          <w:szCs w:val="14"/>
        </w:rPr>
        <w:t xml:space="preserve"> </w:t>
      </w:r>
      <w:r w:rsidRPr="009F53CD">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7D4F86" w:rsidRPr="009F53CD" w:rsidRDefault="007D4F86" w:rsidP="00CB170E">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7D4F86" w:rsidRPr="009F53CD" w:rsidRDefault="007D4F86" w:rsidP="00F01C98">
      <w:pPr>
        <w:pStyle w:val="FootnoteText"/>
        <w:jc w:val="both"/>
        <w:rPr>
          <w:rFonts w:cs="Arial"/>
          <w:sz w:val="14"/>
          <w:szCs w:val="14"/>
        </w:rPr>
      </w:pPr>
      <w:r w:rsidRPr="009F53CD">
        <w:rPr>
          <w:rStyle w:val="FootnoteReference"/>
          <w:rFonts w:cs="Arial"/>
          <w:sz w:val="14"/>
          <w:szCs w:val="14"/>
        </w:rPr>
        <w:footnoteRef/>
      </w:r>
      <w:r w:rsidRPr="009F53CD">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15">
    <w:p w14:paraId="44150927" w14:textId="7598806F"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6">
    <w:p w14:paraId="6B8FF524" w14:textId="77777777"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17">
    <w:p w14:paraId="290B3597" w14:textId="43F72058"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8">
    <w:p w14:paraId="36A7ACB6" w14:textId="77777777" w:rsidR="007D4F86" w:rsidRPr="009F53CD" w:rsidRDefault="007D4F86" w:rsidP="00D22AD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means after 1 September of the intake year.</w:t>
      </w:r>
    </w:p>
  </w:footnote>
  <w:footnote w:id="19">
    <w:p w14:paraId="59998E3E" w14:textId="77777777" w:rsidR="007D4F86" w:rsidRPr="009F53CD" w:rsidRDefault="007D4F86" w:rsidP="00D22AD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will be 16 school weeks in advance for children of UK service personnel.</w:t>
      </w:r>
    </w:p>
  </w:footnote>
  <w:footnote w:id="20">
    <w:p w14:paraId="4BAE7AC5" w14:textId="77777777" w:rsidR="007D4F86" w:rsidRPr="009F53CD" w:rsidRDefault="007D4F86" w:rsidP="00A73BE4">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School Admissions Code 2021 section 2.28</w:t>
      </w:r>
    </w:p>
  </w:footnote>
  <w:footnote w:id="21">
    <w:p w14:paraId="7FA8B692" w14:textId="77777777" w:rsidR="007D4F86" w:rsidRPr="009F53CD" w:rsidRDefault="007D4F86" w:rsidP="00A73BE4">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7D4F86" w:rsidRPr="009F53CD" w:rsidRDefault="007D4F86" w:rsidP="00A73BE4">
      <w:pPr>
        <w:spacing w:after="0" w:line="240" w:lineRule="auto"/>
        <w:jc w:val="both"/>
        <w:rPr>
          <w:rFonts w:ascii="Arial" w:hAnsi="Arial" w:cs="Arial"/>
          <w:sz w:val="14"/>
          <w:szCs w:val="14"/>
        </w:rPr>
      </w:pPr>
      <w:r w:rsidRPr="009F53CD">
        <w:rPr>
          <w:rStyle w:val="FootnoteReference"/>
          <w:rFonts w:ascii="Arial" w:hAnsi="Arial" w:cs="Arial"/>
          <w:sz w:val="14"/>
          <w:szCs w:val="14"/>
        </w:rPr>
        <w:footnoteRef/>
      </w:r>
      <w:r w:rsidRPr="009F53CD">
        <w:rPr>
          <w:rFonts w:ascii="Arial" w:hAnsi="Arial" w:cs="Arial"/>
          <w:sz w:val="14"/>
          <w:szCs w:val="14"/>
        </w:rPr>
        <w:t xml:space="preserve"> This means the admissions authority for the school. Some functions may be delegated to a committee or to officers within the LA. </w:t>
      </w:r>
    </w:p>
  </w:footnote>
  <w:footnote w:id="23">
    <w:p w14:paraId="39D42A10" w14:textId="77777777" w:rsidR="007D4F86" w:rsidRPr="009F53CD" w:rsidRDefault="007D4F86" w:rsidP="00A73BE4">
      <w:pPr>
        <w:pStyle w:val="FootnoteText"/>
        <w:rPr>
          <w:sz w:val="14"/>
          <w:szCs w:val="14"/>
        </w:rPr>
      </w:pPr>
      <w:r w:rsidRPr="009F53CD">
        <w:rPr>
          <w:rStyle w:val="FootnoteReference"/>
          <w:rFonts w:cs="Arial"/>
          <w:sz w:val="14"/>
          <w:szCs w:val="14"/>
        </w:rPr>
        <w:footnoteRef/>
      </w:r>
      <w:r w:rsidRPr="009F53CD">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w:t>
      </w:r>
      <w:r w:rsidRPr="009F53CD">
        <w:rPr>
          <w:sz w:val="14"/>
          <w:szCs w:val="14"/>
        </w:rPr>
        <w:t>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60F4B"/>
    <w:multiLevelType w:val="hybridMultilevel"/>
    <w:tmpl w:val="BA085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5"/>
  </w:num>
  <w:num w:numId="6">
    <w:abstractNumId w:val="23"/>
  </w:num>
  <w:num w:numId="7">
    <w:abstractNumId w:val="5"/>
  </w:num>
  <w:num w:numId="8">
    <w:abstractNumId w:val="6"/>
  </w:num>
  <w:num w:numId="9">
    <w:abstractNumId w:val="20"/>
  </w:num>
  <w:num w:numId="10">
    <w:abstractNumId w:val="22"/>
  </w:num>
  <w:num w:numId="11">
    <w:abstractNumId w:val="8"/>
  </w:num>
  <w:num w:numId="12">
    <w:abstractNumId w:val="27"/>
  </w:num>
  <w:num w:numId="13">
    <w:abstractNumId w:val="24"/>
  </w:num>
  <w:num w:numId="14">
    <w:abstractNumId w:val="10"/>
  </w:num>
  <w:num w:numId="15">
    <w:abstractNumId w:val="0"/>
  </w:num>
  <w:num w:numId="16">
    <w:abstractNumId w:val="16"/>
  </w:num>
  <w:num w:numId="17">
    <w:abstractNumId w:val="17"/>
  </w:num>
  <w:num w:numId="18">
    <w:abstractNumId w:val="19"/>
  </w:num>
  <w:num w:numId="19">
    <w:abstractNumId w:val="13"/>
  </w:num>
  <w:num w:numId="20">
    <w:abstractNumId w:val="9"/>
  </w:num>
  <w:num w:numId="21">
    <w:abstractNumId w:val="2"/>
  </w:num>
  <w:num w:numId="22">
    <w:abstractNumId w:val="6"/>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0"/>
  </w:num>
  <w:num w:numId="28">
    <w:abstractNumId w:val="3"/>
  </w:num>
  <w:num w:numId="29">
    <w:abstractNumId w:val="14"/>
  </w:num>
  <w:num w:numId="30">
    <w:abstractNumId w:val="12"/>
  </w:num>
  <w:num w:numId="31">
    <w:abstractNumId w:val="7"/>
  </w:num>
  <w:num w:numId="32">
    <w:abstractNumId w:val="26"/>
  </w:num>
  <w:num w:numId="33">
    <w:abstractNumId w:val="21"/>
  </w:num>
  <w:num w:numId="34">
    <w:abstractNumId w:val="4"/>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533D"/>
    <w:rsid w:val="0002456A"/>
    <w:rsid w:val="00034B1D"/>
    <w:rsid w:val="00050519"/>
    <w:rsid w:val="00050FAC"/>
    <w:rsid w:val="00066CEC"/>
    <w:rsid w:val="000708DD"/>
    <w:rsid w:val="00076998"/>
    <w:rsid w:val="000B487D"/>
    <w:rsid w:val="000C3BFF"/>
    <w:rsid w:val="000D4ED6"/>
    <w:rsid w:val="000E446E"/>
    <w:rsid w:val="00106012"/>
    <w:rsid w:val="0011106D"/>
    <w:rsid w:val="001262CD"/>
    <w:rsid w:val="0018261E"/>
    <w:rsid w:val="00194948"/>
    <w:rsid w:val="001B1294"/>
    <w:rsid w:val="001D1EF1"/>
    <w:rsid w:val="001E3B21"/>
    <w:rsid w:val="001F26F2"/>
    <w:rsid w:val="00201AD5"/>
    <w:rsid w:val="0022178A"/>
    <w:rsid w:val="00227559"/>
    <w:rsid w:val="00234BFA"/>
    <w:rsid w:val="00244A7A"/>
    <w:rsid w:val="00246B92"/>
    <w:rsid w:val="00263108"/>
    <w:rsid w:val="00266083"/>
    <w:rsid w:val="00284A76"/>
    <w:rsid w:val="00286D44"/>
    <w:rsid w:val="002A41C6"/>
    <w:rsid w:val="002F12DA"/>
    <w:rsid w:val="002F449E"/>
    <w:rsid w:val="00306D88"/>
    <w:rsid w:val="00340278"/>
    <w:rsid w:val="00343C14"/>
    <w:rsid w:val="00357E72"/>
    <w:rsid w:val="003910BF"/>
    <w:rsid w:val="003959CA"/>
    <w:rsid w:val="003964A1"/>
    <w:rsid w:val="003C652D"/>
    <w:rsid w:val="003D087C"/>
    <w:rsid w:val="003D788F"/>
    <w:rsid w:val="00463BF1"/>
    <w:rsid w:val="004650D2"/>
    <w:rsid w:val="004B2911"/>
    <w:rsid w:val="004D4282"/>
    <w:rsid w:val="004D6664"/>
    <w:rsid w:val="004E1D85"/>
    <w:rsid w:val="00501574"/>
    <w:rsid w:val="00502509"/>
    <w:rsid w:val="00517FB3"/>
    <w:rsid w:val="005231C7"/>
    <w:rsid w:val="00536381"/>
    <w:rsid w:val="0057520D"/>
    <w:rsid w:val="0057571C"/>
    <w:rsid w:val="00585DE4"/>
    <w:rsid w:val="00593AC0"/>
    <w:rsid w:val="0059556A"/>
    <w:rsid w:val="005B0637"/>
    <w:rsid w:val="005C12A5"/>
    <w:rsid w:val="005C2344"/>
    <w:rsid w:val="005E0895"/>
    <w:rsid w:val="0061513F"/>
    <w:rsid w:val="0061592D"/>
    <w:rsid w:val="006303FE"/>
    <w:rsid w:val="00630821"/>
    <w:rsid w:val="006427AB"/>
    <w:rsid w:val="00654470"/>
    <w:rsid w:val="00682614"/>
    <w:rsid w:val="006B1762"/>
    <w:rsid w:val="006E4418"/>
    <w:rsid w:val="006F1E55"/>
    <w:rsid w:val="00730B5D"/>
    <w:rsid w:val="007501B3"/>
    <w:rsid w:val="007B2D24"/>
    <w:rsid w:val="007C2DB6"/>
    <w:rsid w:val="007D11BE"/>
    <w:rsid w:val="007D4760"/>
    <w:rsid w:val="007D4F86"/>
    <w:rsid w:val="007D73AD"/>
    <w:rsid w:val="007E239C"/>
    <w:rsid w:val="00817D2E"/>
    <w:rsid w:val="00846647"/>
    <w:rsid w:val="0085200D"/>
    <w:rsid w:val="0087102C"/>
    <w:rsid w:val="008A1DB9"/>
    <w:rsid w:val="008B101F"/>
    <w:rsid w:val="008B77A7"/>
    <w:rsid w:val="008C40B0"/>
    <w:rsid w:val="008F6577"/>
    <w:rsid w:val="008F7038"/>
    <w:rsid w:val="00932DEB"/>
    <w:rsid w:val="009A0199"/>
    <w:rsid w:val="009B4895"/>
    <w:rsid w:val="009E2574"/>
    <w:rsid w:val="009F2D16"/>
    <w:rsid w:val="009F53CD"/>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549"/>
    <w:rsid w:val="00B2511B"/>
    <w:rsid w:val="00B26CE8"/>
    <w:rsid w:val="00B35351"/>
    <w:rsid w:val="00B367B4"/>
    <w:rsid w:val="00B62C6D"/>
    <w:rsid w:val="00BC12A9"/>
    <w:rsid w:val="00BD52B8"/>
    <w:rsid w:val="00C06349"/>
    <w:rsid w:val="00C14EE5"/>
    <w:rsid w:val="00C15555"/>
    <w:rsid w:val="00C37E8F"/>
    <w:rsid w:val="00C60B94"/>
    <w:rsid w:val="00C719CF"/>
    <w:rsid w:val="00C822D6"/>
    <w:rsid w:val="00CB170E"/>
    <w:rsid w:val="00CC0634"/>
    <w:rsid w:val="00CE5403"/>
    <w:rsid w:val="00D22AD6"/>
    <w:rsid w:val="00D22E7E"/>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F01C98"/>
    <w:rsid w:val="00F13F57"/>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pil.services@torbay.gov.uk" TargetMode="External"/><Relationship Id="rId18" Type="http://schemas.openxmlformats.org/officeDocument/2006/relationships/hyperlink" Target="https://www.torbay.gov.uk/schools-and-learning/school-transport/" TargetMode="External"/><Relationship Id="rId26" Type="http://schemas.openxmlformats.org/officeDocument/2006/relationships/hyperlink" Target="https://www.torbay.gov.uk/schools-and-learning/admissions/" TargetMode="External"/><Relationship Id="rId39" Type="http://schemas.openxmlformats.org/officeDocument/2006/relationships/footer" Target="footer1.xml"/><Relationship Id="rId21" Type="http://schemas.openxmlformats.org/officeDocument/2006/relationships/hyperlink" Target="http://www.education.gov.uk" TargetMode="External"/><Relationship Id="rId34" Type="http://schemas.openxmlformats.org/officeDocument/2006/relationships/hyperlink" Target="tel:01803208908" TargetMode="External"/><Relationship Id="rId42" Type="http://schemas.openxmlformats.org/officeDocument/2006/relationships/hyperlink" Target="https://new.devon.gov.uk/privacy/privacy-notices/"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s://www.torbay.gov.uk/schools-and-learning/admissions/in-ye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803208908" TargetMode="External"/><Relationship Id="rId20" Type="http://schemas.openxmlformats.org/officeDocument/2006/relationships/hyperlink" Target="mailto:DCYP-CEAS-Enquiries@mod.gov.uk" TargetMode="External"/><Relationship Id="rId29" Type="http://schemas.openxmlformats.org/officeDocument/2006/relationships/hyperlink" Target="https://www.torbay.gov.uk/schools-and-learning/admissions/" TargetMode="External"/><Relationship Id="rId41" Type="http://schemas.openxmlformats.org/officeDocument/2006/relationships/hyperlink" Target="https://www.torbay.gov.uk/schools-and-learning/admissions/" TargetMode="External"/><Relationship Id="rId54" Type="http://schemas.openxmlformats.org/officeDocument/2006/relationships/hyperlink" Target="https://www.torbay.gov.uk/schools-and-learning/admissions/" TargetMode="External"/><Relationship Id="rId62" Type="http://schemas.openxmlformats.org/officeDocument/2006/relationships/hyperlink" Target="https://www.gov.uk/guidance/schools-admissions-applications-from-overseas-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gov.uk/schools-and-learning/admissions/" TargetMode="External"/><Relationship Id="rId24" Type="http://schemas.openxmlformats.org/officeDocument/2006/relationships/header" Target="header1.xml"/><Relationship Id="rId32" Type="http://schemas.openxmlformats.org/officeDocument/2006/relationships/hyperlink" Target="https://new.devon.gov.uk/privacy/privacy-notices/"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pupil.services@torbay.gov.uk" TargetMode="External"/><Relationship Id="rId53" Type="http://schemas.openxmlformats.org/officeDocument/2006/relationships/hyperlink" Target="https://www.gov.uk/government/publications/school-admissions-appeals-code" TargetMode="External"/><Relationship Id="rId58"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https://www.torbay.gov.uk/schools-and-learning/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mailto:pupil.services@torbay.gov.uk" TargetMode="External"/><Relationship Id="rId36" Type="http://schemas.openxmlformats.org/officeDocument/2006/relationships/hyperlink" Target="mailto:infocompliance@torbay.gov.uk" TargetMode="External"/><Relationship Id="rId49" Type="http://schemas.openxmlformats.org/officeDocument/2006/relationships/hyperlink" Target="tel:01803208908" TargetMode="External"/><Relationship Id="rId57" Type="http://schemas.openxmlformats.org/officeDocument/2006/relationships/hyperlink" Target="https://www.torbay.gov.uk/schools-and-learning/admissions/in-year/" TargetMode="External"/><Relationship Id="rId61" Type="http://schemas.openxmlformats.org/officeDocument/2006/relationships/hyperlink" Target="https://www.torbay.gov.uk/schools-and-learning/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pupil.services@torbay.gov.uk" TargetMode="External"/><Relationship Id="rId44" Type="http://schemas.openxmlformats.org/officeDocument/2006/relationships/hyperlink" Target="tel:01803208908" TargetMode="External"/><Relationship Id="rId52" Type="http://schemas.openxmlformats.org/officeDocument/2006/relationships/hyperlink" Target="https://www.gov.uk/government/publications/school-admissions-code--2"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www.education.gov.uk/schoolsadjudicator" TargetMode="External"/><Relationship Id="rId27" Type="http://schemas.openxmlformats.org/officeDocument/2006/relationships/hyperlink" Target="tel:01803208908" TargetMode="External"/><Relationship Id="rId30" Type="http://schemas.openxmlformats.org/officeDocument/2006/relationships/hyperlink" Target="tel:01803208908" TargetMode="External"/><Relationship Id="rId35" Type="http://schemas.openxmlformats.org/officeDocument/2006/relationships/hyperlink" Target="mailto:pupil.services@torbay.gov.uk" TargetMode="External"/><Relationship Id="rId43" Type="http://schemas.openxmlformats.org/officeDocument/2006/relationships/hyperlink" Target="https://www.torbay.gov.uk/schools-and-learning/admissions/" TargetMode="External"/><Relationship Id="rId48" Type="http://schemas.openxmlformats.org/officeDocument/2006/relationships/hyperlink" Target="https://www.torbay.gov.uk/schools-and-learning/admissions/" TargetMode="External"/><Relationship Id="rId56" Type="http://schemas.openxmlformats.org/officeDocument/2006/relationships/hyperlink" Target="https://www.torbay.gov.uk/schools-and-learning/admissions/" TargetMode="External"/><Relationship Id="rId64" Type="http://schemas.microsoft.com/office/2011/relationships/people" Target="people.xml"/><Relationship Id="rId8" Type="http://schemas.openxmlformats.org/officeDocument/2006/relationships/image" Target="media/image1.emf"/><Relationship Id="rId51" Type="http://schemas.openxmlformats.org/officeDocument/2006/relationships/hyperlink" Target="mailto:infocompliance@torbay.gov.uk" TargetMode="External"/><Relationship Id="rId3" Type="http://schemas.openxmlformats.org/officeDocument/2006/relationships/styles" Target="styles.xml"/><Relationship Id="rId12" Type="http://schemas.openxmlformats.org/officeDocument/2006/relationships/hyperlink" Target="tel:01803208908" TargetMode="External"/><Relationship Id="rId17" Type="http://schemas.openxmlformats.org/officeDocument/2006/relationships/hyperlink" Target="mailto:pupil.services@torbay.gov.uk"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yperlink" Target="https://www.torbay.gov.uk/schools-and-learning/admissions/" TargetMode="External"/><Relationship Id="rId38" Type="http://schemas.openxmlformats.org/officeDocument/2006/relationships/header" Target="header2.xml"/><Relationship Id="rId46" Type="http://schemas.openxmlformats.org/officeDocument/2006/relationships/hyperlink" Target="mailto:infocompliance@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5F6C-2C6F-4979-AB2D-7F4A293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9264</Words>
  <Characters>52811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2020-11-13T14:50:00Z</dcterms:created>
  <dcterms:modified xsi:type="dcterms:W3CDTF">2020-12-09T09:33:00Z</dcterms:modified>
</cp:coreProperties>
</file>