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47FBFAD0" w:rsidR="009A0199" w:rsidRPr="00ED0E2D" w:rsidRDefault="009A0199" w:rsidP="009A0199">
            <w:pPr>
              <w:jc w:val="center"/>
              <w:rPr>
                <w:rFonts w:ascii="Arial" w:hAnsi="Arial" w:cs="Arial"/>
                <w:b/>
                <w:sz w:val="44"/>
                <w:szCs w:val="44"/>
              </w:rPr>
            </w:pPr>
            <w:r w:rsidRPr="00ED0E2D">
              <w:rPr>
                <w:rFonts w:ascii="Arial" w:hAnsi="Arial" w:cs="Arial"/>
                <w:b/>
                <w:sz w:val="44"/>
                <w:szCs w:val="44"/>
              </w:rPr>
              <w:t>Our Lady</w:t>
            </w:r>
            <w:r w:rsidR="00ED0E2D" w:rsidRPr="00ED0E2D">
              <w:rPr>
                <w:rFonts w:ascii="Arial" w:hAnsi="Arial" w:cs="Arial"/>
                <w:b/>
                <w:sz w:val="44"/>
                <w:szCs w:val="44"/>
              </w:rPr>
              <w:t xml:space="preserve">’s </w:t>
            </w:r>
            <w:r w:rsidRPr="00ED0E2D">
              <w:rPr>
                <w:rFonts w:ascii="Arial" w:hAnsi="Arial" w:cs="Arial"/>
                <w:b/>
                <w:sz w:val="44"/>
                <w:szCs w:val="44"/>
              </w:rPr>
              <w:t>Catholic Primary School</w:t>
            </w:r>
          </w:p>
          <w:p w14:paraId="07F6CA2B" w14:textId="62708877" w:rsidR="009A0199" w:rsidRPr="00BA14B0" w:rsidRDefault="00ED0E2D" w:rsidP="009A0199">
            <w:pPr>
              <w:jc w:val="center"/>
              <w:rPr>
                <w:rFonts w:ascii="Arial" w:hAnsi="Arial" w:cs="Arial"/>
                <w:bCs/>
                <w:sz w:val="20"/>
                <w:szCs w:val="20"/>
              </w:rPr>
            </w:pPr>
            <w:r>
              <w:rPr>
                <w:rFonts w:ascii="Arial" w:hAnsi="Arial" w:cs="Arial"/>
                <w:bCs/>
                <w:sz w:val="20"/>
                <w:szCs w:val="20"/>
              </w:rPr>
              <w:t xml:space="preserve">Chanters Hill, Barnstaple, </w:t>
            </w:r>
            <w:r w:rsidR="009A0199" w:rsidRPr="00BA14B0">
              <w:rPr>
                <w:rFonts w:ascii="Arial" w:hAnsi="Arial" w:cs="Arial"/>
                <w:bCs/>
                <w:sz w:val="20"/>
                <w:szCs w:val="20"/>
              </w:rPr>
              <w:t>Devon</w:t>
            </w:r>
            <w:r>
              <w:rPr>
                <w:rFonts w:ascii="Arial" w:hAnsi="Arial" w:cs="Arial"/>
                <w:bCs/>
                <w:sz w:val="20"/>
                <w:szCs w:val="20"/>
              </w:rPr>
              <w:t>, EX32 8DN</w:t>
            </w:r>
            <w:r w:rsidR="009A0199" w:rsidRPr="00BA14B0">
              <w:rPr>
                <w:rFonts w:ascii="Arial" w:hAnsi="Arial" w:cs="Arial"/>
                <w:bCs/>
                <w:sz w:val="20"/>
                <w:szCs w:val="20"/>
              </w:rPr>
              <w:t xml:space="preserve"> </w:t>
            </w:r>
          </w:p>
          <w:p w14:paraId="21B69137" w14:textId="24F4A97D" w:rsidR="00103C6B" w:rsidRPr="009A0199" w:rsidRDefault="009A0199" w:rsidP="00103C6B">
            <w:pPr>
              <w:jc w:val="center"/>
              <w:rPr>
                <w:rStyle w:val="Hyperlink"/>
                <w:rFonts w:ascii="Arial" w:hAnsi="Arial" w:cs="Arial"/>
                <w:sz w:val="20"/>
                <w:szCs w:val="20"/>
              </w:rPr>
            </w:pPr>
            <w:r w:rsidRPr="009A0199">
              <w:rPr>
                <w:rStyle w:val="apple-style-span"/>
                <w:rFonts w:ascii="Arial" w:hAnsi="Arial" w:cs="Arial"/>
                <w:color w:val="000000"/>
                <w:sz w:val="20"/>
                <w:szCs w:val="20"/>
              </w:rPr>
              <w:t>0</w:t>
            </w:r>
            <w:r w:rsidR="00ED0E2D">
              <w:rPr>
                <w:rStyle w:val="apple-style-span"/>
                <w:rFonts w:ascii="Arial" w:hAnsi="Arial" w:cs="Arial"/>
                <w:color w:val="000000"/>
                <w:sz w:val="20"/>
                <w:szCs w:val="20"/>
              </w:rPr>
              <w:t>1271 345164</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05079D5" w:rsidR="00FE7E21" w:rsidRPr="00A2673B" w:rsidRDefault="00262565"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9FCF098" w:rsidR="00C822D6" w:rsidRPr="004E1D85" w:rsidRDefault="00BA14B0">
            <w:pPr>
              <w:rPr>
                <w:rFonts w:ascii="Arial" w:hAnsi="Arial" w:cs="Arial"/>
                <w:sz w:val="20"/>
                <w:szCs w:val="20"/>
              </w:rPr>
            </w:pPr>
            <w:r>
              <w:rPr>
                <w:rFonts w:ascii="Arial" w:hAnsi="Arial" w:cs="Arial"/>
                <w:sz w:val="20"/>
                <w:szCs w:val="20"/>
              </w:rPr>
              <w:t>878/</w:t>
            </w:r>
            <w:r w:rsidR="00ED0E2D">
              <w:rPr>
                <w:rFonts w:ascii="Arial" w:hAnsi="Arial" w:cs="Arial"/>
                <w:sz w:val="20"/>
                <w:szCs w:val="20"/>
              </w:rPr>
              <w:t>2452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6573F921" w:rsidR="00C822D6" w:rsidRPr="00BA14B0" w:rsidRDefault="003964A1">
            <w:pPr>
              <w:rPr>
                <w:rFonts w:ascii="Arial" w:hAnsi="Arial" w:cs="Arial"/>
                <w:sz w:val="20"/>
                <w:szCs w:val="20"/>
              </w:rPr>
            </w:pPr>
            <w:r w:rsidRPr="00BA14B0">
              <w:rPr>
                <w:rFonts w:ascii="Arial" w:hAnsi="Arial" w:cs="Arial"/>
                <w:sz w:val="20"/>
                <w:szCs w:val="20"/>
              </w:rPr>
              <w:t>4 to 11</w:t>
            </w:r>
            <w:r w:rsidR="00B26CE8" w:rsidRPr="00BA14B0">
              <w:rPr>
                <w:rFonts w:ascii="Arial" w:hAnsi="Arial" w:cs="Arial"/>
                <w:sz w:val="20"/>
                <w:szCs w:val="20"/>
              </w:rPr>
              <w:t xml:space="preserve"> </w:t>
            </w:r>
            <w:r w:rsidR="00ED0E2D">
              <w:rPr>
                <w:rFonts w:ascii="Arial" w:hAnsi="Arial" w:cs="Arial"/>
                <w:sz w:val="20"/>
                <w:szCs w:val="20"/>
              </w:rPr>
              <w:t>(including Early Years Provision)</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ED288E">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ED288E"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299F2E1F"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6B2E2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2A12C189"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DB498A">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ED288E"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A2673B" w:rsidRDefault="00CB170E" w:rsidP="00046725">
            <w:pPr>
              <w:jc w:val="center"/>
              <w:rPr>
                <w:rFonts w:ascii="Arial" w:hAnsi="Arial" w:cs="Arial"/>
                <w:b/>
                <w:bCs/>
                <w:sz w:val="20"/>
                <w:szCs w:val="20"/>
              </w:rPr>
            </w:pPr>
            <w:r w:rsidRPr="00A2673B">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6"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7"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8"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7625B1D2" w:rsidR="0061513F" w:rsidRPr="00C81A0E" w:rsidRDefault="00C81A0E" w:rsidP="00C81A0E">
            <w:pPr>
              <w:pStyle w:val="Default"/>
              <w:widowControl w:val="0"/>
              <w:overflowPunct w:val="0"/>
              <w:textAlignment w:val="baseline"/>
              <w:rPr>
                <w:rFonts w:ascii="Arial" w:hAnsi="Arial" w:cs="Arial"/>
                <w:bCs/>
                <w:color w:val="auto"/>
                <w:sz w:val="20"/>
                <w:szCs w:val="20"/>
              </w:rPr>
            </w:pPr>
            <w:r w:rsidRPr="00C81A0E">
              <w:rPr>
                <w:rFonts w:ascii="Arial" w:hAnsi="Arial" w:cs="Arial"/>
                <w:bCs/>
                <w:color w:val="auto"/>
                <w:sz w:val="20"/>
                <w:szCs w:val="20"/>
              </w:rPr>
              <w:t>Our Lady Catholic Primary</w:t>
            </w:r>
            <w:r w:rsidR="00154919">
              <w:rPr>
                <w:rFonts w:ascii="Arial" w:hAnsi="Arial" w:cs="Arial"/>
                <w:bCs/>
                <w:color w:val="auto"/>
                <w:sz w:val="20"/>
                <w:szCs w:val="20"/>
              </w:rPr>
              <w:t xml:space="preserve"> School, Barnstaple, 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9"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30"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1"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2"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3"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4"/>
          <w:footerReference w:type="default" r:id="rId35"/>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0EDA2EBB" w:rsidR="00046725" w:rsidRPr="00154919" w:rsidRDefault="00C81A0E" w:rsidP="00046725">
            <w:pPr>
              <w:jc w:val="center"/>
              <w:rPr>
                <w:rFonts w:ascii="Arial" w:hAnsi="Arial" w:cs="Arial"/>
                <w:b/>
                <w:bCs/>
                <w:sz w:val="32"/>
                <w:szCs w:val="32"/>
              </w:rPr>
            </w:pPr>
            <w:bookmarkStart w:id="4" w:name="siffaith"/>
            <w:r w:rsidRPr="00154919">
              <w:rPr>
                <w:rFonts w:ascii="Arial" w:hAnsi="Arial" w:cs="Arial"/>
                <w:b/>
                <w:bCs/>
                <w:sz w:val="32"/>
                <w:szCs w:val="32"/>
              </w:rPr>
              <w:t>Our Lady</w:t>
            </w:r>
            <w:r w:rsidR="00154919" w:rsidRPr="00154919">
              <w:rPr>
                <w:rFonts w:ascii="Arial" w:hAnsi="Arial" w:cs="Arial"/>
                <w:b/>
                <w:bCs/>
                <w:sz w:val="32"/>
                <w:szCs w:val="32"/>
              </w:rPr>
              <w:t xml:space="preserve">’s </w:t>
            </w:r>
            <w:r w:rsidRPr="00154919">
              <w:rPr>
                <w:rFonts w:ascii="Arial" w:hAnsi="Arial" w:cs="Arial"/>
                <w:b/>
                <w:bCs/>
                <w:sz w:val="32"/>
                <w:szCs w:val="32"/>
              </w:rPr>
              <w:t>Catholic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6"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7"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8"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9"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0"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1"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4"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5"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2AFFBE1" w14:textId="0D2D897C" w:rsidR="00FF03AC" w:rsidRPr="009A0199" w:rsidRDefault="007B2D24" w:rsidP="00046725">
      <w:pPr>
        <w:pStyle w:val="Default"/>
        <w:jc w:val="both"/>
        <w:rPr>
          <w:rFonts w:ascii="Arial" w:hAnsi="Arial" w:cs="Arial"/>
          <w:b/>
          <w:sz w:val="20"/>
          <w:szCs w:val="20"/>
        </w:r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C81A0E" w:rsidRPr="00C81A0E">
        <w:rPr>
          <w:rFonts w:ascii="Arial" w:hAnsi="Arial" w:cs="Arial"/>
          <w:b/>
          <w:bCs/>
          <w:color w:val="auto"/>
          <w:sz w:val="20"/>
          <w:szCs w:val="20"/>
        </w:rPr>
        <w:t>Our Lady</w:t>
      </w:r>
      <w:r w:rsidR="00154919">
        <w:rPr>
          <w:rFonts w:ascii="Arial" w:hAnsi="Arial" w:cs="Arial"/>
          <w:b/>
          <w:bCs/>
          <w:color w:val="auto"/>
          <w:sz w:val="20"/>
          <w:szCs w:val="20"/>
        </w:rPr>
        <w:t>’s Catholic Primary School, Chanters Hill, Barnstaple, Devon EX32 8DN</w:t>
      </w:r>
      <w:r w:rsidR="00FF03AC" w:rsidRPr="00046725">
        <w:rPr>
          <w:rFonts w:ascii="Arial" w:hAnsi="Arial" w:cs="Arial"/>
          <w:b/>
          <w:color w:val="FF0000"/>
          <w:sz w:val="20"/>
          <w:szCs w:val="20"/>
        </w:rPr>
        <w:t xml:space="preserve"> </w:t>
      </w:r>
    </w:p>
    <w:p w14:paraId="06424A12" w14:textId="7B6646FF" w:rsidR="00730B5D" w:rsidRPr="007B2D24" w:rsidRDefault="00730B5D" w:rsidP="00046725">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8"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9"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50"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1"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2"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3"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4"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ED288E"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5"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6"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7"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8"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9"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0"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51B7" w14:textId="77777777" w:rsidR="00ED288E" w:rsidRDefault="00ED288E" w:rsidP="008B101F">
      <w:pPr>
        <w:spacing w:after="0" w:line="240" w:lineRule="auto"/>
      </w:pPr>
      <w:r>
        <w:separator/>
      </w:r>
    </w:p>
  </w:endnote>
  <w:endnote w:type="continuationSeparator" w:id="0">
    <w:p w14:paraId="4E9CAC2D" w14:textId="77777777" w:rsidR="00ED288E" w:rsidRDefault="00ED288E"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D22E7E" w:rsidRPr="00E84CD5" w:rsidRDefault="00D22E7E"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D937" w14:textId="77777777" w:rsidR="00ED288E" w:rsidRDefault="00ED288E" w:rsidP="008B101F">
      <w:pPr>
        <w:spacing w:after="0" w:line="240" w:lineRule="auto"/>
      </w:pPr>
      <w:r>
        <w:separator/>
      </w:r>
    </w:p>
  </w:footnote>
  <w:footnote w:type="continuationSeparator" w:id="0">
    <w:p w14:paraId="34F1EAF3" w14:textId="77777777" w:rsidR="00ED288E" w:rsidRDefault="00ED288E" w:rsidP="008B101F">
      <w:pPr>
        <w:spacing w:after="0" w:line="240" w:lineRule="auto"/>
      </w:pPr>
      <w:r>
        <w:continuationSeparator/>
      </w:r>
    </w:p>
  </w:footnote>
  <w:footnote w:id="1">
    <w:p w14:paraId="394AB0BD" w14:textId="3D55B73E" w:rsidR="00D22E7E" w:rsidRPr="00046725" w:rsidRDefault="00D22E7E">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w:t>
      </w:r>
      <w:r w:rsidR="00046725" w:rsidRPr="00046725">
        <w:rPr>
          <w:sz w:val="14"/>
          <w:szCs w:val="14"/>
        </w:rPr>
        <w:t>this,</w:t>
      </w:r>
      <w:r w:rsidRPr="00046725">
        <w:rPr>
          <w:sz w:val="14"/>
          <w:szCs w:val="14"/>
        </w:rPr>
        <w:t xml:space="preserve"> but appellants must be allowed 20 school days to prepare a written case if they wish.</w:t>
      </w:r>
    </w:p>
  </w:footnote>
  <w:footnote w:id="2">
    <w:p w14:paraId="6AAF7841" w14:textId="77777777" w:rsidR="00284A76" w:rsidRPr="00CA7741" w:rsidRDefault="00284A76"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284A76" w:rsidRPr="00CA7741" w:rsidRDefault="00284A76"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284A76" w:rsidRPr="00CA7741" w:rsidRDefault="00284A76"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A73BE4" w:rsidRPr="00CA7741" w:rsidRDefault="00D22E7E" w:rsidP="00932DEB">
      <w:pPr>
        <w:pStyle w:val="FootnoteText"/>
        <w:rPr>
          <w:rFonts w:cs="Arial"/>
          <w:sz w:val="14"/>
          <w:szCs w:val="14"/>
        </w:rPr>
      </w:pPr>
      <w:r w:rsidRPr="00CA7741">
        <w:rPr>
          <w:rStyle w:val="FootnoteReference"/>
          <w:rFonts w:cs="Arial"/>
          <w:sz w:val="14"/>
          <w:szCs w:val="14"/>
        </w:rPr>
        <w:t>5</w:t>
      </w:r>
      <w:r w:rsidR="00A73BE4" w:rsidRPr="00CA7741">
        <w:rPr>
          <w:rFonts w:cs="Arial"/>
          <w:sz w:val="14"/>
          <w:szCs w:val="14"/>
        </w:rPr>
        <w:t xml:space="preserve">To request this priority, the application must be accompanied by a completed </w:t>
      </w:r>
      <w:hyperlink w:anchor="sifexceptional" w:history="1">
        <w:r w:rsidR="00A73BE4" w:rsidRPr="00CA7741">
          <w:rPr>
            <w:rStyle w:val="Hyperlink"/>
            <w:rFonts w:cs="Arial"/>
            <w:sz w:val="14"/>
            <w:szCs w:val="14"/>
          </w:rPr>
          <w:t>Supplementary Information Form for Exceptional Need</w:t>
        </w:r>
      </w:hyperlink>
      <w:r w:rsidR="00A73BE4" w:rsidRPr="00CA7741">
        <w:rPr>
          <w:rStyle w:val="Hyperlink"/>
          <w:rFonts w:cs="Arial"/>
          <w:sz w:val="14"/>
          <w:szCs w:val="14"/>
        </w:rPr>
        <w:t xml:space="preserve"> </w:t>
      </w:r>
      <w:r w:rsidR="00A73BE4"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A73BE4" w:rsidRPr="00CA7741" w:rsidRDefault="00D22E7E">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w:t>
      </w:r>
      <w:r w:rsidR="00A73BE4" w:rsidRPr="00CA7741">
        <w:rPr>
          <w:rFonts w:cs="Arial"/>
          <w:sz w:val="14"/>
          <w:szCs w:val="14"/>
        </w:rPr>
        <w:t>A parent is any person who has parental responsibility or care of the child. When we say parent, we also mean carer or guardian. Applications do not require both parents to agree on the preference for school.</w:t>
      </w:r>
    </w:p>
    <w:p w14:paraId="743745D3" w14:textId="3B3CF1BD" w:rsidR="00A73BE4" w:rsidRPr="00CA7741" w:rsidRDefault="00D22E7E" w:rsidP="00AE5F8A">
      <w:pPr>
        <w:pStyle w:val="FootnoteText"/>
        <w:rPr>
          <w:rFonts w:cs="Arial"/>
          <w:sz w:val="14"/>
          <w:szCs w:val="14"/>
        </w:rPr>
      </w:pPr>
      <w:r w:rsidRPr="00CA7741">
        <w:rPr>
          <w:rStyle w:val="FootnoteReference"/>
          <w:rFonts w:cs="Arial"/>
          <w:sz w:val="14"/>
          <w:szCs w:val="14"/>
        </w:rPr>
        <w:t>7</w:t>
      </w:r>
      <w:r w:rsidR="00A73BE4" w:rsidRPr="00CA7741">
        <w:rPr>
          <w:rFonts w:cs="Arial"/>
          <w:sz w:val="14"/>
          <w:szCs w:val="14"/>
        </w:rPr>
        <w:t xml:space="preserve">A child baptised in the Catholic church, evidenced by a completed </w:t>
      </w:r>
      <w:hyperlink w:anchor="siffaith" w:history="1">
        <w:r w:rsidR="00AE5F8A" w:rsidRPr="00CA7741">
          <w:rPr>
            <w:rStyle w:val="Hyperlink"/>
            <w:rFonts w:cs="Arial"/>
            <w:sz w:val="14"/>
            <w:szCs w:val="14"/>
          </w:rPr>
          <w:t xml:space="preserve">Faith </w:t>
        </w:r>
        <w:r w:rsidR="00A73BE4" w:rsidRPr="00CA7741">
          <w:rPr>
            <w:rStyle w:val="Hyperlink"/>
            <w:rFonts w:cs="Arial"/>
            <w:sz w:val="14"/>
            <w:szCs w:val="14"/>
          </w:rPr>
          <w:t>Supplementary information Form</w:t>
        </w:r>
      </w:hyperlink>
      <w:r w:rsidR="00A73BE4" w:rsidRPr="00CA7741">
        <w:rPr>
          <w:rFonts w:cs="Arial"/>
          <w:sz w:val="14"/>
          <w:szCs w:val="14"/>
        </w:rPr>
        <w:t>.</w:t>
      </w:r>
    </w:p>
  </w:footnote>
  <w:footnote w:id="7">
    <w:p w14:paraId="20647538" w14:textId="2C12A712" w:rsidR="00FD6F70" w:rsidRPr="00CA7741" w:rsidRDefault="00FD6F70">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FD6F70" w:rsidRPr="00CA7741" w:rsidRDefault="00FD6F70">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FD6F70" w:rsidRPr="00CA7741" w:rsidDel="00FD6F70" w:rsidRDefault="00FD6F70">
      <w:pPr>
        <w:pStyle w:val="FootnoteText"/>
        <w:rPr>
          <w:del w:id="1" w:author="Kevin Butlin" w:date="2020-10-28T08:25:00Z"/>
          <w:rFonts w:cs="Arial"/>
          <w:sz w:val="14"/>
          <w:szCs w:val="14"/>
        </w:rPr>
      </w:pPr>
      <w:r w:rsidRPr="00CA7741">
        <w:rPr>
          <w:rStyle w:val="FootnoteReference"/>
          <w:rFonts w:cs="Arial"/>
          <w:sz w:val="14"/>
          <w:szCs w:val="14"/>
        </w:rPr>
        <w:t>10</w:t>
      </w:r>
      <w:r w:rsidR="00C14EE5" w:rsidRPr="00CA7741">
        <w:rPr>
          <w:rFonts w:cs="Arial"/>
          <w:sz w:val="14"/>
          <w:szCs w:val="14"/>
        </w:rPr>
        <w:t xml:space="preserve">Evidence will be by a completed </w:t>
      </w:r>
      <w:hyperlink w:anchor="siffaith" w:history="1">
        <w:r w:rsidR="00C14EE5" w:rsidRPr="00CA7741">
          <w:rPr>
            <w:rStyle w:val="Hyperlink"/>
            <w:rFonts w:cs="Arial"/>
            <w:sz w:val="14"/>
            <w:szCs w:val="14"/>
          </w:rPr>
          <w:t>Faith Supplementary information Form</w:t>
        </w:r>
      </w:hyperlink>
      <w:r w:rsidR="00C14EE5" w:rsidRPr="00CA7741">
        <w:rPr>
          <w:rFonts w:cs="Arial"/>
          <w:sz w:val="14"/>
          <w:szCs w:val="14"/>
        </w:rPr>
        <w:t>, together with a Baptism Certificate, a Certificate of Dedication or verification by a minister of religion for that faith.</w:t>
      </w:r>
    </w:p>
  </w:footnote>
  <w:footnote w:id="10">
    <w:p w14:paraId="7FD0067A" w14:textId="7405CA26" w:rsidR="00FD6F70" w:rsidRPr="00CA7741" w:rsidRDefault="00FD6F70"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D22E7E" w:rsidRPr="00046725" w:rsidRDefault="00D22E7E"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D22E7E" w:rsidRPr="00046725" w:rsidRDefault="00D22E7E"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D22E7E" w:rsidRPr="00046725" w:rsidRDefault="00D22E7E"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D22E7E" w:rsidRPr="00046725" w:rsidRDefault="00D22E7E"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D22E7E" w:rsidRPr="00046725" w:rsidRDefault="00D22E7E"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D22E7E" w:rsidRPr="00046725" w:rsidRDefault="00D22E7E"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D22E7E" w:rsidRPr="00046725" w:rsidRDefault="00D22E7E"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D22E7E" w:rsidRPr="00046725" w:rsidRDefault="00D22E7E"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D22E7E" w:rsidRPr="00046725" w:rsidRDefault="00D22E7E"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D22E7E" w:rsidRPr="00046725" w:rsidRDefault="00D22E7E"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D22E7E" w:rsidRPr="00046725" w:rsidRDefault="00D22E7E"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D22E7E" w:rsidRPr="00750F0E" w:rsidRDefault="00D22E7E"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D22E7E" w:rsidRPr="00244A7A" w:rsidRDefault="00D22E7E"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E446E"/>
    <w:rsid w:val="00103C6B"/>
    <w:rsid w:val="0011106D"/>
    <w:rsid w:val="00117B01"/>
    <w:rsid w:val="00154919"/>
    <w:rsid w:val="0018261E"/>
    <w:rsid w:val="001D1EF1"/>
    <w:rsid w:val="001E3B21"/>
    <w:rsid w:val="001F26F2"/>
    <w:rsid w:val="00201AD5"/>
    <w:rsid w:val="00234BFA"/>
    <w:rsid w:val="00244A7A"/>
    <w:rsid w:val="00246B92"/>
    <w:rsid w:val="00262565"/>
    <w:rsid w:val="00263108"/>
    <w:rsid w:val="00266083"/>
    <w:rsid w:val="00284A76"/>
    <w:rsid w:val="00286D44"/>
    <w:rsid w:val="002A41C6"/>
    <w:rsid w:val="002F449E"/>
    <w:rsid w:val="00306D88"/>
    <w:rsid w:val="00340278"/>
    <w:rsid w:val="00343C14"/>
    <w:rsid w:val="00357E72"/>
    <w:rsid w:val="003910BF"/>
    <w:rsid w:val="003959CA"/>
    <w:rsid w:val="003964A1"/>
    <w:rsid w:val="003B6ECB"/>
    <w:rsid w:val="00454FB2"/>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B2E20"/>
    <w:rsid w:val="006E4418"/>
    <w:rsid w:val="006F1E55"/>
    <w:rsid w:val="00730B5D"/>
    <w:rsid w:val="007501B3"/>
    <w:rsid w:val="007B2D24"/>
    <w:rsid w:val="007D4760"/>
    <w:rsid w:val="007E239C"/>
    <w:rsid w:val="00817D2E"/>
    <w:rsid w:val="00846647"/>
    <w:rsid w:val="0085200D"/>
    <w:rsid w:val="0087102C"/>
    <w:rsid w:val="008B101F"/>
    <w:rsid w:val="008C40B0"/>
    <w:rsid w:val="008F6577"/>
    <w:rsid w:val="008F7038"/>
    <w:rsid w:val="00932DEB"/>
    <w:rsid w:val="009A0199"/>
    <w:rsid w:val="009B4895"/>
    <w:rsid w:val="009E2574"/>
    <w:rsid w:val="00A24EF8"/>
    <w:rsid w:val="00A2673B"/>
    <w:rsid w:val="00A325E7"/>
    <w:rsid w:val="00A333D0"/>
    <w:rsid w:val="00A71FA2"/>
    <w:rsid w:val="00A73BE4"/>
    <w:rsid w:val="00AA15DF"/>
    <w:rsid w:val="00AC2393"/>
    <w:rsid w:val="00AE5F8A"/>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A0E"/>
    <w:rsid w:val="00C822D6"/>
    <w:rsid w:val="00CA7741"/>
    <w:rsid w:val="00CB170E"/>
    <w:rsid w:val="00CC0634"/>
    <w:rsid w:val="00CC31B5"/>
    <w:rsid w:val="00D170E4"/>
    <w:rsid w:val="00D22E7E"/>
    <w:rsid w:val="00D644D5"/>
    <w:rsid w:val="00DB36C6"/>
    <w:rsid w:val="00DB3C06"/>
    <w:rsid w:val="00DB498A"/>
    <w:rsid w:val="00DC7258"/>
    <w:rsid w:val="00E0206F"/>
    <w:rsid w:val="00E355B1"/>
    <w:rsid w:val="00E81374"/>
    <w:rsid w:val="00EA5885"/>
    <w:rsid w:val="00EB154A"/>
    <w:rsid w:val="00ED0E2D"/>
    <w:rsid w:val="00ED288E"/>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dmissions@devon.gov.uk" TargetMode="External"/><Relationship Id="rId21" Type="http://schemas.openxmlformats.org/officeDocument/2006/relationships/hyperlink" Target="http://www.education.gov.uk/schoolsadjudicator" TargetMode="External"/><Relationship Id="rId34" Type="http://schemas.openxmlformats.org/officeDocument/2006/relationships/header" Target="header2.xml"/><Relationship Id="rId42" Type="http://schemas.openxmlformats.org/officeDocument/2006/relationships/hyperlink" Target="https://new.devon.gov.uk/privacy/privacy-notices/"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devon.cc/lapolicies" TargetMode="External"/><Relationship Id="rId55" Type="http://schemas.openxmlformats.org/officeDocument/2006/relationships/hyperlink" Target="http://www.devon.gov.uk/admission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https://new.devon.gov.uk/privacy/privacy-notices/" TargetMode="External"/><Relationship Id="rId41" Type="http://schemas.openxmlformats.org/officeDocument/2006/relationships/hyperlink" Target="https://new.devon.gov.uk/accesstoinformation/data-protection" TargetMode="External"/><Relationship Id="rId54" Type="http://schemas.openxmlformats.org/officeDocument/2006/relationships/hyperlink" Target="http://www.devon.gov.uk/admissionsonlin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https://new.devon.gov.uk/accesstoinformation/data-protection" TargetMode="External"/><Relationship Id="rId37" Type="http://schemas.openxmlformats.org/officeDocument/2006/relationships/hyperlink" Target="http://www.devon.gov.uk/admisisonsonline" TargetMode="External"/><Relationship Id="rId40" Type="http://schemas.openxmlformats.org/officeDocument/2006/relationships/hyperlink" Target="mailto:accesstoinformationsecure@devon.gcsx.gov.uk"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devon.cc/schoolpolicy" TargetMode="External"/><Relationship Id="rId36" Type="http://schemas.openxmlformats.org/officeDocument/2006/relationships/hyperlink" Target="http://www.devon.gov.uk/admissionsonline" TargetMode="External"/><Relationship Id="rId49" Type="http://schemas.openxmlformats.org/officeDocument/2006/relationships/hyperlink" Target="http://devon.cc/lapolicies" TargetMode="External"/><Relationship Id="rId57" Type="http://schemas.openxmlformats.org/officeDocument/2006/relationships/hyperlink" Target="http://devon.cc/admissionsonline"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accesstoinformationsecure@devon.gcsx.gov.uk"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lapolicies" TargetMode="External"/><Relationship Id="rId60" Type="http://schemas.openxmlformats.org/officeDocument/2006/relationships/hyperlink" Target="http://devon.cc/lapolocie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www.devon.gov.uk/admissionsonline" TargetMode="External"/><Relationship Id="rId30" Type="http://schemas.openxmlformats.org/officeDocument/2006/relationships/hyperlink" Target="mailto:admissions@devon.gov.uk" TargetMode="External"/><Relationship Id="rId35" Type="http://schemas.openxmlformats.org/officeDocument/2006/relationships/footer" Target="footer1.xml"/><Relationship Id="rId43" Type="http://schemas.openxmlformats.org/officeDocument/2006/relationships/hyperlink" Target="mailto:admissions@devon.gov.uk" TargetMode="External"/><Relationship Id="rId48" Type="http://schemas.openxmlformats.org/officeDocument/2006/relationships/hyperlink" Target="http://devon.cc/prospectus" TargetMode="External"/><Relationship Id="rId56" Type="http://schemas.openxmlformats.org/officeDocument/2006/relationships/hyperlink" Target="http://devon.cc/prospectus"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image" Target="media/image3.jpeg"/><Relationship Id="rId33" Type="http://schemas.openxmlformats.org/officeDocument/2006/relationships/hyperlink" Target="mailto:admissions@devon.gov.uk" TargetMode="External"/><Relationship Id="rId38" Type="http://schemas.openxmlformats.org/officeDocument/2006/relationships/hyperlink" Target="https://new.devon.gov.uk/privacy/privacy-notices/" TargetMode="External"/><Relationship Id="rId46" Type="http://schemas.openxmlformats.org/officeDocument/2006/relationships/hyperlink" Target="https://www.gov.uk/government/publications/school-admissions-code--2" TargetMode="External"/><Relationship Id="rId59" Type="http://schemas.openxmlformats.org/officeDocument/2006/relationships/hyperlink" Target="http://www.devon.gov.uk/schoolarea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9881</Words>
  <Characters>56323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2020-11-13T15:34:00Z</dcterms:created>
  <dcterms:modified xsi:type="dcterms:W3CDTF">2020-12-09T09:29:00Z</dcterms:modified>
</cp:coreProperties>
</file>