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799B15B" w:rsidR="005E0895" w:rsidRPr="007D374E" w:rsidRDefault="005E0895" w:rsidP="005E0895">
            <w:pPr>
              <w:tabs>
                <w:tab w:val="left" w:pos="4554"/>
              </w:tabs>
              <w:jc w:val="center"/>
              <w:rPr>
                <w:rFonts w:ascii="Arial" w:hAnsi="Arial" w:cs="Arial"/>
                <w:b/>
                <w:sz w:val="24"/>
                <w:szCs w:val="24"/>
              </w:rPr>
            </w:pPr>
            <w:r w:rsidRPr="007D374E">
              <w:rPr>
                <w:rFonts w:ascii="Arial" w:hAnsi="Arial" w:cs="Arial"/>
                <w:b/>
                <w:sz w:val="24"/>
                <w:szCs w:val="24"/>
              </w:rPr>
              <w:t xml:space="preserve">School Admissions Policy 2022-23 </w:t>
            </w:r>
            <w:r w:rsidR="007D374E" w:rsidRPr="007D374E">
              <w:rPr>
                <w:rFonts w:ascii="Arial" w:hAnsi="Arial" w:cs="Arial"/>
                <w:b/>
                <w:sz w:val="24"/>
                <w:szCs w:val="24"/>
              </w:rPr>
              <w:t>Feb 21</w:t>
            </w:r>
            <w:r w:rsidR="002A351A">
              <w:rPr>
                <w:rFonts w:ascii="Arial" w:hAnsi="Arial" w:cs="Arial"/>
                <w:b/>
                <w:sz w:val="24"/>
                <w:szCs w:val="24"/>
              </w:rPr>
              <w:t xml:space="preserve"> Final v2.0</w:t>
            </w:r>
          </w:p>
          <w:p w14:paraId="327CA1D5" w14:textId="77777777" w:rsidR="005E0895" w:rsidRPr="007D374E" w:rsidRDefault="005E0895" w:rsidP="00340278">
            <w:pPr>
              <w:jc w:val="center"/>
              <w:rPr>
                <w:rFonts w:ascii="Arial" w:hAnsi="Arial" w:cs="Arial"/>
                <w:noProof/>
                <w:sz w:val="24"/>
                <w:szCs w:val="24"/>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3EBB0F10" w:rsidR="00C60B94" w:rsidRPr="00222BD8" w:rsidRDefault="006A381E" w:rsidP="009A0199">
            <w:pPr>
              <w:jc w:val="center"/>
              <w:rPr>
                <w:rFonts w:ascii="Arial" w:hAnsi="Arial" w:cs="Arial"/>
                <w:b/>
                <w:sz w:val="44"/>
                <w:szCs w:val="44"/>
              </w:rPr>
            </w:pPr>
            <w:r w:rsidRPr="00222BD8">
              <w:rPr>
                <w:rFonts w:ascii="Arial" w:hAnsi="Arial" w:cs="Arial"/>
                <w:b/>
                <w:sz w:val="44"/>
                <w:szCs w:val="44"/>
              </w:rPr>
              <w:t>S</w:t>
            </w:r>
            <w:r w:rsidR="00222BD8" w:rsidRPr="00222BD8">
              <w:rPr>
                <w:rFonts w:ascii="Arial" w:hAnsi="Arial" w:cs="Arial"/>
                <w:b/>
                <w:sz w:val="44"/>
                <w:szCs w:val="44"/>
              </w:rPr>
              <w:t xml:space="preserve">t Margaret Clitherow </w:t>
            </w:r>
            <w:r w:rsidR="00037180" w:rsidRPr="00222BD8">
              <w:rPr>
                <w:rFonts w:ascii="Arial" w:hAnsi="Arial" w:cs="Arial"/>
                <w:b/>
                <w:sz w:val="44"/>
                <w:szCs w:val="44"/>
              </w:rPr>
              <w:t>Catholic Primary School</w:t>
            </w:r>
          </w:p>
          <w:p w14:paraId="28BFFC3D" w14:textId="75DEEB4B" w:rsidR="006427AB" w:rsidRDefault="00222BD8" w:rsidP="001262CD">
            <w:pPr>
              <w:jc w:val="center"/>
              <w:rPr>
                <w:rFonts w:ascii="Arial" w:hAnsi="Arial" w:cs="Arial"/>
                <w:sz w:val="20"/>
                <w:szCs w:val="20"/>
              </w:rPr>
            </w:pPr>
            <w:r>
              <w:rPr>
                <w:rFonts w:ascii="Arial" w:hAnsi="Arial" w:cs="Arial"/>
                <w:sz w:val="20"/>
                <w:szCs w:val="20"/>
              </w:rPr>
              <w:t xml:space="preserve">Polhearne Way, Brixham, </w:t>
            </w:r>
            <w:r w:rsidR="006A381E">
              <w:rPr>
                <w:rFonts w:ascii="Arial" w:hAnsi="Arial" w:cs="Arial"/>
                <w:sz w:val="20"/>
                <w:szCs w:val="20"/>
              </w:rPr>
              <w:t xml:space="preserve">Devon, </w:t>
            </w:r>
            <w:r w:rsidR="00037180">
              <w:rPr>
                <w:rFonts w:ascii="Arial" w:hAnsi="Arial" w:cs="Arial"/>
                <w:sz w:val="20"/>
                <w:szCs w:val="20"/>
              </w:rPr>
              <w:t>TQ</w:t>
            </w:r>
            <w:r>
              <w:rPr>
                <w:rFonts w:ascii="Arial" w:hAnsi="Arial" w:cs="Arial"/>
                <w:sz w:val="20"/>
                <w:szCs w:val="20"/>
              </w:rPr>
              <w:t>5 0EE</w:t>
            </w:r>
          </w:p>
          <w:p w14:paraId="47415846" w14:textId="7470C93C"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222BD8">
              <w:rPr>
                <w:rFonts w:ascii="Arial" w:hAnsi="Arial" w:cs="Arial"/>
                <w:sz w:val="20"/>
                <w:szCs w:val="20"/>
              </w:rPr>
              <w:t>851647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30C3DA70" w:rsidR="009F53CD" w:rsidRPr="00A2673B" w:rsidRDefault="00D16B4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7D374E"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8651591" w:rsidR="009F53CD" w:rsidRPr="007D374E" w:rsidRDefault="00722576" w:rsidP="009F53CD">
            <w:pPr>
              <w:rPr>
                <w:rFonts w:ascii="Arial" w:hAnsi="Arial" w:cs="Arial"/>
                <w:sz w:val="20"/>
                <w:szCs w:val="20"/>
                <w:highlight w:val="yellow"/>
              </w:rPr>
            </w:pPr>
            <w:r w:rsidRPr="00722576">
              <w:rPr>
                <w:rFonts w:ascii="Arial" w:hAnsi="Arial" w:cs="Arial"/>
                <w:sz w:val="20"/>
                <w:szCs w:val="20"/>
              </w:rPr>
              <w:t>26</w:t>
            </w:r>
            <w:r w:rsidRPr="00722576">
              <w:rPr>
                <w:rFonts w:ascii="Arial" w:hAnsi="Arial" w:cs="Arial"/>
                <w:sz w:val="20"/>
                <w:szCs w:val="20"/>
                <w:vertAlign w:val="superscript"/>
              </w:rPr>
              <w:t>th</w:t>
            </w:r>
            <w:r w:rsidRPr="00722576">
              <w:rPr>
                <w:rFonts w:ascii="Arial" w:hAnsi="Arial" w:cs="Arial"/>
                <w:sz w:val="20"/>
                <w:szCs w:val="20"/>
              </w:rPr>
              <w:t xml:space="preserve"> February 2021</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0CDFA74" w:rsidR="00C822D6" w:rsidRPr="004E1D85" w:rsidRDefault="006D2205">
            <w:pPr>
              <w:rPr>
                <w:rFonts w:ascii="Arial" w:hAnsi="Arial" w:cs="Arial"/>
                <w:sz w:val="20"/>
                <w:szCs w:val="20"/>
              </w:rPr>
            </w:pPr>
            <w:r>
              <w:rPr>
                <w:rFonts w:ascii="Arial" w:hAnsi="Arial" w:cs="Arial"/>
                <w:sz w:val="20"/>
                <w:szCs w:val="20"/>
              </w:rPr>
              <w:t>880/36</w:t>
            </w:r>
            <w:r w:rsidR="0057061B">
              <w:rPr>
                <w:rFonts w:ascii="Arial" w:hAnsi="Arial" w:cs="Arial"/>
                <w:sz w:val="20"/>
                <w:szCs w:val="20"/>
              </w:rPr>
              <w:t>01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F9B072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7D374E">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C85C8F"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C85C8F"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C85C8F"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14E538A"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A04009">
              <w:rPr>
                <w:rFonts w:ascii="Arial" w:hAnsi="Arial" w:cs="Arial"/>
                <w:sz w:val="20"/>
                <w:szCs w:val="20"/>
              </w:rPr>
              <w:t>place in order</w:t>
            </w:r>
            <w:r w:rsidRPr="00284A76">
              <w:rPr>
                <w:rFonts w:ascii="Arial" w:hAnsi="Arial" w:cs="Arial"/>
                <w:sz w:val="20"/>
                <w:szCs w:val="20"/>
              </w:rPr>
              <w:t xml:space="preserve"> parents who have applied for a place at the </w:t>
            </w:r>
            <w:r w:rsidR="00A04009" w:rsidRPr="00284A76">
              <w:rPr>
                <w:rFonts w:ascii="Arial" w:hAnsi="Arial" w:cs="Arial"/>
                <w:sz w:val="20"/>
                <w:szCs w:val="20"/>
              </w:rPr>
              <w:t>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64D3B0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71F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81D58BD"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BB3B2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1164EAB1"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AD77E0">
              <w:rPr>
                <w:rFonts w:eastAsia="Calibri" w:cs="Arial"/>
                <w:b/>
                <w:sz w:val="20"/>
              </w:rPr>
              <w:t>.</w:t>
            </w:r>
            <w:r w:rsidRPr="009E1B54">
              <w:rPr>
                <w:rFonts w:eastAsia="Calibri" w:cs="Arial"/>
                <w:b/>
                <w:sz w:val="20"/>
              </w:rPr>
              <w:t xml:space="preserve"> </w:t>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C85C8F"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C85C8F"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C85C8F"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C85C8F"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C85C8F"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6D2205"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6C6564FD" w14:textId="77777777" w:rsidR="0057061B" w:rsidRPr="00A2673B" w:rsidRDefault="0057061B" w:rsidP="0057061B">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St Margaret Clitherow Catholic Primary School, Brixham</w:t>
            </w:r>
          </w:p>
          <w:p w14:paraId="51F30F30" w14:textId="4396C59B" w:rsidR="006D2205" w:rsidRPr="00A2673B" w:rsidRDefault="006D2205" w:rsidP="0057061B">
            <w:pPr>
              <w:pStyle w:val="Default"/>
              <w:widowControl w:val="0"/>
              <w:overflowPunct w:val="0"/>
              <w:jc w:val="both"/>
              <w:textAlignment w:val="baseline"/>
              <w:rPr>
                <w:rFonts w:ascii="Arial" w:hAnsi="Arial" w:cs="Arial"/>
                <w:b/>
                <w:color w:val="auto"/>
                <w:sz w:val="20"/>
                <w:szCs w:val="20"/>
              </w:rPr>
            </w:pPr>
          </w:p>
        </w:tc>
      </w:tr>
      <w:tr w:rsidR="006D2205"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6D2205"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6D2205" w:rsidRPr="00A2673B" w:rsidRDefault="006D2205" w:rsidP="006D2205">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6D2205"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6D2205" w:rsidRPr="00A2673B" w:rsidRDefault="006D2205" w:rsidP="006D220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6D2205" w:rsidRPr="00A2673B" w:rsidRDefault="006D2205" w:rsidP="006D2205">
            <w:pPr>
              <w:spacing w:after="0" w:line="240" w:lineRule="auto"/>
              <w:jc w:val="both"/>
              <w:rPr>
                <w:rFonts w:ascii="Arial" w:hAnsi="Arial" w:cs="Arial"/>
                <w:sz w:val="20"/>
                <w:szCs w:val="20"/>
              </w:rPr>
            </w:pPr>
          </w:p>
          <w:p w14:paraId="74B46F99" w14:textId="3FB2F6B0"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applicants must also complete this Supplementary Information Form for Exceptional Need to request admissions priority. </w:t>
            </w:r>
          </w:p>
          <w:p w14:paraId="492A35C5" w14:textId="77777777" w:rsidR="006D2205" w:rsidRPr="00A2673B" w:rsidRDefault="006D2205" w:rsidP="006D2205">
            <w:pPr>
              <w:spacing w:after="0" w:line="240" w:lineRule="auto"/>
              <w:jc w:val="both"/>
              <w:rPr>
                <w:rFonts w:ascii="Arial" w:hAnsi="Arial" w:cs="Arial"/>
                <w:sz w:val="20"/>
                <w:szCs w:val="20"/>
              </w:rPr>
            </w:pPr>
          </w:p>
          <w:p w14:paraId="735DA3B3" w14:textId="62A7DA14" w:rsidR="006D2205" w:rsidRDefault="006D2205" w:rsidP="006D2205">
            <w:pPr>
              <w:spacing w:after="0" w:line="240" w:lineRule="auto"/>
              <w:jc w:val="both"/>
              <w:rPr>
                <w:rFonts w:ascii="Arial" w:hAnsi="Arial" w:cs="Arial"/>
                <w:sz w:val="20"/>
                <w:szCs w:val="20"/>
              </w:rPr>
            </w:pPr>
            <w:r w:rsidRPr="00A2673B">
              <w:rPr>
                <w:rFonts w:ascii="Arial" w:hAnsi="Arial" w:cs="Arial"/>
                <w:sz w:val="20"/>
                <w:szCs w:val="20"/>
              </w:rPr>
              <w:t>The exceptional need could be due to the child’s or to the parent’s circumstances. It could include:</w:t>
            </w:r>
          </w:p>
          <w:p w14:paraId="5C661AC4" w14:textId="77777777" w:rsidR="006D2205" w:rsidRPr="00A2673B" w:rsidRDefault="006D2205" w:rsidP="006D2205">
            <w:pPr>
              <w:spacing w:after="0" w:line="240" w:lineRule="auto"/>
              <w:jc w:val="both"/>
              <w:rPr>
                <w:rFonts w:ascii="Arial" w:hAnsi="Arial" w:cs="Arial"/>
                <w:sz w:val="20"/>
                <w:szCs w:val="20"/>
              </w:rPr>
            </w:pPr>
          </w:p>
          <w:p w14:paraId="337679DF" w14:textId="77777777" w:rsidR="006D2205" w:rsidRPr="00A2673B" w:rsidRDefault="006D2205" w:rsidP="006D220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6D2205" w:rsidRPr="00A2673B" w:rsidRDefault="006D2205" w:rsidP="006D220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6D2205" w:rsidRPr="00A2673B" w:rsidRDefault="006D2205" w:rsidP="006D2205">
            <w:pPr>
              <w:pStyle w:val="ListParagraph"/>
              <w:numPr>
                <w:ilvl w:val="0"/>
                <w:numId w:val="3"/>
              </w:numPr>
              <w:jc w:val="both"/>
              <w:rPr>
                <w:rFonts w:cs="Arial"/>
                <w:sz w:val="20"/>
              </w:rPr>
            </w:pPr>
            <w:r w:rsidRPr="00A2673B">
              <w:rPr>
                <w:rFonts w:cs="Arial"/>
                <w:sz w:val="20"/>
              </w:rPr>
              <w:t>Where the child or one or both parents has a disability that would make travel to any other school more difficult.</w:t>
            </w:r>
          </w:p>
          <w:p w14:paraId="53B1F593" w14:textId="77777777" w:rsidR="006D2205" w:rsidRPr="00A2673B" w:rsidRDefault="006D2205" w:rsidP="006D2205">
            <w:pPr>
              <w:spacing w:after="0" w:line="240" w:lineRule="auto"/>
              <w:jc w:val="both"/>
              <w:rPr>
                <w:rFonts w:ascii="Arial" w:hAnsi="Arial" w:cs="Arial"/>
                <w:sz w:val="20"/>
                <w:szCs w:val="20"/>
              </w:rPr>
            </w:pPr>
          </w:p>
          <w:p w14:paraId="47B20E1A" w14:textId="13A2730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89CAC5F" w14:textId="77777777" w:rsidR="006D2205" w:rsidRPr="00A2673B" w:rsidRDefault="006D2205" w:rsidP="006D2205">
            <w:pPr>
              <w:spacing w:after="0" w:line="240" w:lineRule="auto"/>
              <w:jc w:val="both"/>
              <w:rPr>
                <w:rFonts w:ascii="Arial" w:hAnsi="Arial" w:cs="Arial"/>
                <w:sz w:val="20"/>
                <w:szCs w:val="20"/>
              </w:rPr>
            </w:pPr>
          </w:p>
          <w:p w14:paraId="05E1DB76" w14:textId="7253EA3E" w:rsidR="006D2205" w:rsidRPr="00A2673B" w:rsidRDefault="006D2205" w:rsidP="006D2205">
            <w:pPr>
              <w:pStyle w:val="ListParagraph"/>
              <w:numPr>
                <w:ilvl w:val="0"/>
                <w:numId w:val="4"/>
              </w:numPr>
              <w:jc w:val="both"/>
              <w:rPr>
                <w:rFonts w:cs="Arial"/>
                <w:sz w:val="20"/>
              </w:rPr>
            </w:pPr>
            <w:r w:rsidRPr="00A2673B">
              <w:rPr>
                <w:rFonts w:cs="Arial"/>
                <w:sz w:val="20"/>
              </w:rPr>
              <w:t>applicants must provide supporting evidence from a doctor or other relevant professional, together with any other relevant information;</w:t>
            </w:r>
          </w:p>
          <w:p w14:paraId="79D0017C" w14:textId="701894B7" w:rsidR="006D2205" w:rsidRPr="00A2673B" w:rsidRDefault="006D2205" w:rsidP="006D2205">
            <w:pPr>
              <w:pStyle w:val="ListParagraph"/>
              <w:numPr>
                <w:ilvl w:val="0"/>
                <w:numId w:val="4"/>
              </w:numPr>
              <w:jc w:val="both"/>
              <w:rPr>
                <w:rFonts w:cs="Arial"/>
                <w:sz w:val="20"/>
              </w:rPr>
            </w:pPr>
            <w:r w:rsidRPr="00A2673B">
              <w:rPr>
                <w:rFonts w:cs="Arial"/>
                <w:sz w:val="20"/>
              </w:rPr>
              <w:t>evidence must make a compelling case why the need that has been identified can only be met here and the anticipated difficulties that would arise if the child had to attend another school;</w:t>
            </w:r>
          </w:p>
          <w:p w14:paraId="6B30786D" w14:textId="0D7CDA9A" w:rsidR="006D2205" w:rsidRPr="00A2673B" w:rsidRDefault="006D2205" w:rsidP="006D2205">
            <w:pPr>
              <w:pStyle w:val="ListParagraph"/>
              <w:numPr>
                <w:ilvl w:val="0"/>
                <w:numId w:val="4"/>
              </w:numPr>
              <w:jc w:val="both"/>
              <w:rPr>
                <w:rFonts w:cs="Arial"/>
                <w:sz w:val="20"/>
              </w:rPr>
            </w:pPr>
            <w:r w:rsidRPr="00A2673B">
              <w:rPr>
                <w:rFonts w:cs="Arial"/>
                <w:sz w:val="20"/>
              </w:rPr>
              <w:t>having a particular medical condition or social vulnerability will not automatically result in a place here; </w:t>
            </w:r>
          </w:p>
          <w:p w14:paraId="3477A5F7" w14:textId="4DF0E3C1" w:rsidR="006D2205" w:rsidRPr="00A2673B" w:rsidRDefault="006D2205" w:rsidP="006D2205">
            <w:pPr>
              <w:pStyle w:val="ListParagraph"/>
              <w:numPr>
                <w:ilvl w:val="0"/>
                <w:numId w:val="4"/>
              </w:numPr>
              <w:jc w:val="both"/>
              <w:rPr>
                <w:rFonts w:cs="Arial"/>
                <w:sz w:val="20"/>
              </w:rPr>
            </w:pPr>
            <w:r w:rsidRPr="00A2673B">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7E91F390" w14:textId="0178CB45" w:rsidR="006D2205" w:rsidRPr="00A2673B" w:rsidRDefault="006D2205" w:rsidP="006D220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6D2205" w:rsidRPr="00A2673B" w:rsidRDefault="006D2205" w:rsidP="006D2205">
            <w:pPr>
              <w:spacing w:after="0" w:line="240" w:lineRule="auto"/>
              <w:jc w:val="both"/>
              <w:rPr>
                <w:rFonts w:ascii="Arial" w:hAnsi="Arial" w:cs="Arial"/>
                <w:sz w:val="20"/>
                <w:szCs w:val="20"/>
              </w:rPr>
            </w:pPr>
          </w:p>
          <w:p w14:paraId="529F0EB5" w14:textId="1987F641"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Each case will be considered on its own merits but exceptional need for admission will not be accepted on the grounds that:</w:t>
            </w:r>
          </w:p>
          <w:p w14:paraId="0FFEE978" w14:textId="77777777" w:rsidR="006D2205" w:rsidRPr="00A2673B" w:rsidRDefault="006D2205" w:rsidP="006D2205">
            <w:pPr>
              <w:spacing w:after="0" w:line="240" w:lineRule="auto"/>
              <w:jc w:val="both"/>
              <w:rPr>
                <w:rFonts w:ascii="Arial" w:hAnsi="Arial" w:cs="Arial"/>
                <w:sz w:val="20"/>
                <w:szCs w:val="20"/>
              </w:rPr>
            </w:pPr>
          </w:p>
          <w:p w14:paraId="3B041A9C" w14:textId="77777777" w:rsidR="006D2205" w:rsidRPr="00A2673B" w:rsidRDefault="006D2205" w:rsidP="006D220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6D2205" w:rsidRPr="00A2673B" w:rsidRDefault="006D2205" w:rsidP="006D2205">
            <w:pPr>
              <w:pStyle w:val="ListParagraph"/>
              <w:numPr>
                <w:ilvl w:val="0"/>
                <w:numId w:val="5"/>
              </w:numPr>
              <w:jc w:val="both"/>
              <w:rPr>
                <w:rFonts w:cs="Arial"/>
                <w:sz w:val="20"/>
              </w:rPr>
            </w:pPr>
            <w:r w:rsidRPr="00A2673B">
              <w:rPr>
                <w:rFonts w:cs="Arial"/>
                <w:sz w:val="20"/>
              </w:rPr>
              <w:t>preference to avoid a child from the current or previous setting;</w:t>
            </w:r>
          </w:p>
          <w:p w14:paraId="1A169D5C" w14:textId="77777777" w:rsidR="006D2205" w:rsidRPr="00A2673B" w:rsidRDefault="006D2205" w:rsidP="006D220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6D2205" w:rsidRPr="00A2673B" w:rsidRDefault="006D2205" w:rsidP="006D220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6D2205" w:rsidRPr="00A2673B" w:rsidRDefault="006D2205" w:rsidP="006D220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6D2205" w:rsidRPr="00A2673B" w:rsidRDefault="006D2205" w:rsidP="006D220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6D2205" w:rsidRPr="00A2673B" w:rsidRDefault="006D2205" w:rsidP="006D2205">
            <w:pPr>
              <w:spacing w:after="0" w:line="240" w:lineRule="auto"/>
              <w:jc w:val="both"/>
              <w:rPr>
                <w:rFonts w:ascii="Arial" w:hAnsi="Arial" w:cs="Arial"/>
                <w:sz w:val="20"/>
                <w:szCs w:val="20"/>
              </w:rPr>
            </w:pPr>
          </w:p>
          <w:p w14:paraId="2DC2EA18" w14:textId="2928B3D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75972945" w14:textId="77777777" w:rsidR="006D2205" w:rsidRPr="00A2673B" w:rsidRDefault="006D2205" w:rsidP="006D2205">
            <w:pPr>
              <w:spacing w:after="0" w:line="240" w:lineRule="auto"/>
              <w:jc w:val="both"/>
              <w:rPr>
                <w:rFonts w:ascii="Arial" w:hAnsi="Arial" w:cs="Arial"/>
                <w:sz w:val="20"/>
                <w:szCs w:val="20"/>
              </w:rPr>
            </w:pPr>
          </w:p>
          <w:p w14:paraId="36EF400E" w14:textId="12EA2A95"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Where we do not agree that the need is exceptional, the application will be prioritised according to other oversubscription criteria.</w:t>
            </w:r>
          </w:p>
          <w:p w14:paraId="137918A1" w14:textId="77777777" w:rsidR="006D2205" w:rsidRPr="00A2673B" w:rsidRDefault="006D2205" w:rsidP="006D2205">
            <w:pPr>
              <w:spacing w:after="0" w:line="240" w:lineRule="auto"/>
              <w:jc w:val="both"/>
              <w:rPr>
                <w:rFonts w:ascii="Arial" w:hAnsi="Arial" w:cs="Arial"/>
                <w:sz w:val="20"/>
                <w:szCs w:val="20"/>
              </w:rPr>
            </w:pPr>
          </w:p>
        </w:tc>
      </w:tr>
      <w:tr w:rsidR="006D2205"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6D2205" w:rsidRPr="00A2673B" w:rsidRDefault="006D2205" w:rsidP="006D220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6D2205"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p>
          <w:p w14:paraId="5C99D7B3" w14:textId="77777777" w:rsidR="006D2205" w:rsidRPr="00A2673B" w:rsidRDefault="006D2205" w:rsidP="006D2205">
            <w:pPr>
              <w:pStyle w:val="Default"/>
              <w:widowControl w:val="0"/>
              <w:overflowPunct w:val="0"/>
              <w:textAlignment w:val="baseline"/>
              <w:rPr>
                <w:rFonts w:ascii="Arial" w:hAnsi="Arial" w:cs="Arial"/>
                <w:sz w:val="20"/>
                <w:szCs w:val="20"/>
              </w:rPr>
            </w:pPr>
          </w:p>
          <w:p w14:paraId="14F4D38F" w14:textId="77777777" w:rsidR="006D2205" w:rsidRPr="00A2673B" w:rsidRDefault="006D2205" w:rsidP="006D2205">
            <w:pPr>
              <w:pStyle w:val="Default"/>
              <w:widowControl w:val="0"/>
              <w:overflowPunct w:val="0"/>
              <w:textAlignment w:val="baseline"/>
              <w:rPr>
                <w:rFonts w:ascii="Arial" w:hAnsi="Arial" w:cs="Arial"/>
                <w:sz w:val="20"/>
                <w:szCs w:val="20"/>
              </w:rPr>
            </w:pPr>
          </w:p>
          <w:p w14:paraId="0F64CD26" w14:textId="77777777" w:rsidR="006D2205" w:rsidRPr="00A2673B" w:rsidRDefault="006D2205" w:rsidP="006D2205">
            <w:pPr>
              <w:pStyle w:val="Default"/>
              <w:widowControl w:val="0"/>
              <w:overflowPunct w:val="0"/>
              <w:textAlignment w:val="baseline"/>
              <w:rPr>
                <w:rFonts w:ascii="Arial" w:hAnsi="Arial" w:cs="Arial"/>
                <w:sz w:val="20"/>
                <w:szCs w:val="20"/>
              </w:rPr>
            </w:pPr>
          </w:p>
          <w:p w14:paraId="291EE720" w14:textId="77777777" w:rsidR="006D2205" w:rsidRPr="00A2673B" w:rsidRDefault="006D2205" w:rsidP="006D2205">
            <w:pPr>
              <w:pStyle w:val="Default"/>
              <w:widowControl w:val="0"/>
              <w:overflowPunct w:val="0"/>
              <w:textAlignment w:val="baseline"/>
              <w:rPr>
                <w:rFonts w:ascii="Arial" w:hAnsi="Arial" w:cs="Arial"/>
                <w:sz w:val="20"/>
                <w:szCs w:val="20"/>
              </w:rPr>
            </w:pPr>
          </w:p>
          <w:p w14:paraId="21957292" w14:textId="77777777" w:rsidR="006D2205" w:rsidRPr="00A2673B" w:rsidRDefault="006D2205" w:rsidP="006D2205">
            <w:pPr>
              <w:pStyle w:val="Default"/>
              <w:widowControl w:val="0"/>
              <w:overflowPunct w:val="0"/>
              <w:textAlignment w:val="baseline"/>
              <w:rPr>
                <w:rFonts w:ascii="Arial" w:hAnsi="Arial" w:cs="Arial"/>
                <w:sz w:val="20"/>
                <w:szCs w:val="20"/>
              </w:rPr>
            </w:pPr>
          </w:p>
          <w:p w14:paraId="7D590A80" w14:textId="77777777" w:rsidR="006D2205" w:rsidRPr="00A2673B" w:rsidRDefault="006D2205" w:rsidP="006D2205">
            <w:pPr>
              <w:pStyle w:val="Default"/>
              <w:widowControl w:val="0"/>
              <w:overflowPunct w:val="0"/>
              <w:textAlignment w:val="baseline"/>
              <w:rPr>
                <w:rFonts w:ascii="Arial" w:hAnsi="Arial" w:cs="Arial"/>
                <w:sz w:val="20"/>
                <w:szCs w:val="20"/>
              </w:rPr>
            </w:pPr>
          </w:p>
          <w:p w14:paraId="5BF4CAEE" w14:textId="77777777" w:rsidR="006D2205" w:rsidRPr="00A2673B" w:rsidRDefault="006D2205" w:rsidP="006D2205">
            <w:pPr>
              <w:pStyle w:val="Default"/>
              <w:widowControl w:val="0"/>
              <w:overflowPunct w:val="0"/>
              <w:textAlignment w:val="baseline"/>
              <w:rPr>
                <w:rFonts w:ascii="Arial" w:hAnsi="Arial" w:cs="Arial"/>
                <w:sz w:val="20"/>
                <w:szCs w:val="20"/>
              </w:rPr>
            </w:pPr>
          </w:p>
          <w:p w14:paraId="591A052B" w14:textId="77777777" w:rsidR="006D2205" w:rsidRPr="00A2673B" w:rsidRDefault="006D2205" w:rsidP="006D2205">
            <w:pPr>
              <w:pStyle w:val="Default"/>
              <w:widowControl w:val="0"/>
              <w:overflowPunct w:val="0"/>
              <w:textAlignment w:val="baseline"/>
              <w:rPr>
                <w:rFonts w:ascii="Arial" w:hAnsi="Arial" w:cs="Arial"/>
                <w:sz w:val="20"/>
                <w:szCs w:val="20"/>
              </w:rPr>
            </w:pPr>
          </w:p>
          <w:p w14:paraId="5645345C" w14:textId="77777777" w:rsidR="006D2205" w:rsidRPr="00A2673B" w:rsidRDefault="006D2205" w:rsidP="006D2205">
            <w:pPr>
              <w:pStyle w:val="Default"/>
              <w:widowControl w:val="0"/>
              <w:overflowPunct w:val="0"/>
              <w:textAlignment w:val="baseline"/>
              <w:rPr>
                <w:rFonts w:ascii="Arial" w:hAnsi="Arial" w:cs="Arial"/>
                <w:sz w:val="20"/>
                <w:szCs w:val="20"/>
              </w:rPr>
            </w:pPr>
          </w:p>
          <w:p w14:paraId="37F6A349" w14:textId="77777777" w:rsidR="006D2205" w:rsidRPr="00A2673B" w:rsidRDefault="006D2205" w:rsidP="006D2205">
            <w:pPr>
              <w:pStyle w:val="Default"/>
              <w:widowControl w:val="0"/>
              <w:overflowPunct w:val="0"/>
              <w:textAlignment w:val="baseline"/>
              <w:rPr>
                <w:rFonts w:ascii="Arial" w:hAnsi="Arial" w:cs="Arial"/>
                <w:sz w:val="20"/>
                <w:szCs w:val="20"/>
              </w:rPr>
            </w:pPr>
          </w:p>
          <w:p w14:paraId="0BE2F6A6" w14:textId="77777777" w:rsidR="006D2205" w:rsidRPr="00A2673B" w:rsidRDefault="006D2205" w:rsidP="006D2205">
            <w:pPr>
              <w:pStyle w:val="Default"/>
              <w:widowControl w:val="0"/>
              <w:overflowPunct w:val="0"/>
              <w:textAlignment w:val="baseline"/>
              <w:rPr>
                <w:rFonts w:ascii="Arial" w:hAnsi="Arial" w:cs="Arial"/>
                <w:sz w:val="20"/>
                <w:szCs w:val="20"/>
              </w:rPr>
            </w:pPr>
          </w:p>
          <w:p w14:paraId="1D1CEA97" w14:textId="77777777" w:rsidR="006D2205" w:rsidRPr="00A2673B" w:rsidRDefault="006D2205" w:rsidP="006D2205">
            <w:pPr>
              <w:pStyle w:val="Default"/>
              <w:widowControl w:val="0"/>
              <w:overflowPunct w:val="0"/>
              <w:textAlignment w:val="baseline"/>
              <w:rPr>
                <w:rFonts w:ascii="Arial" w:hAnsi="Arial" w:cs="Arial"/>
                <w:sz w:val="20"/>
                <w:szCs w:val="20"/>
              </w:rPr>
            </w:pPr>
          </w:p>
          <w:p w14:paraId="796063BD" w14:textId="77777777" w:rsidR="006D2205" w:rsidRPr="00A2673B" w:rsidRDefault="006D2205" w:rsidP="006D2205">
            <w:pPr>
              <w:pStyle w:val="Default"/>
              <w:widowControl w:val="0"/>
              <w:overflowPunct w:val="0"/>
              <w:textAlignment w:val="baseline"/>
              <w:rPr>
                <w:rFonts w:ascii="Arial" w:hAnsi="Arial" w:cs="Arial"/>
                <w:sz w:val="20"/>
                <w:szCs w:val="20"/>
              </w:rPr>
            </w:pPr>
          </w:p>
          <w:p w14:paraId="01DF5568" w14:textId="77777777" w:rsidR="006D2205" w:rsidRPr="00A2673B" w:rsidRDefault="006D2205" w:rsidP="006D2205">
            <w:pPr>
              <w:pStyle w:val="Default"/>
              <w:widowControl w:val="0"/>
              <w:overflowPunct w:val="0"/>
              <w:textAlignment w:val="baseline"/>
              <w:rPr>
                <w:rFonts w:ascii="Arial" w:hAnsi="Arial" w:cs="Arial"/>
                <w:sz w:val="20"/>
                <w:szCs w:val="20"/>
              </w:rPr>
            </w:pPr>
          </w:p>
          <w:p w14:paraId="6FDC211D" w14:textId="77777777" w:rsidR="006D2205" w:rsidRPr="00A2673B" w:rsidRDefault="006D2205" w:rsidP="006D2205">
            <w:pPr>
              <w:pStyle w:val="Default"/>
              <w:widowControl w:val="0"/>
              <w:overflowPunct w:val="0"/>
              <w:textAlignment w:val="baseline"/>
              <w:rPr>
                <w:rFonts w:ascii="Arial" w:hAnsi="Arial" w:cs="Arial"/>
                <w:sz w:val="20"/>
                <w:szCs w:val="20"/>
              </w:rPr>
            </w:pPr>
          </w:p>
          <w:p w14:paraId="6AEF476D" w14:textId="77777777" w:rsidR="006D2205" w:rsidRPr="00A2673B" w:rsidRDefault="006D2205" w:rsidP="006D2205">
            <w:pPr>
              <w:pStyle w:val="Default"/>
              <w:widowControl w:val="0"/>
              <w:overflowPunct w:val="0"/>
              <w:textAlignment w:val="baseline"/>
              <w:rPr>
                <w:rFonts w:ascii="Arial" w:hAnsi="Arial" w:cs="Arial"/>
                <w:sz w:val="20"/>
                <w:szCs w:val="20"/>
              </w:rPr>
            </w:pPr>
          </w:p>
          <w:p w14:paraId="7894151C" w14:textId="77777777" w:rsidR="006D2205" w:rsidRPr="00A2673B" w:rsidRDefault="006D2205" w:rsidP="006D2205">
            <w:pPr>
              <w:pStyle w:val="Default"/>
              <w:widowControl w:val="0"/>
              <w:overflowPunct w:val="0"/>
              <w:textAlignment w:val="baseline"/>
              <w:rPr>
                <w:rFonts w:ascii="Arial" w:hAnsi="Arial" w:cs="Arial"/>
                <w:sz w:val="20"/>
                <w:szCs w:val="20"/>
              </w:rPr>
            </w:pPr>
          </w:p>
          <w:p w14:paraId="63FABE64" w14:textId="77777777" w:rsidR="006D2205" w:rsidRPr="00A2673B" w:rsidRDefault="006D2205" w:rsidP="006D2205">
            <w:pPr>
              <w:pStyle w:val="Default"/>
              <w:widowControl w:val="0"/>
              <w:overflowPunct w:val="0"/>
              <w:textAlignment w:val="baseline"/>
              <w:rPr>
                <w:rFonts w:ascii="Arial" w:hAnsi="Arial" w:cs="Arial"/>
                <w:sz w:val="20"/>
                <w:szCs w:val="20"/>
              </w:rPr>
            </w:pPr>
          </w:p>
          <w:p w14:paraId="01D6AE52" w14:textId="77777777" w:rsidR="006D2205" w:rsidRPr="00A2673B" w:rsidRDefault="006D2205" w:rsidP="006D2205">
            <w:pPr>
              <w:pStyle w:val="Default"/>
              <w:widowControl w:val="0"/>
              <w:overflowPunct w:val="0"/>
              <w:textAlignment w:val="baseline"/>
              <w:rPr>
                <w:rFonts w:ascii="Arial" w:hAnsi="Arial" w:cs="Arial"/>
                <w:sz w:val="20"/>
                <w:szCs w:val="20"/>
              </w:rPr>
            </w:pPr>
          </w:p>
          <w:p w14:paraId="23EA2E2C" w14:textId="77777777" w:rsidR="006D2205" w:rsidRPr="00A2673B" w:rsidRDefault="006D2205" w:rsidP="006D2205">
            <w:pPr>
              <w:pStyle w:val="Default"/>
              <w:widowControl w:val="0"/>
              <w:overflowPunct w:val="0"/>
              <w:textAlignment w:val="baseline"/>
              <w:rPr>
                <w:rFonts w:ascii="Arial" w:hAnsi="Arial" w:cs="Arial"/>
                <w:sz w:val="20"/>
                <w:szCs w:val="20"/>
              </w:rPr>
            </w:pPr>
          </w:p>
          <w:p w14:paraId="69FA122B" w14:textId="77777777" w:rsidR="006D2205" w:rsidRPr="00A2673B" w:rsidRDefault="006D2205"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606867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3604C8F"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065C39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B0C85A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A70AB7D"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F6FC75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E3FCC19"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0858CF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7E785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DB5E7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C32822"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FE78FB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18076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849610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6D2205" w:rsidRPr="00A2673B" w:rsidRDefault="006D2205"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61FFD1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43DEA25"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64C788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EB8291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A0CEF4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D438EA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23C417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C08F38"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A4321A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6D2205" w:rsidRPr="007D73AD" w:rsidRDefault="006D2205" w:rsidP="006D2205">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6D2205" w:rsidRPr="007D73AD" w:rsidRDefault="006D2205" w:rsidP="006D2205">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2" w:history="1">
              <w:r w:rsidRPr="007D73AD">
                <w:rPr>
                  <w:rStyle w:val="Hyperlink"/>
                  <w:rFonts w:ascii="Arial" w:hAnsi="Arial" w:cs="Arial"/>
                </w:rPr>
                <w:t>www,torbay.gov.uk</w:t>
              </w:r>
            </w:hyperlink>
            <w:r w:rsidRPr="007D73AD">
              <w:rPr>
                <w:rStyle w:val="Hyperlink"/>
                <w:rFonts w:ascii="Arial" w:hAnsi="Arial" w:cs="Arial"/>
              </w:rPr>
              <w:t xml:space="preserve">  </w:t>
            </w:r>
            <w:r w:rsidRPr="007D73AD">
              <w:rPr>
                <w:rFonts w:ascii="Arial" w:hAnsi="Arial" w:cs="Arial"/>
              </w:rPr>
              <w:t xml:space="preserve"> </w:t>
            </w:r>
          </w:p>
          <w:p w14:paraId="61B59E4B" w14:textId="77777777" w:rsidR="006D2205" w:rsidRPr="007D73AD" w:rsidRDefault="006D2205" w:rsidP="006D2205">
            <w:pPr>
              <w:pStyle w:val="CommentText"/>
              <w:spacing w:after="0"/>
              <w:rPr>
                <w:rFonts w:ascii="Arial" w:hAnsi="Arial" w:cs="Arial"/>
              </w:rPr>
            </w:pPr>
          </w:p>
          <w:p w14:paraId="418484C2" w14:textId="3B4F0668" w:rsidR="006D2205" w:rsidRPr="007D73AD" w:rsidRDefault="006D2205" w:rsidP="006D2205">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7D73AD">
                <w:rPr>
                  <w:rStyle w:val="Hyperlink"/>
                  <w:rFonts w:ascii="Arial" w:hAnsi="Arial" w:cs="Arial"/>
                </w:rPr>
                <w:t>Torbay School Admissions</w:t>
              </w:r>
            </w:hyperlink>
          </w:p>
          <w:p w14:paraId="37E66ABB" w14:textId="77777777" w:rsidR="006D2205" w:rsidRPr="007D73AD" w:rsidRDefault="00C85C8F" w:rsidP="006D2205">
            <w:pPr>
              <w:pStyle w:val="CommentText"/>
              <w:spacing w:after="0"/>
              <w:rPr>
                <w:rFonts w:ascii="Arial" w:hAnsi="Arial" w:cs="Arial"/>
              </w:rPr>
            </w:pPr>
            <w:hyperlink r:id="rId34" w:history="1">
              <w:r w:rsidR="006D2205" w:rsidRPr="007D73AD">
                <w:rPr>
                  <w:rStyle w:val="Hyperlink"/>
                  <w:rFonts w:ascii="Arial" w:hAnsi="Arial" w:cs="Arial"/>
                  <w:u w:val="none"/>
                  <w:lang w:val="en"/>
                </w:rPr>
                <w:t>01803 208908</w:t>
              </w:r>
            </w:hyperlink>
            <w:r w:rsidR="006D2205" w:rsidRPr="007D73AD">
              <w:rPr>
                <w:rFonts w:ascii="Arial" w:hAnsi="Arial" w:cs="Arial"/>
              </w:rPr>
              <w:t xml:space="preserve"> </w:t>
            </w:r>
            <w:hyperlink r:id="rId35" w:tgtFrame="_self" w:tooltip="pupil.services@torbay.gov.uk" w:history="1">
              <w:r w:rsidR="006D2205" w:rsidRPr="007D73AD">
                <w:rPr>
                  <w:rStyle w:val="Hyperlink"/>
                  <w:rFonts w:ascii="Arial" w:hAnsi="Arial" w:cs="Arial"/>
                  <w:lang w:val="en"/>
                </w:rPr>
                <w:t>pupil.services@torbay.gov.uk</w:t>
              </w:r>
            </w:hyperlink>
            <w:r w:rsidR="006D2205" w:rsidRPr="007D73AD">
              <w:rPr>
                <w:rFonts w:ascii="Arial" w:hAnsi="Arial" w:cs="Arial"/>
              </w:rPr>
              <w:t xml:space="preserve">. </w:t>
            </w:r>
          </w:p>
          <w:p w14:paraId="1F0C88D4" w14:textId="77777777" w:rsidR="006D2205" w:rsidRPr="007D73AD" w:rsidRDefault="006D2205" w:rsidP="006D2205">
            <w:pPr>
              <w:pStyle w:val="CommentText"/>
              <w:spacing w:after="0"/>
              <w:rPr>
                <w:rFonts w:ascii="Arial" w:hAnsi="Arial" w:cs="Arial"/>
              </w:rPr>
            </w:pPr>
          </w:p>
          <w:p w14:paraId="0B20536E" w14:textId="1D995988" w:rsidR="006D2205" w:rsidRPr="007D73AD" w:rsidRDefault="006D2205" w:rsidP="006D2205">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23945D9F" w14:textId="77777777" w:rsidR="006D2205" w:rsidRPr="007D73AD" w:rsidRDefault="006D2205" w:rsidP="006D2205">
            <w:pPr>
              <w:pStyle w:val="Default"/>
              <w:widowControl w:val="0"/>
              <w:overflowPunct w:val="0"/>
              <w:jc w:val="both"/>
              <w:textAlignment w:val="baseline"/>
              <w:rPr>
                <w:rFonts w:ascii="Arial" w:hAnsi="Arial" w:cs="Arial"/>
                <w:sz w:val="20"/>
                <w:szCs w:val="20"/>
              </w:rPr>
            </w:pPr>
          </w:p>
          <w:p w14:paraId="234B39B0" w14:textId="2046F50B" w:rsidR="006D2205" w:rsidRPr="00A2673B" w:rsidRDefault="006D2205" w:rsidP="006D2205">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6D2205"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 name</w:t>
            </w:r>
          </w:p>
          <w:p w14:paraId="6A73E42D"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r w:rsidR="006D2205"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p w14:paraId="36F96F7A"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636E86AE" w:rsidR="007B2D24" w:rsidRPr="0057061B" w:rsidRDefault="0057061B" w:rsidP="00CE5403">
            <w:pPr>
              <w:jc w:val="center"/>
              <w:rPr>
                <w:rFonts w:ascii="Arial" w:hAnsi="Arial" w:cs="Arial"/>
                <w:b/>
                <w:bCs/>
                <w:sz w:val="32"/>
                <w:szCs w:val="32"/>
              </w:rPr>
            </w:pPr>
            <w:r w:rsidRPr="0057061B">
              <w:rPr>
                <w:rFonts w:ascii="Arial" w:hAnsi="Arial" w:cs="Arial"/>
                <w:b/>
                <w:bCs/>
                <w:sz w:val="32"/>
                <w:szCs w:val="32"/>
              </w:rPr>
              <w:t xml:space="preserve">St Margaret Clitherow </w:t>
            </w:r>
            <w:r w:rsidR="006D2205" w:rsidRPr="0057061B">
              <w:rPr>
                <w:rFonts w:ascii="Arial" w:hAnsi="Arial" w:cs="Arial"/>
                <w:b/>
                <w:bCs/>
                <w:sz w:val="32"/>
                <w:szCs w:val="32"/>
              </w:rPr>
              <w:t>Catholic Primary School</w:t>
            </w:r>
          </w:p>
          <w:p w14:paraId="2D5E0EE0" w14:textId="09555DE4" w:rsidR="007B2D24" w:rsidRPr="00034B1D" w:rsidRDefault="007B2D24" w:rsidP="00CE5403">
            <w:pPr>
              <w:jc w:val="center"/>
              <w:rPr>
                <w:rFonts w:ascii="Arial" w:hAnsi="Arial" w:cs="Arial"/>
                <w:b/>
                <w:bCs/>
              </w:rPr>
            </w:pPr>
            <w:bookmarkStart w:id="4" w:name="siffaith"/>
            <w:r w:rsidRPr="006D2205">
              <w:rPr>
                <w:rFonts w:ascii="Arial" w:hAnsi="Arial" w:cs="Arial"/>
                <w:b/>
                <w:bCs/>
                <w:sz w:val="24"/>
                <w:szCs w:val="24"/>
              </w:rPr>
              <w:t xml:space="preserve">Faith Supplementary Information Form </w:t>
            </w:r>
            <w:bookmarkEnd w:id="4"/>
            <w:r w:rsidRPr="006D2205">
              <w:rPr>
                <w:rFonts w:ascii="Arial" w:hAnsi="Arial" w:cs="Arial"/>
                <w:b/>
                <w:bCs/>
                <w:sz w:val="24"/>
                <w:szCs w:val="24"/>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3"/>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C85C8F"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C85C8F"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6424A12" w14:textId="3410542D" w:rsidR="00730B5D" w:rsidRPr="007B2D24" w:rsidRDefault="007B2D24" w:rsidP="0057061B">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57061B" w:rsidRPr="00F338C5">
        <w:rPr>
          <w:rFonts w:ascii="Arial" w:hAnsi="Arial" w:cs="Arial"/>
          <w:b/>
          <w:bCs/>
          <w:color w:val="auto"/>
          <w:sz w:val="20"/>
          <w:szCs w:val="20"/>
        </w:rPr>
        <w:t>St</w:t>
      </w:r>
      <w:r w:rsidR="0057061B">
        <w:rPr>
          <w:rFonts w:ascii="Arial" w:hAnsi="Arial" w:cs="Arial"/>
          <w:color w:val="auto"/>
          <w:sz w:val="20"/>
          <w:szCs w:val="20"/>
        </w:rPr>
        <w:t xml:space="preserve"> </w:t>
      </w:r>
      <w:r w:rsidR="0057061B" w:rsidRPr="0001090F">
        <w:rPr>
          <w:rFonts w:ascii="Arial" w:hAnsi="Arial" w:cs="Arial"/>
          <w:b/>
          <w:bCs/>
          <w:color w:val="auto"/>
          <w:sz w:val="20"/>
          <w:szCs w:val="20"/>
        </w:rPr>
        <w:t>Margaret Clitherow</w:t>
      </w:r>
      <w:r w:rsidR="0057061B">
        <w:rPr>
          <w:rFonts w:ascii="Arial" w:hAnsi="Arial" w:cs="Arial"/>
          <w:color w:val="auto"/>
          <w:sz w:val="20"/>
          <w:szCs w:val="20"/>
        </w:rPr>
        <w:t xml:space="preserve"> </w:t>
      </w:r>
      <w:r w:rsidR="0057061B" w:rsidRPr="007D11BE">
        <w:rPr>
          <w:rFonts w:ascii="Arial" w:hAnsi="Arial" w:cs="Arial"/>
          <w:b/>
          <w:color w:val="auto"/>
          <w:sz w:val="20"/>
          <w:szCs w:val="20"/>
        </w:rPr>
        <w:t xml:space="preserve">Catholic Primary </w:t>
      </w:r>
      <w:r w:rsidR="0057061B">
        <w:rPr>
          <w:rFonts w:ascii="Arial" w:hAnsi="Arial" w:cs="Arial"/>
          <w:b/>
          <w:color w:val="auto"/>
          <w:sz w:val="20"/>
          <w:szCs w:val="20"/>
        </w:rPr>
        <w:t>S</w:t>
      </w:r>
      <w:r w:rsidR="0057061B" w:rsidRPr="007D11BE">
        <w:rPr>
          <w:rFonts w:ascii="Arial" w:hAnsi="Arial" w:cs="Arial"/>
          <w:b/>
          <w:color w:val="auto"/>
          <w:sz w:val="20"/>
          <w:szCs w:val="20"/>
        </w:rPr>
        <w:t xml:space="preserve">chool, </w:t>
      </w:r>
      <w:r w:rsidR="0057061B">
        <w:rPr>
          <w:rFonts w:ascii="Arial" w:hAnsi="Arial" w:cs="Arial"/>
          <w:b/>
          <w:color w:val="auto"/>
          <w:sz w:val="20"/>
          <w:szCs w:val="20"/>
        </w:rPr>
        <w:t>Polhearne Way, Brixham, TQ5 0EE</w:t>
      </w: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7"/>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C85C8F"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09CAC4D9" w:rsidR="00A73BE4" w:rsidRPr="00E84032"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Allocation date for the normal round Reception intake: </w:t>
      </w:r>
      <w:r w:rsidR="00E84032" w:rsidRPr="00E84032">
        <w:rPr>
          <w:rFonts w:ascii="Arial" w:hAnsi="Arial" w:cs="Arial"/>
          <w:b/>
          <w:bCs/>
          <w:sz w:val="20"/>
          <w:szCs w:val="20"/>
        </w:rPr>
        <w:t>Tuesday 19</w:t>
      </w:r>
      <w:r w:rsidR="00E84032" w:rsidRPr="00E84032">
        <w:rPr>
          <w:rFonts w:ascii="Arial" w:hAnsi="Arial" w:cs="Arial"/>
          <w:b/>
          <w:bCs/>
          <w:sz w:val="20"/>
          <w:szCs w:val="20"/>
          <w:vertAlign w:val="superscript"/>
        </w:rPr>
        <w:t>th</w:t>
      </w:r>
      <w:r w:rsidR="00E84032" w:rsidRPr="00E84032">
        <w:rPr>
          <w:rFonts w:ascii="Arial" w:hAnsi="Arial" w:cs="Arial"/>
          <w:b/>
          <w:bCs/>
          <w:sz w:val="20"/>
          <w:szCs w:val="20"/>
        </w:rPr>
        <w:t xml:space="preserve"> </w:t>
      </w:r>
      <w:r w:rsidRPr="00E84032">
        <w:rPr>
          <w:rFonts w:ascii="Arial" w:hAnsi="Arial" w:cs="Arial"/>
          <w:b/>
          <w:bCs/>
          <w:sz w:val="20"/>
          <w:szCs w:val="20"/>
        </w:rPr>
        <w:t>April 2022</w:t>
      </w:r>
    </w:p>
    <w:p w14:paraId="78EA8252" w14:textId="77777777" w:rsidR="00A73BE4" w:rsidRPr="00E84032"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Deadline for appeal forms to be submitted: </w:t>
      </w:r>
      <w:r w:rsidRPr="00E84032">
        <w:rPr>
          <w:rFonts w:ascii="Arial" w:hAnsi="Arial" w:cs="Arial"/>
          <w:b/>
          <w:bCs/>
          <w:sz w:val="20"/>
          <w:szCs w:val="20"/>
        </w:rPr>
        <w:t>Tuesday 31 May 2022</w:t>
      </w:r>
    </w:p>
    <w:p w14:paraId="579682F1" w14:textId="77777777" w:rsidR="00A73BE4" w:rsidRPr="00E84032"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Appeals will be heard within 40 school days, by: </w:t>
      </w:r>
      <w:r w:rsidRPr="00E84032">
        <w:rPr>
          <w:rFonts w:ascii="Arial" w:hAnsi="Arial" w:cs="Arial"/>
          <w:b/>
          <w:bCs/>
          <w:sz w:val="20"/>
          <w:szCs w:val="20"/>
        </w:rPr>
        <w:t>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24C45039" w14:textId="77777777" w:rsidR="00E47401" w:rsidRDefault="00E47401" w:rsidP="00A73BE4">
      <w:pPr>
        <w:spacing w:after="0" w:line="240" w:lineRule="auto"/>
        <w:jc w:val="both"/>
        <w:rPr>
          <w:rFonts w:ascii="Arial" w:hAnsi="Arial" w:cs="Arial"/>
          <w:b/>
          <w:sz w:val="20"/>
          <w:szCs w:val="20"/>
        </w:rPr>
      </w:pPr>
    </w:p>
    <w:p w14:paraId="179F4253" w14:textId="77777777" w:rsidR="00E47401" w:rsidRDefault="00E47401" w:rsidP="00A73BE4">
      <w:pPr>
        <w:spacing w:after="0" w:line="240" w:lineRule="auto"/>
        <w:jc w:val="both"/>
        <w:rPr>
          <w:rFonts w:ascii="Arial" w:hAnsi="Arial" w:cs="Arial"/>
          <w:b/>
          <w:sz w:val="20"/>
          <w:szCs w:val="20"/>
        </w:rPr>
      </w:pPr>
    </w:p>
    <w:p w14:paraId="250F8667" w14:textId="53C02AE4" w:rsidR="00A73BE4" w:rsidRDefault="00A73BE4" w:rsidP="00A73BE4">
      <w:pPr>
        <w:spacing w:after="0" w:line="240" w:lineRule="auto"/>
        <w:jc w:val="both"/>
        <w:rPr>
          <w:rFonts w:ascii="Arial" w:hAnsi="Arial" w:cs="Arial"/>
          <w:b/>
          <w:sz w:val="20"/>
          <w:szCs w:val="20"/>
        </w:rPr>
      </w:pPr>
      <w:r>
        <w:rPr>
          <w:rFonts w:ascii="Arial" w:hAnsi="Arial" w:cs="Arial"/>
          <w:b/>
          <w:sz w:val="20"/>
          <w:szCs w:val="20"/>
        </w:rPr>
        <w:t>Options for Admission for Reception</w:t>
      </w:r>
    </w:p>
    <w:p w14:paraId="0E3A4446" w14:textId="77777777" w:rsidR="00E47401" w:rsidRDefault="00E47401" w:rsidP="00A73BE4">
      <w:pPr>
        <w:spacing w:after="0" w:line="240" w:lineRule="auto"/>
        <w:jc w:val="both"/>
        <w:rPr>
          <w:rFonts w:ascii="Arial" w:hAnsi="Arial" w:cs="Arial"/>
          <w:sz w:val="20"/>
          <w:szCs w:val="20"/>
        </w:rPr>
      </w:pP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E47401" w:rsidRDefault="00C85C8F" w:rsidP="00A91B2F">
            <w:pPr>
              <w:spacing w:after="0" w:line="240" w:lineRule="auto"/>
              <w:jc w:val="both"/>
              <w:rPr>
                <w:rFonts w:ascii="Arial" w:hAnsi="Arial" w:cs="Arial"/>
                <w:sz w:val="20"/>
                <w:szCs w:val="20"/>
              </w:rPr>
            </w:pPr>
            <w:hyperlink r:id="rId62" w:history="1">
              <w:r w:rsidR="00A91B2F" w:rsidRPr="00E4740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4425" w14:textId="77777777" w:rsidR="00C85C8F" w:rsidRDefault="00C85C8F" w:rsidP="008B101F">
      <w:pPr>
        <w:spacing w:after="0" w:line="240" w:lineRule="auto"/>
      </w:pPr>
      <w:r>
        <w:separator/>
      </w:r>
    </w:p>
  </w:endnote>
  <w:endnote w:type="continuationSeparator" w:id="0">
    <w:p w14:paraId="3C8F4E51" w14:textId="77777777" w:rsidR="00C85C8F" w:rsidRDefault="00C85C8F"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B4B9" w14:textId="77777777" w:rsidR="00C85C8F" w:rsidRDefault="00C85C8F" w:rsidP="008B101F">
      <w:pPr>
        <w:spacing w:after="0" w:line="240" w:lineRule="auto"/>
      </w:pPr>
      <w:r>
        <w:separator/>
      </w:r>
    </w:p>
  </w:footnote>
  <w:footnote w:type="continuationSeparator" w:id="0">
    <w:p w14:paraId="2995C9F9" w14:textId="77777777" w:rsidR="00C85C8F" w:rsidRDefault="00C85C8F" w:rsidP="008B101F">
      <w:pPr>
        <w:spacing w:after="0" w:line="240" w:lineRule="auto"/>
      </w:pPr>
      <w:r>
        <w:continuationSeparator/>
      </w:r>
    </w:p>
  </w:footnote>
  <w:footnote w:id="1">
    <w:p w14:paraId="394AB0BD" w14:textId="39179B7E" w:rsidR="007D4F86" w:rsidRPr="00AD77E0" w:rsidRDefault="007D4F86">
      <w:pPr>
        <w:pStyle w:val="FootnoteText"/>
        <w:rPr>
          <w:rFonts w:cs="Arial"/>
        </w:rPr>
      </w:pPr>
      <w:r w:rsidRPr="00AD77E0">
        <w:rPr>
          <w:rStyle w:val="FootnoteReference"/>
          <w:rFonts w:cs="Arial"/>
        </w:rPr>
        <w:footnoteRef/>
      </w:r>
      <w:r w:rsidRPr="00AD77E0">
        <w:rPr>
          <w:rFonts w:cs="Arial"/>
        </w:rPr>
        <w:t xml:space="preserve"> Appeals can be submitted sooner than </w:t>
      </w:r>
      <w:r w:rsidR="007D73AD" w:rsidRPr="00AD77E0">
        <w:rPr>
          <w:rFonts w:cs="Arial"/>
        </w:rPr>
        <w:t>this,</w:t>
      </w:r>
      <w:r w:rsidRPr="00AD77E0">
        <w:rPr>
          <w:rFonts w:cs="Arial"/>
        </w:rPr>
        <w:t xml:space="preserve"> but appellants must be allowed 20 school days to prepare a written case if they wish.</w:t>
      </w:r>
    </w:p>
  </w:footnote>
  <w:footnote w:id="2">
    <w:p w14:paraId="6AAF7841" w14:textId="77777777" w:rsidR="007D4F86" w:rsidRPr="00AD77E0" w:rsidRDefault="007D4F86" w:rsidP="00284A76">
      <w:pPr>
        <w:pStyle w:val="FootnoteText"/>
        <w:rPr>
          <w:rFonts w:cs="Arial"/>
        </w:rPr>
      </w:pPr>
      <w:r w:rsidRPr="00AD77E0">
        <w:rPr>
          <w:rStyle w:val="FootnoteReference"/>
          <w:rFonts w:cs="Arial"/>
        </w:rPr>
        <w:footnoteRef/>
      </w:r>
      <w:r w:rsidRPr="00AD77E0">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AD77E0" w:rsidRDefault="007D4F86" w:rsidP="00284A76">
      <w:pPr>
        <w:pStyle w:val="FootnoteText"/>
        <w:rPr>
          <w:rFonts w:cs="Arial"/>
        </w:rPr>
      </w:pPr>
      <w:r w:rsidRPr="00AD77E0">
        <w:rPr>
          <w:rStyle w:val="FootnoteReference"/>
          <w:rFonts w:cs="Arial"/>
        </w:rPr>
        <w:footnoteRef/>
      </w:r>
      <w:r w:rsidRPr="00AD77E0">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4BC08254" w:rsidR="007D4F86" w:rsidRPr="00AD77E0" w:rsidRDefault="007D4F86" w:rsidP="00932DEB">
      <w:pPr>
        <w:pStyle w:val="FootnoteText"/>
        <w:rPr>
          <w:rFonts w:cs="Arial"/>
        </w:rPr>
      </w:pPr>
      <w:r w:rsidRPr="00AD77E0">
        <w:rPr>
          <w:rStyle w:val="FootnoteReference"/>
          <w:rFonts w:cs="Arial"/>
        </w:rPr>
        <w:t>5</w:t>
      </w:r>
      <w:r w:rsidRPr="00AD77E0">
        <w:rPr>
          <w:rFonts w:cs="Arial"/>
        </w:rPr>
        <w:t xml:space="preserve">To request this priority, the application must be accompanied by a completed </w:t>
      </w:r>
      <w:hyperlink w:anchor="sifexceptional" w:history="1">
        <w:r w:rsidRPr="00AD77E0">
          <w:rPr>
            <w:rStyle w:val="Hyperlink"/>
            <w:rFonts w:cs="Arial"/>
          </w:rPr>
          <w:t>Supplementary Information Form for Exceptional Need</w:t>
        </w:r>
      </w:hyperlink>
      <w:r w:rsidRPr="00AD77E0">
        <w:rPr>
          <w:rStyle w:val="Hyperlink"/>
          <w:rFonts w:cs="Arial"/>
        </w:rPr>
        <w:t xml:space="preserve"> </w:t>
      </w:r>
      <w:r w:rsidRPr="00AD77E0">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7D4F86" w:rsidRPr="00AD77E0" w:rsidRDefault="007D4F86">
      <w:pPr>
        <w:pStyle w:val="FootnoteText"/>
        <w:rPr>
          <w:rFonts w:cs="Arial"/>
        </w:rPr>
      </w:pPr>
      <w:r w:rsidRPr="00AD77E0">
        <w:rPr>
          <w:rStyle w:val="FootnoteReference"/>
          <w:rFonts w:cs="Arial"/>
        </w:rPr>
        <w:t>6</w:t>
      </w:r>
      <w:r w:rsidRPr="00AD77E0">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AD77E0" w:rsidRDefault="007D4F86" w:rsidP="00AE5F8A">
      <w:pPr>
        <w:pStyle w:val="FootnoteText"/>
        <w:rPr>
          <w:rFonts w:cs="Arial"/>
        </w:rPr>
      </w:pPr>
      <w:r w:rsidRPr="00AD77E0">
        <w:rPr>
          <w:rStyle w:val="FootnoteReference"/>
          <w:rFonts w:cs="Arial"/>
        </w:rPr>
        <w:t>7</w:t>
      </w:r>
      <w:r w:rsidRPr="00AD77E0">
        <w:rPr>
          <w:rFonts w:cs="Arial"/>
        </w:rPr>
        <w:t xml:space="preserve">A child baptised in the Catholic Church, evidenced by a completed </w:t>
      </w:r>
      <w:hyperlink w:anchor="siffaith" w:history="1">
        <w:r w:rsidRPr="00AD77E0">
          <w:rPr>
            <w:rStyle w:val="Hyperlink"/>
            <w:rFonts w:cs="Arial"/>
          </w:rPr>
          <w:t>Faith Supplementary information Form</w:t>
        </w:r>
      </w:hyperlink>
      <w:r w:rsidRPr="00AD77E0">
        <w:rPr>
          <w:rFonts w:cs="Arial"/>
        </w:rPr>
        <w:t>.</w:t>
      </w:r>
    </w:p>
  </w:footnote>
  <w:footnote w:id="6">
    <w:p w14:paraId="20647538" w14:textId="6ED313D7" w:rsidR="007D4F86" w:rsidRPr="00AD77E0" w:rsidRDefault="007D4F86">
      <w:pPr>
        <w:pStyle w:val="FootnoteText"/>
        <w:rPr>
          <w:rFonts w:cs="Arial"/>
        </w:rPr>
      </w:pPr>
      <w:r w:rsidRPr="00AD77E0">
        <w:rPr>
          <w:rStyle w:val="FootnoteReference"/>
          <w:rFonts w:cs="Arial"/>
        </w:rPr>
        <w:t>8</w:t>
      </w:r>
      <w:r w:rsidRPr="00AD77E0">
        <w:rPr>
          <w:rFonts w:cs="Arial"/>
        </w:rPr>
        <w:t xml:space="preserve"> </w:t>
      </w:r>
      <w:r w:rsidRPr="00AD77E0">
        <w:rPr>
          <w:rFonts w:cs="Arial"/>
          <w:vertAlign w:val="superscript"/>
        </w:rPr>
        <w:t>8</w:t>
      </w:r>
      <w:r w:rsidRPr="00AD77E0">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AD77E0" w:rsidRDefault="007D4F86">
      <w:pPr>
        <w:pStyle w:val="FootnoteText"/>
        <w:rPr>
          <w:rFonts w:cs="Arial"/>
        </w:rPr>
      </w:pPr>
      <w:r w:rsidRPr="00AD77E0">
        <w:rPr>
          <w:rStyle w:val="FootnoteReference"/>
          <w:rFonts w:cs="Arial"/>
        </w:rPr>
        <w:t>9</w:t>
      </w:r>
      <w:r w:rsidRPr="00AD77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D77E0">
          <w:rPr>
            <w:rStyle w:val="Hyperlink"/>
            <w:rFonts w:cs="Arial"/>
          </w:rPr>
          <w:t>Faith Supplementary information Form</w:t>
        </w:r>
      </w:hyperlink>
      <w:r w:rsidRPr="00AD77E0">
        <w:rPr>
          <w:rFonts w:cs="Arial"/>
        </w:rPr>
        <w:t>.</w:t>
      </w:r>
    </w:p>
  </w:footnote>
  <w:footnote w:id="8">
    <w:p w14:paraId="222D2EF9" w14:textId="32AD1F02" w:rsidR="007D4F86" w:rsidRPr="00AD77E0" w:rsidDel="00FD6F70" w:rsidRDefault="007D4F86">
      <w:pPr>
        <w:pStyle w:val="FootnoteText"/>
        <w:rPr>
          <w:del w:id="1" w:author="Kevin Butlin" w:date="2020-10-28T08:25:00Z"/>
          <w:rFonts w:cs="Arial"/>
        </w:rPr>
      </w:pPr>
      <w:r w:rsidRPr="00AD77E0">
        <w:rPr>
          <w:rStyle w:val="FootnoteReference"/>
          <w:rFonts w:cs="Arial"/>
        </w:rPr>
        <w:t>10</w:t>
      </w:r>
      <w:r w:rsidRPr="00AD77E0">
        <w:rPr>
          <w:rFonts w:cs="Arial"/>
        </w:rPr>
        <w:t xml:space="preserve">Evidence will be by a completed </w:t>
      </w:r>
      <w:hyperlink w:anchor="siffaith" w:history="1">
        <w:r w:rsidRPr="00AD77E0">
          <w:rPr>
            <w:rStyle w:val="Hyperlink"/>
            <w:rFonts w:cs="Arial"/>
          </w:rPr>
          <w:t>Faith Supplementary information Form</w:t>
        </w:r>
      </w:hyperlink>
      <w:r w:rsidRPr="00AD77E0">
        <w:rPr>
          <w:rFonts w:cs="Arial"/>
        </w:rPr>
        <w:t>, together with a Baptism Certificate, a Certificate of Dedication or verification by a minister of religion for that faith.</w:t>
      </w:r>
    </w:p>
  </w:footnote>
  <w:footnote w:id="9">
    <w:p w14:paraId="7FD0067A" w14:textId="7405CA26" w:rsidR="007D4F86" w:rsidRPr="00AD77E0" w:rsidRDefault="007D4F86" w:rsidP="00CB170E">
      <w:pPr>
        <w:spacing w:after="0" w:line="240" w:lineRule="auto"/>
        <w:jc w:val="both"/>
        <w:rPr>
          <w:rFonts w:ascii="Arial" w:hAnsi="Arial" w:cs="Arial"/>
          <w:sz w:val="20"/>
          <w:szCs w:val="20"/>
        </w:rPr>
      </w:pPr>
      <w:r w:rsidRPr="00AD77E0">
        <w:rPr>
          <w:rStyle w:val="FootnoteReference"/>
          <w:rFonts w:ascii="Arial" w:eastAsia="Times New Roman" w:hAnsi="Arial" w:cs="Arial"/>
          <w:sz w:val="20"/>
          <w:szCs w:val="20"/>
          <w:lang w:eastAsia="en-GB"/>
        </w:rPr>
        <w:t>11</w:t>
      </w:r>
      <w:r w:rsidRPr="00AD77E0">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48076C89" w:rsidR="006D2205" w:rsidRPr="00AD77E0" w:rsidRDefault="006D2205" w:rsidP="00CB170E">
      <w:pPr>
        <w:pStyle w:val="FootnoteText"/>
        <w:rPr>
          <w:rFonts w:cs="Arial"/>
        </w:rPr>
      </w:pPr>
      <w:r w:rsidRPr="00AD77E0">
        <w:rPr>
          <w:rStyle w:val="FootnoteReference"/>
          <w:rFonts w:cs="Arial"/>
        </w:rPr>
        <w:footnoteRef/>
      </w:r>
      <w:r w:rsidRPr="00AD77E0">
        <w:rPr>
          <w:rFonts w:cs="Arial"/>
        </w:rPr>
        <w:t xml:space="preserve"> To request this priority, the application must be accompanied by a completed </w:t>
      </w:r>
      <w:hyperlink w:anchor="sifexceptional" w:history="1">
        <w:r w:rsidRPr="00AD77E0">
          <w:rPr>
            <w:rStyle w:val="Hyperlink"/>
            <w:rFonts w:cs="Arial"/>
          </w:rPr>
          <w:t>Supplementary Information Form for Exceptional Need</w:t>
        </w:r>
      </w:hyperlink>
      <w:r w:rsidRPr="00AD77E0">
        <w:rPr>
          <w:rStyle w:val="Hyperlink"/>
          <w:rFonts w:cs="Arial"/>
        </w:rPr>
        <w:t xml:space="preserve"> </w:t>
      </w:r>
      <w:r w:rsidRPr="00AD77E0">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6D2205" w:rsidRPr="00AD77E0" w:rsidRDefault="006D2205" w:rsidP="00CB170E">
      <w:pPr>
        <w:pStyle w:val="FootnoteText"/>
        <w:rPr>
          <w:rFonts w:cs="Arial"/>
        </w:rPr>
      </w:pPr>
      <w:r w:rsidRPr="00AD77E0">
        <w:rPr>
          <w:rStyle w:val="FootnoteReference"/>
          <w:rFonts w:cs="Arial"/>
        </w:rPr>
        <w:footnoteRef/>
      </w:r>
      <w:r w:rsidRPr="00AD77E0">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6D2205" w:rsidRPr="00AD77E0" w:rsidRDefault="006D2205" w:rsidP="00F01C98">
      <w:pPr>
        <w:pStyle w:val="FootnoteText"/>
        <w:jc w:val="both"/>
        <w:rPr>
          <w:rFonts w:cs="Arial"/>
        </w:rPr>
      </w:pPr>
      <w:r w:rsidRPr="00AD77E0">
        <w:rPr>
          <w:rStyle w:val="FootnoteReference"/>
          <w:rFonts w:cs="Arial"/>
        </w:rPr>
        <w:footnoteRef/>
      </w:r>
      <w:r w:rsidRPr="00AD77E0">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AD77E0" w:rsidRDefault="007D4F86" w:rsidP="00AE5F8A">
      <w:pPr>
        <w:pStyle w:val="FootnoteText"/>
        <w:rPr>
          <w:rFonts w:cs="Arial"/>
        </w:rPr>
      </w:pPr>
      <w:r w:rsidRPr="00AD77E0">
        <w:rPr>
          <w:rStyle w:val="FootnoteReference"/>
          <w:rFonts w:cs="Arial"/>
        </w:rPr>
        <w:footnoteRef/>
      </w:r>
      <w:r w:rsidRPr="00AD77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D77E0">
          <w:rPr>
            <w:rStyle w:val="Hyperlink"/>
            <w:rFonts w:cs="Arial"/>
          </w:rPr>
          <w:t>Faith Supplementary information Form</w:t>
        </w:r>
      </w:hyperlink>
      <w:r w:rsidRPr="00AD77E0">
        <w:rPr>
          <w:rFonts w:cs="Arial"/>
        </w:rPr>
        <w:t>.</w:t>
      </w:r>
    </w:p>
  </w:footnote>
  <w:footnote w:id="14">
    <w:p w14:paraId="44150927" w14:textId="7598806F" w:rsidR="007D4F86" w:rsidRPr="00AD77E0" w:rsidRDefault="007D4F86" w:rsidP="00AE5F8A">
      <w:pPr>
        <w:pStyle w:val="FootnoteText"/>
        <w:rPr>
          <w:rFonts w:cs="Arial"/>
        </w:rPr>
      </w:pPr>
      <w:r w:rsidRPr="00AD77E0">
        <w:rPr>
          <w:rStyle w:val="FootnoteReference"/>
          <w:rFonts w:cs="Arial"/>
        </w:rPr>
        <w:footnoteRef/>
      </w:r>
      <w:r w:rsidRPr="00AD77E0">
        <w:rPr>
          <w:rFonts w:cs="Arial"/>
        </w:rPr>
        <w:t xml:space="preserve"> Evidence will be by a completed </w:t>
      </w:r>
      <w:hyperlink w:anchor="siffaith" w:history="1">
        <w:r w:rsidRPr="00AD77E0">
          <w:rPr>
            <w:rStyle w:val="Hyperlink"/>
            <w:rFonts w:cs="Arial"/>
          </w:rPr>
          <w:t>Faith Supplementary information Form</w:t>
        </w:r>
      </w:hyperlink>
      <w:r w:rsidRPr="00AD77E0">
        <w:rPr>
          <w:rFonts w:cs="Arial"/>
        </w:rPr>
        <w:t>, together with a Baptism Certificate, a Certificate of Dedication or verification by a minister of religion for that faith.</w:t>
      </w:r>
    </w:p>
  </w:footnote>
  <w:footnote w:id="15">
    <w:p w14:paraId="6B8FF524" w14:textId="77777777" w:rsidR="007D4F86" w:rsidRPr="00AD77E0" w:rsidRDefault="007D4F86" w:rsidP="00AE5F8A">
      <w:pPr>
        <w:pStyle w:val="FootnoteText"/>
        <w:rPr>
          <w:rFonts w:cs="Arial"/>
        </w:rPr>
      </w:pPr>
      <w:r w:rsidRPr="00AD77E0">
        <w:rPr>
          <w:rStyle w:val="FootnoteReference"/>
          <w:rFonts w:cs="Arial"/>
        </w:rPr>
        <w:footnoteRef/>
      </w:r>
      <w:r w:rsidRPr="00AD77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D77E0">
          <w:rPr>
            <w:rStyle w:val="Hyperlink"/>
            <w:rFonts w:cs="Arial"/>
          </w:rPr>
          <w:t>Faith Supplementary information Form</w:t>
        </w:r>
      </w:hyperlink>
      <w:r w:rsidRPr="00AD77E0">
        <w:rPr>
          <w:rFonts w:cs="Arial"/>
        </w:rPr>
        <w:t>.</w:t>
      </w:r>
    </w:p>
  </w:footnote>
  <w:footnote w:id="16">
    <w:p w14:paraId="290B3597" w14:textId="43F72058" w:rsidR="007D4F86" w:rsidRPr="00AD77E0" w:rsidRDefault="007D4F86" w:rsidP="00AE5F8A">
      <w:pPr>
        <w:pStyle w:val="FootnoteText"/>
        <w:rPr>
          <w:rFonts w:cs="Arial"/>
        </w:rPr>
      </w:pPr>
      <w:r w:rsidRPr="00AD77E0">
        <w:rPr>
          <w:rStyle w:val="FootnoteReference"/>
          <w:rFonts w:cs="Arial"/>
        </w:rPr>
        <w:footnoteRef/>
      </w:r>
      <w:r w:rsidRPr="00AD77E0">
        <w:rPr>
          <w:rFonts w:cs="Arial"/>
        </w:rPr>
        <w:t xml:space="preserve"> Evidence will be by a completed </w:t>
      </w:r>
      <w:hyperlink w:anchor="siffaith" w:history="1">
        <w:r w:rsidRPr="00AD77E0">
          <w:rPr>
            <w:rStyle w:val="Hyperlink"/>
            <w:rFonts w:cs="Arial"/>
          </w:rPr>
          <w:t>Faith Supplementary information Form</w:t>
        </w:r>
      </w:hyperlink>
      <w:r w:rsidRPr="00AD77E0">
        <w:rPr>
          <w:rFonts w:cs="Arial"/>
        </w:rPr>
        <w:t>, together with a Baptism Certificate, a Certificate of Dedication or verification by a minister of religion for that faith.</w:t>
      </w:r>
    </w:p>
  </w:footnote>
  <w:footnote w:id="17">
    <w:p w14:paraId="36A7ACB6" w14:textId="77777777" w:rsidR="007D4F86" w:rsidRPr="00AD77E0" w:rsidRDefault="007D4F86" w:rsidP="00D22AD6">
      <w:pPr>
        <w:pStyle w:val="FootnoteText"/>
        <w:rPr>
          <w:rFonts w:cs="Arial"/>
        </w:rPr>
      </w:pPr>
      <w:r w:rsidRPr="00AD77E0">
        <w:rPr>
          <w:rStyle w:val="FootnoteReference"/>
          <w:rFonts w:cs="Arial"/>
        </w:rPr>
        <w:footnoteRef/>
      </w:r>
      <w:r w:rsidRPr="00AD77E0">
        <w:rPr>
          <w:rFonts w:cs="Arial"/>
        </w:rPr>
        <w:t xml:space="preserve"> This means after 1 September of the intake year.</w:t>
      </w:r>
    </w:p>
  </w:footnote>
  <w:footnote w:id="18">
    <w:p w14:paraId="59998E3E" w14:textId="77777777" w:rsidR="007D4F86" w:rsidRPr="00AD77E0" w:rsidRDefault="007D4F86" w:rsidP="00D22AD6">
      <w:pPr>
        <w:pStyle w:val="FootnoteText"/>
        <w:rPr>
          <w:rFonts w:cs="Arial"/>
        </w:rPr>
      </w:pPr>
      <w:r w:rsidRPr="00AD77E0">
        <w:rPr>
          <w:rStyle w:val="FootnoteReference"/>
          <w:rFonts w:cs="Arial"/>
        </w:rPr>
        <w:footnoteRef/>
      </w:r>
      <w:r w:rsidRPr="00AD77E0">
        <w:rPr>
          <w:rFonts w:cs="Arial"/>
        </w:rPr>
        <w:t xml:space="preserve"> This will be 16 school weeks in advance for children of UK service personnel.</w:t>
      </w:r>
    </w:p>
  </w:footnote>
  <w:footnote w:id="19">
    <w:p w14:paraId="4BAE7AC5" w14:textId="6D2BD12C" w:rsidR="007D4F86" w:rsidRPr="00AD77E0" w:rsidRDefault="007D4F86" w:rsidP="00A73BE4">
      <w:pPr>
        <w:pStyle w:val="FootnoteText"/>
        <w:rPr>
          <w:rFonts w:cs="Arial"/>
        </w:rPr>
      </w:pPr>
      <w:r w:rsidRPr="00AD77E0">
        <w:rPr>
          <w:rStyle w:val="FootnoteReference"/>
          <w:rFonts w:cs="Arial"/>
        </w:rPr>
        <w:footnoteRef/>
      </w:r>
      <w:r w:rsidRPr="00AD77E0">
        <w:rPr>
          <w:rFonts w:cs="Arial"/>
        </w:rPr>
        <w:t xml:space="preserve"> School Admissions Code 20</w:t>
      </w:r>
      <w:r w:rsidR="007D374E" w:rsidRPr="00AD77E0">
        <w:rPr>
          <w:rFonts w:cs="Arial"/>
        </w:rPr>
        <w:t>14</w:t>
      </w:r>
      <w:r w:rsidRPr="00AD77E0">
        <w:rPr>
          <w:rFonts w:cs="Arial"/>
        </w:rPr>
        <w:t xml:space="preserve"> section 2.28</w:t>
      </w:r>
    </w:p>
  </w:footnote>
  <w:footnote w:id="20">
    <w:p w14:paraId="7FA8B692" w14:textId="77777777" w:rsidR="007D4F86" w:rsidRPr="00AD77E0" w:rsidRDefault="007D4F86" w:rsidP="00A73BE4">
      <w:pPr>
        <w:pStyle w:val="FootnoteText"/>
        <w:rPr>
          <w:rFonts w:cs="Arial"/>
        </w:rPr>
      </w:pPr>
      <w:r w:rsidRPr="00AD77E0">
        <w:rPr>
          <w:rStyle w:val="FootnoteReference"/>
          <w:rFonts w:cs="Arial"/>
        </w:rPr>
        <w:footnoteRef/>
      </w:r>
      <w:r w:rsidRPr="00AD77E0">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E84032" w:rsidRDefault="007D4F86" w:rsidP="00A73BE4">
      <w:pPr>
        <w:spacing w:after="0" w:line="240" w:lineRule="auto"/>
        <w:jc w:val="both"/>
        <w:rPr>
          <w:rFonts w:ascii="Arial" w:hAnsi="Arial" w:cs="Arial"/>
          <w:sz w:val="20"/>
          <w:szCs w:val="20"/>
        </w:rPr>
      </w:pPr>
      <w:r w:rsidRPr="00E84032">
        <w:rPr>
          <w:rStyle w:val="FootnoteReference"/>
          <w:rFonts w:ascii="Arial" w:hAnsi="Arial" w:cs="Arial"/>
          <w:sz w:val="20"/>
          <w:szCs w:val="20"/>
        </w:rPr>
        <w:footnoteRef/>
      </w:r>
      <w:r w:rsidRPr="00E84032">
        <w:rPr>
          <w:rFonts w:ascii="Arial" w:hAnsi="Arial" w:cs="Arial"/>
          <w:sz w:val="20"/>
          <w:szCs w:val="20"/>
        </w:rPr>
        <w:t xml:space="preserve"> This means the admissions authority for the school. Some functions may be delegated to a committee or to officers within the LA. </w:t>
      </w:r>
    </w:p>
  </w:footnote>
  <w:footnote w:id="22">
    <w:p w14:paraId="39D42A10" w14:textId="77777777" w:rsidR="007D4F86" w:rsidRPr="00E84032" w:rsidRDefault="007D4F86" w:rsidP="00A73BE4">
      <w:pPr>
        <w:pStyle w:val="FootnoteText"/>
      </w:pPr>
      <w:r w:rsidRPr="00E84032">
        <w:rPr>
          <w:rStyle w:val="FootnoteReference"/>
          <w:rFonts w:cs="Arial"/>
        </w:rPr>
        <w:footnoteRef/>
      </w:r>
      <w:r w:rsidRPr="00E84032">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E84032">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456A"/>
    <w:rsid w:val="00034B1D"/>
    <w:rsid w:val="00037180"/>
    <w:rsid w:val="00050519"/>
    <w:rsid w:val="00050FAC"/>
    <w:rsid w:val="00066CEC"/>
    <w:rsid w:val="000708DD"/>
    <w:rsid w:val="00076998"/>
    <w:rsid w:val="000B487D"/>
    <w:rsid w:val="000C3BFF"/>
    <w:rsid w:val="000E446E"/>
    <w:rsid w:val="00106012"/>
    <w:rsid w:val="0011106D"/>
    <w:rsid w:val="001262CD"/>
    <w:rsid w:val="00171EC9"/>
    <w:rsid w:val="0018261E"/>
    <w:rsid w:val="00194948"/>
    <w:rsid w:val="001D1EF1"/>
    <w:rsid w:val="001E3B21"/>
    <w:rsid w:val="001F26F2"/>
    <w:rsid w:val="00201AD5"/>
    <w:rsid w:val="0022178A"/>
    <w:rsid w:val="00222BD8"/>
    <w:rsid w:val="00227559"/>
    <w:rsid w:val="00234BFA"/>
    <w:rsid w:val="00240268"/>
    <w:rsid w:val="00244A7A"/>
    <w:rsid w:val="00246B92"/>
    <w:rsid w:val="00263108"/>
    <w:rsid w:val="00266083"/>
    <w:rsid w:val="00284A76"/>
    <w:rsid w:val="00286D44"/>
    <w:rsid w:val="002A351A"/>
    <w:rsid w:val="002A41C6"/>
    <w:rsid w:val="002F449E"/>
    <w:rsid w:val="00306D88"/>
    <w:rsid w:val="00340278"/>
    <w:rsid w:val="00343C14"/>
    <w:rsid w:val="00357E72"/>
    <w:rsid w:val="00371FB1"/>
    <w:rsid w:val="003910BF"/>
    <w:rsid w:val="003959CA"/>
    <w:rsid w:val="003964A1"/>
    <w:rsid w:val="003D087C"/>
    <w:rsid w:val="003D788F"/>
    <w:rsid w:val="00432F61"/>
    <w:rsid w:val="00463BF1"/>
    <w:rsid w:val="004650D2"/>
    <w:rsid w:val="00487C70"/>
    <w:rsid w:val="004B2911"/>
    <w:rsid w:val="004D4282"/>
    <w:rsid w:val="004D6664"/>
    <w:rsid w:val="004E1D85"/>
    <w:rsid w:val="00501574"/>
    <w:rsid w:val="00502509"/>
    <w:rsid w:val="00517FB3"/>
    <w:rsid w:val="005231C7"/>
    <w:rsid w:val="00536381"/>
    <w:rsid w:val="0057061B"/>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A381E"/>
    <w:rsid w:val="006B1762"/>
    <w:rsid w:val="006D2205"/>
    <w:rsid w:val="006E4418"/>
    <w:rsid w:val="006F1E55"/>
    <w:rsid w:val="00722576"/>
    <w:rsid w:val="00730B5D"/>
    <w:rsid w:val="007501B3"/>
    <w:rsid w:val="007B2D24"/>
    <w:rsid w:val="007C2DB6"/>
    <w:rsid w:val="007D11BE"/>
    <w:rsid w:val="007D374E"/>
    <w:rsid w:val="007D4760"/>
    <w:rsid w:val="007D4F86"/>
    <w:rsid w:val="007D73AD"/>
    <w:rsid w:val="007E239C"/>
    <w:rsid w:val="007F2354"/>
    <w:rsid w:val="00817D2E"/>
    <w:rsid w:val="00846647"/>
    <w:rsid w:val="0085200D"/>
    <w:rsid w:val="0087102C"/>
    <w:rsid w:val="008A1DB9"/>
    <w:rsid w:val="008B101F"/>
    <w:rsid w:val="008B77A7"/>
    <w:rsid w:val="008C40B0"/>
    <w:rsid w:val="008F6577"/>
    <w:rsid w:val="008F7038"/>
    <w:rsid w:val="00932DEB"/>
    <w:rsid w:val="009A0199"/>
    <w:rsid w:val="009B4895"/>
    <w:rsid w:val="009E2574"/>
    <w:rsid w:val="009F2D16"/>
    <w:rsid w:val="009F53CD"/>
    <w:rsid w:val="00A04009"/>
    <w:rsid w:val="00A15632"/>
    <w:rsid w:val="00A24EF8"/>
    <w:rsid w:val="00A2673B"/>
    <w:rsid w:val="00A325E7"/>
    <w:rsid w:val="00A333D0"/>
    <w:rsid w:val="00A42693"/>
    <w:rsid w:val="00A61B3D"/>
    <w:rsid w:val="00A71FA2"/>
    <w:rsid w:val="00A73BE4"/>
    <w:rsid w:val="00A91B2F"/>
    <w:rsid w:val="00AA15DF"/>
    <w:rsid w:val="00AC049D"/>
    <w:rsid w:val="00AC2393"/>
    <w:rsid w:val="00AD77E0"/>
    <w:rsid w:val="00AE1438"/>
    <w:rsid w:val="00AE5F8A"/>
    <w:rsid w:val="00B0707C"/>
    <w:rsid w:val="00B23549"/>
    <w:rsid w:val="00B2511B"/>
    <w:rsid w:val="00B26CE8"/>
    <w:rsid w:val="00B35351"/>
    <w:rsid w:val="00B367B4"/>
    <w:rsid w:val="00B62C6D"/>
    <w:rsid w:val="00B94259"/>
    <w:rsid w:val="00BB3B25"/>
    <w:rsid w:val="00BB6BC3"/>
    <w:rsid w:val="00BC12A9"/>
    <w:rsid w:val="00BD52B8"/>
    <w:rsid w:val="00C06349"/>
    <w:rsid w:val="00C14EE5"/>
    <w:rsid w:val="00C15555"/>
    <w:rsid w:val="00C37E8F"/>
    <w:rsid w:val="00C60B94"/>
    <w:rsid w:val="00C719CF"/>
    <w:rsid w:val="00C822D6"/>
    <w:rsid w:val="00C85C8F"/>
    <w:rsid w:val="00CB170E"/>
    <w:rsid w:val="00CC0634"/>
    <w:rsid w:val="00CE5403"/>
    <w:rsid w:val="00D1354E"/>
    <w:rsid w:val="00D16B46"/>
    <w:rsid w:val="00D22AD6"/>
    <w:rsid w:val="00D22E7E"/>
    <w:rsid w:val="00D644D5"/>
    <w:rsid w:val="00D84B72"/>
    <w:rsid w:val="00DB30D4"/>
    <w:rsid w:val="00DB36C6"/>
    <w:rsid w:val="00DB3C06"/>
    <w:rsid w:val="00DC7258"/>
    <w:rsid w:val="00DE0530"/>
    <w:rsid w:val="00DF62C7"/>
    <w:rsid w:val="00E0206F"/>
    <w:rsid w:val="00E355B1"/>
    <w:rsid w:val="00E47401"/>
    <w:rsid w:val="00E7783D"/>
    <w:rsid w:val="00E81374"/>
    <w:rsid w:val="00E84032"/>
    <w:rsid w:val="00EA5885"/>
    <w:rsid w:val="00EB154A"/>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 w:val="00FF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9234</Words>
  <Characters>52640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2021-03-12T10:38:00Z</dcterms:created>
  <dcterms:modified xsi:type="dcterms:W3CDTF">2021-03-12T10:41:00Z</dcterms:modified>
</cp:coreProperties>
</file>