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3ADC4B48" w:rsidR="002A1A62" w:rsidRPr="00691462" w:rsidRDefault="001E6F8A" w:rsidP="009A0199">
            <w:pPr>
              <w:jc w:val="center"/>
              <w:rPr>
                <w:b/>
                <w:sz w:val="52"/>
                <w:szCs w:val="52"/>
              </w:rPr>
            </w:pPr>
            <w:r w:rsidRPr="00691462">
              <w:rPr>
                <w:b/>
                <w:sz w:val="52"/>
                <w:szCs w:val="52"/>
              </w:rPr>
              <w:t xml:space="preserve">St </w:t>
            </w:r>
            <w:r w:rsidR="00691462" w:rsidRPr="00691462">
              <w:rPr>
                <w:b/>
                <w:sz w:val="52"/>
                <w:szCs w:val="52"/>
              </w:rPr>
              <w:t>Mary</w:t>
            </w:r>
            <w:r w:rsidR="00991C46">
              <w:rPr>
                <w:b/>
                <w:sz w:val="52"/>
                <w:szCs w:val="52"/>
              </w:rPr>
              <w:t xml:space="preserve"> &amp; St Joseph</w:t>
            </w:r>
            <w:r w:rsidR="00691462" w:rsidRPr="00691462">
              <w:rPr>
                <w:b/>
                <w:sz w:val="52"/>
                <w:szCs w:val="52"/>
              </w:rPr>
              <w:t xml:space="preserve">’s </w:t>
            </w:r>
            <w:r w:rsidRPr="00691462">
              <w:rPr>
                <w:b/>
                <w:sz w:val="52"/>
                <w:szCs w:val="52"/>
              </w:rPr>
              <w:t xml:space="preserve">Catholic </w:t>
            </w:r>
            <w:r w:rsidR="00E77FCF">
              <w:rPr>
                <w:b/>
                <w:sz w:val="52"/>
                <w:szCs w:val="52"/>
              </w:rPr>
              <w:t>Primary</w:t>
            </w:r>
            <w:r w:rsidR="00691462" w:rsidRPr="00691462">
              <w:rPr>
                <w:b/>
                <w:sz w:val="52"/>
                <w:szCs w:val="52"/>
              </w:rPr>
              <w:t xml:space="preserve"> S</w:t>
            </w:r>
            <w:r w:rsidRPr="00691462">
              <w:rPr>
                <w:b/>
                <w:sz w:val="52"/>
                <w:szCs w:val="52"/>
              </w:rPr>
              <w:t>chool</w:t>
            </w:r>
          </w:p>
          <w:p w14:paraId="202CF4CB" w14:textId="3C3A2C89" w:rsidR="00E77FCF" w:rsidRDefault="00991C46" w:rsidP="001E6F8A">
            <w:pPr>
              <w:jc w:val="center"/>
              <w:rPr>
                <w:rFonts w:ascii="Arial" w:hAnsi="Arial" w:cs="Arial"/>
                <w:sz w:val="20"/>
                <w:szCs w:val="20"/>
              </w:rPr>
            </w:pPr>
            <w:r>
              <w:rPr>
                <w:rFonts w:ascii="Arial" w:hAnsi="Arial" w:cs="Arial"/>
                <w:sz w:val="20"/>
                <w:szCs w:val="20"/>
              </w:rPr>
              <w:t>Folly Lane, Wool, Do</w:t>
            </w:r>
            <w:r w:rsidR="00E77FCF">
              <w:rPr>
                <w:rFonts w:ascii="Arial" w:hAnsi="Arial" w:cs="Arial"/>
                <w:sz w:val="20"/>
                <w:szCs w:val="20"/>
              </w:rPr>
              <w:t xml:space="preserve">rset, </w:t>
            </w:r>
            <w:r w:rsidR="007A2EA3">
              <w:rPr>
                <w:rFonts w:ascii="Arial" w:hAnsi="Arial" w:cs="Arial"/>
                <w:sz w:val="20"/>
                <w:szCs w:val="20"/>
              </w:rPr>
              <w:t>BH</w:t>
            </w:r>
            <w:r>
              <w:rPr>
                <w:rFonts w:ascii="Arial" w:hAnsi="Arial" w:cs="Arial"/>
                <w:sz w:val="20"/>
                <w:szCs w:val="20"/>
              </w:rPr>
              <w:t>20 6DS</w:t>
            </w:r>
          </w:p>
          <w:p w14:paraId="47415846" w14:textId="128E269D" w:rsidR="002852AC" w:rsidRPr="006427AB" w:rsidRDefault="007A2EA3" w:rsidP="001E6F8A">
            <w:pPr>
              <w:jc w:val="center"/>
              <w:rPr>
                <w:rFonts w:ascii="Arial" w:hAnsi="Arial" w:cs="Arial"/>
                <w:sz w:val="20"/>
                <w:szCs w:val="20"/>
              </w:rPr>
            </w:pPr>
            <w:r>
              <w:rPr>
                <w:rFonts w:ascii="Arial" w:hAnsi="Arial" w:cs="Arial"/>
                <w:sz w:val="20"/>
                <w:szCs w:val="20"/>
              </w:rPr>
              <w:t>0</w:t>
            </w:r>
            <w:r w:rsidR="00991C46">
              <w:rPr>
                <w:rFonts w:ascii="Arial" w:hAnsi="Arial" w:cs="Arial"/>
                <w:sz w:val="20"/>
                <w:szCs w:val="20"/>
              </w:rPr>
              <w:t>1929 462565</w:t>
            </w:r>
            <w:r w:rsidR="005E0710">
              <w:rPr>
                <w:rFonts w:ascii="Arial" w:hAnsi="Arial" w:cs="Arial"/>
                <w:sz w:val="20"/>
                <w:szCs w:val="20"/>
              </w:rPr>
              <w:t>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260BDC7A" w:rsidR="002A1A62" w:rsidRPr="00A2673B" w:rsidRDefault="005E058E"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98746A4" w:rsidR="002A1A62" w:rsidRPr="00A2673B" w:rsidRDefault="002A1A62" w:rsidP="002A1A62">
            <w:pPr>
              <w:rPr>
                <w:rFonts w:ascii="Arial" w:hAnsi="Arial" w:cs="Arial"/>
                <w:sz w:val="20"/>
                <w:szCs w:val="20"/>
              </w:rPr>
            </w:pPr>
            <w:r w:rsidRPr="00994F80">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C242A2D" w:rsidR="00C822D6" w:rsidRPr="004E1D85" w:rsidRDefault="00712B5F">
            <w:pPr>
              <w:rPr>
                <w:rFonts w:ascii="Arial" w:hAnsi="Arial" w:cs="Arial"/>
                <w:sz w:val="20"/>
                <w:szCs w:val="20"/>
              </w:rPr>
            </w:pPr>
            <w:r>
              <w:rPr>
                <w:rFonts w:ascii="Arial" w:hAnsi="Arial" w:cs="Arial"/>
                <w:sz w:val="20"/>
                <w:szCs w:val="20"/>
              </w:rPr>
              <w:t>83</w:t>
            </w:r>
            <w:r w:rsidR="005E0710">
              <w:rPr>
                <w:rFonts w:ascii="Arial" w:hAnsi="Arial" w:cs="Arial"/>
                <w:sz w:val="20"/>
                <w:szCs w:val="20"/>
              </w:rPr>
              <w:t>5</w:t>
            </w:r>
            <w:r>
              <w:rPr>
                <w:rFonts w:ascii="Arial" w:hAnsi="Arial" w:cs="Arial"/>
                <w:sz w:val="20"/>
                <w:szCs w:val="20"/>
              </w:rPr>
              <w:t>/34</w:t>
            </w:r>
            <w:r w:rsidR="005E0710">
              <w:rPr>
                <w:rFonts w:ascii="Arial" w:hAnsi="Arial" w:cs="Arial"/>
                <w:sz w:val="20"/>
                <w:szCs w:val="20"/>
              </w:rPr>
              <w:t>01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01B98977" w:rsidR="00C822D6" w:rsidRPr="0087694A" w:rsidRDefault="00712B5F">
            <w:pPr>
              <w:rPr>
                <w:rFonts w:ascii="Arial" w:hAnsi="Arial" w:cs="Arial"/>
                <w:bCs/>
                <w:sz w:val="20"/>
                <w:szCs w:val="20"/>
              </w:rPr>
            </w:pPr>
            <w:r>
              <w:rPr>
                <w:rFonts w:ascii="Arial" w:hAnsi="Arial" w:cs="Arial"/>
                <w:bCs/>
                <w:sz w:val="20"/>
                <w:szCs w:val="20"/>
              </w:rPr>
              <w:t>4</w:t>
            </w:r>
            <w:r w:rsidR="003964A1" w:rsidRPr="0087694A">
              <w:rPr>
                <w:rFonts w:ascii="Arial" w:hAnsi="Arial" w:cs="Arial"/>
                <w:bCs/>
                <w:sz w:val="20"/>
                <w:szCs w:val="20"/>
              </w:rPr>
              <w:t xml:space="preserve"> to </w:t>
            </w:r>
            <w:r w:rsidR="0071402F">
              <w:rPr>
                <w:rFonts w:ascii="Arial" w:hAnsi="Arial" w:cs="Arial"/>
                <w:bCs/>
                <w:sz w:val="20"/>
                <w:szCs w:val="20"/>
              </w:rPr>
              <w:t>11</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5F18A1">
              <w:rPr>
                <w:rFonts w:ascii="Arial" w:hAnsi="Arial" w:cs="Arial"/>
                <w:bCs/>
                <w:sz w:val="20"/>
                <w:szCs w:val="20"/>
              </w:rPr>
              <w:t>primary</w:t>
            </w:r>
            <w:r w:rsidR="004B2911" w:rsidRPr="005F18A1">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5B1B1513" w:rsidR="00C822D6" w:rsidRPr="002A1A62" w:rsidRDefault="00712B5F">
            <w:pPr>
              <w:rPr>
                <w:rFonts w:ascii="Arial" w:hAnsi="Arial" w:cs="Arial"/>
                <w:color w:val="FF0000"/>
                <w:sz w:val="20"/>
                <w:szCs w:val="20"/>
              </w:rPr>
            </w:pPr>
            <w:r w:rsidRPr="00712B5F">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C43BE5"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C43BE5"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C43BE5"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C43BE5"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3EF03917" w:rsidR="0061513F" w:rsidRPr="0087694A" w:rsidRDefault="0087694A"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sidR="00864B90">
              <w:rPr>
                <w:rFonts w:ascii="Arial" w:hAnsi="Arial" w:cs="Arial"/>
                <w:bCs/>
                <w:color w:val="auto"/>
                <w:sz w:val="20"/>
                <w:szCs w:val="20"/>
              </w:rPr>
              <w:t>Mary</w:t>
            </w:r>
            <w:r w:rsidR="005E0710">
              <w:rPr>
                <w:rFonts w:ascii="Arial" w:hAnsi="Arial" w:cs="Arial"/>
                <w:bCs/>
                <w:color w:val="auto"/>
                <w:sz w:val="20"/>
                <w:szCs w:val="20"/>
              </w:rPr>
              <w:t xml:space="preserve"> &amp; St Joseph’s </w:t>
            </w:r>
            <w:r w:rsidRPr="0087694A">
              <w:rPr>
                <w:rFonts w:ascii="Arial" w:hAnsi="Arial" w:cs="Arial"/>
                <w:bCs/>
                <w:color w:val="auto"/>
                <w:sz w:val="20"/>
                <w:szCs w:val="20"/>
              </w:rPr>
              <w:t xml:space="preserve">Catholic </w:t>
            </w:r>
            <w:r w:rsidR="00712B5F">
              <w:rPr>
                <w:rFonts w:ascii="Arial" w:hAnsi="Arial" w:cs="Arial"/>
                <w:bCs/>
                <w:color w:val="auto"/>
                <w:sz w:val="20"/>
                <w:szCs w:val="20"/>
              </w:rPr>
              <w:t>Primary</w:t>
            </w:r>
            <w:r w:rsidR="00864B90">
              <w:rPr>
                <w:rFonts w:ascii="Arial" w:hAnsi="Arial" w:cs="Arial"/>
                <w:bCs/>
                <w:color w:val="auto"/>
                <w:sz w:val="20"/>
                <w:szCs w:val="20"/>
              </w:rPr>
              <w:t xml:space="preserve"> School</w:t>
            </w:r>
            <w:r w:rsidRPr="0087694A">
              <w:rPr>
                <w:rFonts w:ascii="Arial" w:hAnsi="Arial" w:cs="Arial"/>
                <w:bCs/>
                <w:color w:val="auto"/>
                <w:sz w:val="20"/>
                <w:szCs w:val="20"/>
              </w:rPr>
              <w:t xml:space="preserve">, </w:t>
            </w:r>
            <w:r w:rsidR="005E0710">
              <w:rPr>
                <w:rFonts w:ascii="Arial" w:hAnsi="Arial" w:cs="Arial"/>
                <w:bCs/>
                <w:color w:val="auto"/>
                <w:sz w:val="20"/>
                <w:szCs w:val="20"/>
              </w:rPr>
              <w:t>Wool</w:t>
            </w:r>
            <w:r w:rsidR="00712B5F">
              <w:rPr>
                <w:rFonts w:ascii="Arial" w:hAnsi="Arial" w:cs="Arial"/>
                <w:bCs/>
                <w:color w:val="auto"/>
                <w:sz w:val="20"/>
                <w:szCs w:val="20"/>
              </w:rPr>
              <w:t xml:space="preserve">, </w:t>
            </w:r>
            <w:r w:rsidR="0071402F" w:rsidRPr="0087694A">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84972">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84972">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7B04BBC5" w:rsidR="007B2D24" w:rsidRPr="005E0710" w:rsidRDefault="000C3BFF" w:rsidP="00484972">
            <w:pPr>
              <w:jc w:val="center"/>
              <w:rPr>
                <w:rFonts w:ascii="Arial" w:hAnsi="Arial" w:cs="Arial"/>
                <w:b/>
                <w:bCs/>
                <w:sz w:val="32"/>
                <w:szCs w:val="32"/>
              </w:rPr>
            </w:pPr>
            <w:r w:rsidRPr="005E0710">
              <w:rPr>
                <w:rFonts w:ascii="Arial" w:hAnsi="Arial" w:cs="Arial"/>
                <w:b/>
                <w:bCs/>
                <w:sz w:val="32"/>
                <w:szCs w:val="32"/>
              </w:rPr>
              <w:t>S</w:t>
            </w:r>
            <w:r w:rsidR="0087694A" w:rsidRPr="005E0710">
              <w:rPr>
                <w:rFonts w:ascii="Arial" w:hAnsi="Arial" w:cs="Arial"/>
                <w:b/>
                <w:bCs/>
                <w:sz w:val="32"/>
                <w:szCs w:val="32"/>
              </w:rPr>
              <w:t xml:space="preserve">t </w:t>
            </w:r>
            <w:r w:rsidR="00864B90" w:rsidRPr="005E0710">
              <w:rPr>
                <w:rFonts w:ascii="Arial" w:hAnsi="Arial" w:cs="Arial"/>
                <w:b/>
                <w:bCs/>
                <w:sz w:val="32"/>
                <w:szCs w:val="32"/>
              </w:rPr>
              <w:t>Mary</w:t>
            </w:r>
            <w:r w:rsidR="005E0710">
              <w:rPr>
                <w:rFonts w:ascii="Arial" w:hAnsi="Arial" w:cs="Arial"/>
                <w:b/>
                <w:bCs/>
                <w:sz w:val="32"/>
                <w:szCs w:val="32"/>
              </w:rPr>
              <w:t xml:space="preserve"> &amp; St Joseph</w:t>
            </w:r>
            <w:r w:rsidR="00864B90" w:rsidRPr="005E0710">
              <w:rPr>
                <w:rFonts w:ascii="Arial" w:hAnsi="Arial" w:cs="Arial"/>
                <w:b/>
                <w:bCs/>
                <w:sz w:val="32"/>
                <w:szCs w:val="32"/>
              </w:rPr>
              <w:t xml:space="preserve">’s </w:t>
            </w:r>
            <w:r w:rsidR="0087694A" w:rsidRPr="005E0710">
              <w:rPr>
                <w:rFonts w:ascii="Arial" w:hAnsi="Arial" w:cs="Arial"/>
                <w:b/>
                <w:bCs/>
                <w:sz w:val="32"/>
                <w:szCs w:val="32"/>
              </w:rPr>
              <w:t xml:space="preserve">Catholic </w:t>
            </w:r>
            <w:r w:rsidR="00712B5F" w:rsidRPr="005E0710">
              <w:rPr>
                <w:rFonts w:ascii="Arial" w:hAnsi="Arial" w:cs="Arial"/>
                <w:b/>
                <w:bCs/>
                <w:sz w:val="32"/>
                <w:szCs w:val="32"/>
              </w:rPr>
              <w:t xml:space="preserve">Primary </w:t>
            </w:r>
            <w:r w:rsidR="0087694A" w:rsidRPr="005E0710">
              <w:rPr>
                <w:rFonts w:ascii="Arial" w:hAnsi="Arial" w:cs="Arial"/>
                <w:b/>
                <w:bCs/>
                <w:sz w:val="32"/>
                <w:szCs w:val="32"/>
              </w:rPr>
              <w:t>School</w:t>
            </w:r>
          </w:p>
          <w:p w14:paraId="2D5E0EE0" w14:textId="09555DE4" w:rsidR="007B2D24" w:rsidRPr="00CE5403" w:rsidRDefault="007B2D24" w:rsidP="00484972">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4"/>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4520BE30" w:rsidR="00730B5D" w:rsidRPr="007B2D24" w:rsidRDefault="007B2D24" w:rsidP="00864B9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7694A" w:rsidRPr="0087694A">
        <w:rPr>
          <w:rFonts w:ascii="Arial" w:hAnsi="Arial" w:cs="Arial"/>
          <w:b/>
          <w:bCs/>
          <w:color w:val="auto"/>
          <w:sz w:val="20"/>
          <w:szCs w:val="20"/>
        </w:rPr>
        <w:t xml:space="preserve">St </w:t>
      </w:r>
      <w:r w:rsidR="00864B90">
        <w:rPr>
          <w:rFonts w:ascii="Arial" w:hAnsi="Arial" w:cs="Arial"/>
          <w:b/>
          <w:bCs/>
          <w:color w:val="auto"/>
          <w:sz w:val="20"/>
          <w:szCs w:val="20"/>
        </w:rPr>
        <w:t>Mary</w:t>
      </w:r>
      <w:r w:rsidR="005E0710">
        <w:rPr>
          <w:rFonts w:ascii="Arial" w:hAnsi="Arial" w:cs="Arial"/>
          <w:b/>
          <w:bCs/>
          <w:color w:val="auto"/>
          <w:sz w:val="20"/>
          <w:szCs w:val="20"/>
        </w:rPr>
        <w:t xml:space="preserve"> &amp; St Joseph</w:t>
      </w:r>
      <w:r w:rsidR="00864B90">
        <w:rPr>
          <w:rFonts w:ascii="Arial" w:hAnsi="Arial" w:cs="Arial"/>
          <w:b/>
          <w:bCs/>
          <w:color w:val="auto"/>
          <w:sz w:val="20"/>
          <w:szCs w:val="20"/>
        </w:rPr>
        <w:t xml:space="preserve">’s Catholic </w:t>
      </w:r>
      <w:r w:rsidR="0071402F">
        <w:rPr>
          <w:rFonts w:ascii="Arial" w:hAnsi="Arial" w:cs="Arial"/>
          <w:b/>
          <w:bCs/>
          <w:color w:val="auto"/>
          <w:sz w:val="20"/>
          <w:szCs w:val="20"/>
        </w:rPr>
        <w:t>Primary</w:t>
      </w:r>
      <w:r w:rsidR="00864B90">
        <w:rPr>
          <w:rFonts w:ascii="Arial" w:hAnsi="Arial" w:cs="Arial"/>
          <w:b/>
          <w:bCs/>
          <w:color w:val="auto"/>
          <w:sz w:val="20"/>
          <w:szCs w:val="20"/>
        </w:rPr>
        <w:t xml:space="preserve"> School, </w:t>
      </w:r>
      <w:r w:rsidR="005E0710">
        <w:rPr>
          <w:rFonts w:ascii="Arial" w:hAnsi="Arial" w:cs="Arial"/>
          <w:b/>
          <w:bCs/>
          <w:color w:val="auto"/>
          <w:sz w:val="20"/>
          <w:szCs w:val="20"/>
        </w:rPr>
        <w:t>Folly Lane, Wool, Dorset, BH20 6DS</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8"/>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C43BE5"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7AB2AA5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Allocation date for the normal round Reception intake:  Monday 18 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Tuesday 31 May 2022</w:t>
      </w:r>
    </w:p>
    <w:p w14:paraId="579682F1"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Appeals will be heard within 40 school days, by: 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C43BE5"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C43BE5" w:rsidP="00484972">
            <w:pPr>
              <w:spacing w:after="0" w:line="240" w:lineRule="auto"/>
              <w:jc w:val="both"/>
              <w:rPr>
                <w:rFonts w:ascii="Arial" w:hAnsi="Arial" w:cs="Arial"/>
                <w:sz w:val="20"/>
                <w:szCs w:val="20"/>
              </w:rPr>
            </w:pPr>
            <w:hyperlink r:id="rId51"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C59" w14:textId="77777777" w:rsidR="00C43BE5" w:rsidRDefault="00C43BE5" w:rsidP="008B101F">
      <w:pPr>
        <w:spacing w:after="0" w:line="240" w:lineRule="auto"/>
      </w:pPr>
      <w:r>
        <w:separator/>
      </w:r>
    </w:p>
  </w:endnote>
  <w:endnote w:type="continuationSeparator" w:id="0">
    <w:p w14:paraId="1C9A8559" w14:textId="77777777" w:rsidR="00C43BE5" w:rsidRDefault="00C43BE5"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C4508" w14:textId="77777777" w:rsidR="00C43BE5" w:rsidRDefault="00C43BE5" w:rsidP="008B101F">
      <w:pPr>
        <w:spacing w:after="0" w:line="240" w:lineRule="auto"/>
      </w:pPr>
      <w:r>
        <w:separator/>
      </w:r>
    </w:p>
  </w:footnote>
  <w:footnote w:type="continuationSeparator" w:id="0">
    <w:p w14:paraId="6B65F4C5" w14:textId="77777777" w:rsidR="00C43BE5" w:rsidRDefault="00C43BE5" w:rsidP="008B101F">
      <w:pPr>
        <w:spacing w:after="0" w:line="240" w:lineRule="auto"/>
      </w:pPr>
      <w:r>
        <w:continuationSeparator/>
      </w:r>
    </w:p>
  </w:footnote>
  <w:footnote w:id="1">
    <w:p w14:paraId="6AAF78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7D4F86" w:rsidRPr="00173F4F" w:rsidRDefault="007D4F86" w:rsidP="00932DEB">
      <w:pPr>
        <w:pStyle w:val="FootnoteText"/>
        <w:rPr>
          <w:rFonts w:cs="Arial"/>
          <w:sz w:val="14"/>
          <w:szCs w:val="14"/>
        </w:rPr>
      </w:pPr>
      <w:r w:rsidRPr="00173F4F">
        <w:rPr>
          <w:rStyle w:val="FootnoteReference"/>
          <w:rFonts w:cs="Arial"/>
          <w:sz w:val="14"/>
          <w:szCs w:val="14"/>
        </w:rPr>
        <w:t>5</w:t>
      </w:r>
      <w:r w:rsidRPr="00173F4F">
        <w:rPr>
          <w:rFonts w:cs="Arial"/>
          <w:sz w:val="14"/>
          <w:szCs w:val="14"/>
        </w:rPr>
        <w:t xml:space="preserve">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7D4F86" w:rsidRPr="00173F4F" w:rsidRDefault="007D4F86">
      <w:pPr>
        <w:pStyle w:val="FootnoteText"/>
        <w:rPr>
          <w:rFonts w:cs="Arial"/>
          <w:sz w:val="14"/>
          <w:szCs w:val="14"/>
        </w:rPr>
      </w:pPr>
      <w:r w:rsidRPr="00173F4F">
        <w:rPr>
          <w:rStyle w:val="FootnoteReference"/>
          <w:rFonts w:cs="Arial"/>
          <w:sz w:val="14"/>
          <w:szCs w:val="14"/>
        </w:rPr>
        <w:t>6</w:t>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173F4F" w:rsidRDefault="007D4F86" w:rsidP="00AE5F8A">
      <w:pPr>
        <w:pStyle w:val="FootnoteText"/>
        <w:rPr>
          <w:rFonts w:cs="Arial"/>
          <w:sz w:val="14"/>
          <w:szCs w:val="14"/>
        </w:rPr>
      </w:pPr>
      <w:r w:rsidRPr="00173F4F">
        <w:rPr>
          <w:rStyle w:val="FootnoteReference"/>
          <w:rFonts w:cs="Arial"/>
          <w:sz w:val="14"/>
          <w:szCs w:val="14"/>
        </w:rPr>
        <w:t>7</w:t>
      </w:r>
      <w:r w:rsidRPr="00173F4F">
        <w:rPr>
          <w:rFonts w:cs="Arial"/>
          <w:sz w:val="14"/>
          <w:szCs w:val="14"/>
        </w:rPr>
        <w:t xml:space="preserve">A child baptised in the Catholic Church, evidenced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6">
    <w:p w14:paraId="20647538" w14:textId="6ED313D7" w:rsidR="007D4F86" w:rsidRPr="00173F4F" w:rsidRDefault="007D4F86">
      <w:pPr>
        <w:pStyle w:val="FootnoteText"/>
        <w:rPr>
          <w:rFonts w:cs="Arial"/>
          <w:sz w:val="14"/>
          <w:szCs w:val="14"/>
        </w:rPr>
      </w:pPr>
      <w:r w:rsidRPr="00173F4F">
        <w:rPr>
          <w:rStyle w:val="FootnoteReference"/>
          <w:rFonts w:cs="Arial"/>
          <w:sz w:val="14"/>
          <w:szCs w:val="14"/>
        </w:rPr>
        <w:t>8</w:t>
      </w:r>
      <w:r w:rsidRPr="00173F4F">
        <w:rPr>
          <w:rFonts w:cs="Arial"/>
          <w:sz w:val="14"/>
          <w:szCs w:val="14"/>
        </w:rPr>
        <w:t xml:space="preserve"> </w:t>
      </w:r>
      <w:r w:rsidRPr="00173F4F">
        <w:rPr>
          <w:rFonts w:cs="Arial"/>
          <w:sz w:val="14"/>
          <w:szCs w:val="14"/>
          <w:vertAlign w:val="superscript"/>
        </w:rPr>
        <w:t>8</w:t>
      </w:r>
      <w:r w:rsidRPr="00173F4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173F4F" w:rsidRDefault="007D4F86">
      <w:pPr>
        <w:pStyle w:val="FootnoteText"/>
        <w:rPr>
          <w:rFonts w:cs="Arial"/>
          <w:sz w:val="14"/>
          <w:szCs w:val="14"/>
        </w:rPr>
      </w:pPr>
      <w:r w:rsidRPr="00173F4F">
        <w:rPr>
          <w:rStyle w:val="FootnoteReference"/>
          <w:rFonts w:cs="Arial"/>
          <w:sz w:val="14"/>
          <w:szCs w:val="14"/>
        </w:rPr>
        <w:t>9</w:t>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8">
    <w:p w14:paraId="222D2EF9" w14:textId="32AD1F02" w:rsidR="007D4F86" w:rsidRPr="00173F4F" w:rsidDel="00FD6F70" w:rsidRDefault="007D4F86">
      <w:pPr>
        <w:pStyle w:val="FootnoteText"/>
        <w:rPr>
          <w:del w:id="1" w:author="Kevin Butlin" w:date="2020-10-28T08:25:00Z"/>
          <w:rFonts w:cs="Arial"/>
          <w:sz w:val="14"/>
          <w:szCs w:val="14"/>
        </w:rPr>
      </w:pPr>
      <w:r w:rsidRPr="00173F4F">
        <w:rPr>
          <w:rStyle w:val="FootnoteReference"/>
          <w:rFonts w:cs="Arial"/>
          <w:sz w:val="14"/>
          <w:szCs w:val="14"/>
        </w:rPr>
        <w:t>10</w:t>
      </w:r>
      <w:r w:rsidRPr="00173F4F">
        <w:rPr>
          <w:rFonts w:cs="Arial"/>
          <w:sz w:val="14"/>
          <w:szCs w:val="14"/>
        </w:rPr>
        <w:t xml:space="preserve">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9">
    <w:p w14:paraId="7FD0067A" w14:textId="7405CA26" w:rsidR="007D4F86" w:rsidRPr="00173F4F" w:rsidRDefault="007D4F86" w:rsidP="00CB170E">
      <w:pPr>
        <w:spacing w:after="0" w:line="240" w:lineRule="auto"/>
        <w:jc w:val="both"/>
        <w:rPr>
          <w:rFonts w:ascii="Arial" w:hAnsi="Arial" w:cs="Arial"/>
          <w:sz w:val="14"/>
          <w:szCs w:val="14"/>
        </w:rPr>
      </w:pPr>
      <w:r w:rsidRPr="00173F4F">
        <w:rPr>
          <w:rStyle w:val="FootnoteReference"/>
          <w:rFonts w:ascii="Arial" w:eastAsia="Times New Roman" w:hAnsi="Arial" w:cs="Arial"/>
          <w:sz w:val="14"/>
          <w:szCs w:val="14"/>
          <w:lang w:eastAsia="en-GB"/>
        </w:rPr>
        <w:t>11</w:t>
      </w:r>
      <w:r w:rsidRPr="00173F4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173F4F" w:rsidRDefault="007D4F86" w:rsidP="00F01C98">
      <w:pPr>
        <w:pStyle w:val="FootnoteText"/>
        <w:jc w:val="both"/>
        <w:rPr>
          <w:rFonts w:cs="Arial"/>
          <w:sz w:val="14"/>
          <w:szCs w:val="14"/>
        </w:rPr>
      </w:pPr>
      <w:r w:rsidRPr="00173F4F">
        <w:rPr>
          <w:rStyle w:val="FootnoteReference"/>
          <w:rFonts w:cs="Arial"/>
          <w:sz w:val="14"/>
          <w:szCs w:val="14"/>
        </w:rPr>
        <w:footnoteRef/>
      </w:r>
      <w:r w:rsidRPr="00173F4F">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4">
    <w:p w14:paraId="44150927" w14:textId="7598806F"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5">
    <w:p w14:paraId="6B8FF524"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6">
    <w:p w14:paraId="290B3597" w14:textId="43F72058"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7">
    <w:p w14:paraId="36A7ACB6"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means after 1 September of the intake year.</w:t>
      </w:r>
    </w:p>
  </w:footnote>
  <w:footnote w:id="18">
    <w:p w14:paraId="59998E3E"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will be 16 school weeks in advance for children of UK service personnel.</w:t>
      </w:r>
    </w:p>
  </w:footnote>
  <w:footnote w:id="19">
    <w:p w14:paraId="4BAE7AC5"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School Admissions Code 2021 section 2.28</w:t>
      </w:r>
    </w:p>
  </w:footnote>
  <w:footnote w:id="20">
    <w:p w14:paraId="7FA8B692"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173F4F" w:rsidRDefault="007D4F86" w:rsidP="00A73BE4">
      <w:pPr>
        <w:spacing w:after="0" w:line="240" w:lineRule="auto"/>
        <w:jc w:val="both"/>
        <w:rPr>
          <w:rFonts w:ascii="Arial" w:hAnsi="Arial" w:cs="Arial"/>
          <w:sz w:val="14"/>
          <w:szCs w:val="14"/>
        </w:rPr>
      </w:pPr>
      <w:r w:rsidRPr="00173F4F">
        <w:rPr>
          <w:rStyle w:val="FootnoteReference"/>
          <w:rFonts w:ascii="Arial" w:hAnsi="Arial" w:cs="Arial"/>
          <w:sz w:val="14"/>
          <w:szCs w:val="14"/>
        </w:rPr>
        <w:footnoteRef/>
      </w:r>
      <w:r w:rsidRPr="00173F4F">
        <w:rPr>
          <w:rFonts w:ascii="Arial" w:hAnsi="Arial" w:cs="Arial"/>
          <w:sz w:val="14"/>
          <w:szCs w:val="14"/>
        </w:rPr>
        <w:t xml:space="preserve"> This means the admissions authority for the school. Some functions may be delegated to a committee or to officers within the LA. </w:t>
      </w:r>
    </w:p>
  </w:footnote>
  <w:footnote w:id="22">
    <w:p w14:paraId="39D42A10"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6012"/>
    <w:rsid w:val="0011106D"/>
    <w:rsid w:val="00173F4F"/>
    <w:rsid w:val="0018261E"/>
    <w:rsid w:val="001D1EF1"/>
    <w:rsid w:val="001E3B21"/>
    <w:rsid w:val="001E6F8A"/>
    <w:rsid w:val="001F26F2"/>
    <w:rsid w:val="00201AD5"/>
    <w:rsid w:val="00227559"/>
    <w:rsid w:val="00234BFA"/>
    <w:rsid w:val="00244A7A"/>
    <w:rsid w:val="00246B92"/>
    <w:rsid w:val="00263108"/>
    <w:rsid w:val="00266083"/>
    <w:rsid w:val="00284A76"/>
    <w:rsid w:val="002852AC"/>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84972"/>
    <w:rsid w:val="004B2911"/>
    <w:rsid w:val="004D4282"/>
    <w:rsid w:val="004D49FF"/>
    <w:rsid w:val="004D6664"/>
    <w:rsid w:val="004E1D85"/>
    <w:rsid w:val="00501574"/>
    <w:rsid w:val="00502509"/>
    <w:rsid w:val="00517FB3"/>
    <w:rsid w:val="00536381"/>
    <w:rsid w:val="0056066E"/>
    <w:rsid w:val="0057520D"/>
    <w:rsid w:val="0057571C"/>
    <w:rsid w:val="00585DE4"/>
    <w:rsid w:val="00593AC0"/>
    <w:rsid w:val="0059556A"/>
    <w:rsid w:val="005C12A5"/>
    <w:rsid w:val="005C2344"/>
    <w:rsid w:val="005E058E"/>
    <w:rsid w:val="005E0710"/>
    <w:rsid w:val="005E0895"/>
    <w:rsid w:val="005F18A1"/>
    <w:rsid w:val="0061513F"/>
    <w:rsid w:val="0061592D"/>
    <w:rsid w:val="006303FE"/>
    <w:rsid w:val="00630821"/>
    <w:rsid w:val="006427AB"/>
    <w:rsid w:val="00654470"/>
    <w:rsid w:val="006855F7"/>
    <w:rsid w:val="00691462"/>
    <w:rsid w:val="006B1762"/>
    <w:rsid w:val="006D24C0"/>
    <w:rsid w:val="006E4418"/>
    <w:rsid w:val="006F0AAB"/>
    <w:rsid w:val="006F0DE2"/>
    <w:rsid w:val="006F1E55"/>
    <w:rsid w:val="00712B5F"/>
    <w:rsid w:val="0071402F"/>
    <w:rsid w:val="00730B5D"/>
    <w:rsid w:val="007501B3"/>
    <w:rsid w:val="00782CD4"/>
    <w:rsid w:val="007A2EA3"/>
    <w:rsid w:val="007B2D24"/>
    <w:rsid w:val="007C2DB6"/>
    <w:rsid w:val="007D4760"/>
    <w:rsid w:val="007D4F86"/>
    <w:rsid w:val="007E239C"/>
    <w:rsid w:val="00817D2E"/>
    <w:rsid w:val="00846647"/>
    <w:rsid w:val="0085200D"/>
    <w:rsid w:val="00864B90"/>
    <w:rsid w:val="0087102C"/>
    <w:rsid w:val="0087694A"/>
    <w:rsid w:val="008A1DB9"/>
    <w:rsid w:val="008B0A34"/>
    <w:rsid w:val="008B101F"/>
    <w:rsid w:val="008B77A7"/>
    <w:rsid w:val="008C40B0"/>
    <w:rsid w:val="008F6577"/>
    <w:rsid w:val="008F7038"/>
    <w:rsid w:val="00932DEB"/>
    <w:rsid w:val="00991C46"/>
    <w:rsid w:val="00994F80"/>
    <w:rsid w:val="009957B0"/>
    <w:rsid w:val="009A0199"/>
    <w:rsid w:val="009B4895"/>
    <w:rsid w:val="009E2574"/>
    <w:rsid w:val="009F2D16"/>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AE66B7"/>
    <w:rsid w:val="00B0707C"/>
    <w:rsid w:val="00B15FCE"/>
    <w:rsid w:val="00B23416"/>
    <w:rsid w:val="00B23549"/>
    <w:rsid w:val="00B2511B"/>
    <w:rsid w:val="00B26CE8"/>
    <w:rsid w:val="00B35351"/>
    <w:rsid w:val="00B367B4"/>
    <w:rsid w:val="00B62C6D"/>
    <w:rsid w:val="00B907F3"/>
    <w:rsid w:val="00BC12A9"/>
    <w:rsid w:val="00BD52B8"/>
    <w:rsid w:val="00C06349"/>
    <w:rsid w:val="00C14EE5"/>
    <w:rsid w:val="00C15555"/>
    <w:rsid w:val="00C37E8F"/>
    <w:rsid w:val="00C43BE5"/>
    <w:rsid w:val="00C67735"/>
    <w:rsid w:val="00C719CF"/>
    <w:rsid w:val="00C80E5E"/>
    <w:rsid w:val="00C822D6"/>
    <w:rsid w:val="00CB170E"/>
    <w:rsid w:val="00CC0634"/>
    <w:rsid w:val="00CE5403"/>
    <w:rsid w:val="00D22AD6"/>
    <w:rsid w:val="00D22E7E"/>
    <w:rsid w:val="00D644D5"/>
    <w:rsid w:val="00D84B72"/>
    <w:rsid w:val="00DB30D4"/>
    <w:rsid w:val="00DB36C6"/>
    <w:rsid w:val="00DB3C06"/>
    <w:rsid w:val="00DC7258"/>
    <w:rsid w:val="00DE0530"/>
    <w:rsid w:val="00E0206F"/>
    <w:rsid w:val="00E355B1"/>
    <w:rsid w:val="00E77FCF"/>
    <w:rsid w:val="00E81374"/>
    <w:rsid w:val="00EA5885"/>
    <w:rsid w:val="00EB154A"/>
    <w:rsid w:val="00EE69FE"/>
    <w:rsid w:val="00EF2C4D"/>
    <w:rsid w:val="00EF51C0"/>
    <w:rsid w:val="00EF5959"/>
    <w:rsid w:val="00F01C98"/>
    <w:rsid w:val="00F13F57"/>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9341</Words>
  <Characters>53247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2020-11-17T15:22:00Z</dcterms:created>
  <dcterms:modified xsi:type="dcterms:W3CDTF">2020-11-18T09:46:00Z</dcterms:modified>
</cp:coreProperties>
</file>