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52E94F58" w14:textId="77777777" w:rsidR="006427AB" w:rsidRDefault="006427AB" w:rsidP="006427AB">
            <w:pPr>
              <w:jc w:val="center"/>
              <w:rPr>
                <w:rFonts w:ascii="Arial" w:hAnsi="Arial" w:cs="Arial"/>
                <w:sz w:val="20"/>
                <w:szCs w:val="20"/>
              </w:rPr>
            </w:pPr>
          </w:p>
          <w:p w14:paraId="1C844B56" w14:textId="77777777" w:rsidR="00FE7E21" w:rsidRDefault="00FE7E21" w:rsidP="006427AB">
            <w:pPr>
              <w:jc w:val="center"/>
              <w:rPr>
                <w:rFonts w:ascii="Arial" w:hAnsi="Arial" w:cs="Arial"/>
                <w:sz w:val="20"/>
                <w:szCs w:val="20"/>
              </w:rPr>
            </w:pPr>
          </w:p>
          <w:p w14:paraId="4679A88C" w14:textId="77777777" w:rsidR="00FE7E21" w:rsidRDefault="00FE7E21" w:rsidP="006427AB">
            <w:pPr>
              <w:jc w:val="center"/>
              <w:rPr>
                <w:rFonts w:ascii="Arial" w:hAnsi="Arial" w:cs="Arial"/>
                <w:sz w:val="20"/>
                <w:szCs w:val="20"/>
              </w:rPr>
            </w:pPr>
          </w:p>
          <w:p w14:paraId="129EF31F" w14:textId="4443D9DA" w:rsidR="00FE7E21" w:rsidRPr="00A2673B" w:rsidRDefault="00FE7E21"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7A09559C" wp14:editId="53264492">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56474A35" w14:textId="413ED9E7" w:rsidR="009A0199" w:rsidRPr="00EB4A6E" w:rsidRDefault="00411805" w:rsidP="009A0199">
            <w:pPr>
              <w:jc w:val="center"/>
              <w:rPr>
                <w:rFonts w:ascii="Arial" w:hAnsi="Arial" w:cs="Arial"/>
                <w:b/>
                <w:sz w:val="48"/>
                <w:szCs w:val="48"/>
              </w:rPr>
            </w:pPr>
            <w:r w:rsidRPr="00EB4A6E">
              <w:rPr>
                <w:rFonts w:ascii="Arial" w:hAnsi="Arial" w:cs="Arial"/>
                <w:b/>
                <w:sz w:val="48"/>
                <w:szCs w:val="48"/>
              </w:rPr>
              <w:t>St J</w:t>
            </w:r>
            <w:r w:rsidR="00EB4A6E" w:rsidRPr="00EB4A6E">
              <w:rPr>
                <w:rFonts w:ascii="Arial" w:hAnsi="Arial" w:cs="Arial"/>
                <w:b/>
                <w:sz w:val="48"/>
                <w:szCs w:val="48"/>
              </w:rPr>
              <w:t xml:space="preserve">oseph’s </w:t>
            </w:r>
            <w:r w:rsidR="00400533">
              <w:rPr>
                <w:rFonts w:ascii="Arial" w:hAnsi="Arial" w:cs="Arial"/>
                <w:b/>
                <w:sz w:val="48"/>
                <w:szCs w:val="48"/>
              </w:rPr>
              <w:t xml:space="preserve">Roman </w:t>
            </w:r>
            <w:r w:rsidR="00EB4A6E" w:rsidRPr="00EB4A6E">
              <w:rPr>
                <w:rFonts w:ascii="Arial" w:hAnsi="Arial" w:cs="Arial"/>
                <w:b/>
                <w:sz w:val="48"/>
                <w:szCs w:val="48"/>
              </w:rPr>
              <w:t>C</w:t>
            </w:r>
            <w:r w:rsidRPr="00EB4A6E">
              <w:rPr>
                <w:rFonts w:ascii="Arial" w:hAnsi="Arial" w:cs="Arial"/>
                <w:b/>
                <w:sz w:val="48"/>
                <w:szCs w:val="48"/>
              </w:rPr>
              <w:t xml:space="preserve">atholic </w:t>
            </w:r>
            <w:r w:rsidR="009A0199" w:rsidRPr="00EB4A6E">
              <w:rPr>
                <w:rFonts w:ascii="Arial" w:hAnsi="Arial" w:cs="Arial"/>
                <w:b/>
                <w:sz w:val="48"/>
                <w:szCs w:val="48"/>
              </w:rPr>
              <w:t>Primary School</w:t>
            </w:r>
          </w:p>
          <w:p w14:paraId="23F83C48" w14:textId="00F2D49E" w:rsidR="00EB4A6E" w:rsidRPr="00400533" w:rsidRDefault="00400533" w:rsidP="00103C6B">
            <w:pPr>
              <w:jc w:val="center"/>
              <w:rPr>
                <w:rFonts w:ascii="Arial" w:hAnsi="Arial" w:cs="Arial"/>
                <w:bCs/>
              </w:rPr>
            </w:pPr>
            <w:r w:rsidRPr="00400533">
              <w:rPr>
                <w:rFonts w:ascii="Arial" w:hAnsi="Arial" w:cs="Arial"/>
                <w:bCs/>
              </w:rPr>
              <w:t xml:space="preserve">Long Causeway, Exmouth, </w:t>
            </w:r>
            <w:r w:rsidR="009A0199" w:rsidRPr="00400533">
              <w:rPr>
                <w:rFonts w:ascii="Arial" w:hAnsi="Arial" w:cs="Arial"/>
                <w:bCs/>
              </w:rPr>
              <w:t>Devon</w:t>
            </w:r>
            <w:r w:rsidR="00ED0E2D" w:rsidRPr="00400533">
              <w:rPr>
                <w:rFonts w:ascii="Arial" w:hAnsi="Arial" w:cs="Arial"/>
                <w:bCs/>
              </w:rPr>
              <w:t xml:space="preserve">, </w:t>
            </w:r>
            <w:r w:rsidRPr="00400533">
              <w:rPr>
                <w:rFonts w:ascii="Arial" w:hAnsi="Arial" w:cs="Arial"/>
                <w:bCs/>
              </w:rPr>
              <w:t xml:space="preserve">EX8 </w:t>
            </w:r>
            <w:r w:rsidR="00FC7105">
              <w:rPr>
                <w:rFonts w:ascii="Arial" w:hAnsi="Arial" w:cs="Arial"/>
                <w:bCs/>
              </w:rPr>
              <w:t>1TA</w:t>
            </w:r>
          </w:p>
          <w:p w14:paraId="21B69137" w14:textId="466338C7" w:rsidR="00103C6B" w:rsidRPr="00400533" w:rsidRDefault="009A0199" w:rsidP="00103C6B">
            <w:pPr>
              <w:jc w:val="center"/>
              <w:rPr>
                <w:rStyle w:val="Hyperlink"/>
                <w:rFonts w:ascii="Arial" w:hAnsi="Arial" w:cs="Arial"/>
                <w:sz w:val="20"/>
                <w:szCs w:val="20"/>
              </w:rPr>
            </w:pPr>
            <w:r w:rsidRPr="00400533">
              <w:rPr>
                <w:rStyle w:val="apple-style-span"/>
                <w:rFonts w:ascii="Arial" w:hAnsi="Arial" w:cs="Arial"/>
                <w:color w:val="000000"/>
              </w:rPr>
              <w:t>0</w:t>
            </w:r>
            <w:r w:rsidR="00400533" w:rsidRPr="00400533">
              <w:rPr>
                <w:rStyle w:val="apple-style-span"/>
                <w:rFonts w:ascii="Arial" w:hAnsi="Arial" w:cs="Arial"/>
                <w:color w:val="000000"/>
              </w:rPr>
              <w:t>1</w:t>
            </w:r>
            <w:r w:rsidR="00400533" w:rsidRPr="00400533">
              <w:rPr>
                <w:rStyle w:val="apple-style-span"/>
                <w:rFonts w:ascii="Arial" w:hAnsi="Arial" w:cs="Arial"/>
              </w:rPr>
              <w:t>395 264875</w:t>
            </w:r>
            <w:r w:rsidRPr="00400533">
              <w:rPr>
                <w:rFonts w:ascii="Arial" w:hAnsi="Arial" w:cs="Arial"/>
                <w:color w:val="000000"/>
                <w:sz w:val="20"/>
                <w:szCs w:val="20"/>
              </w:rPr>
              <w:br/>
            </w:r>
          </w:p>
          <w:p w14:paraId="5EF51739" w14:textId="1412C54B" w:rsidR="006427AB" w:rsidRPr="009A0199" w:rsidRDefault="006427AB" w:rsidP="009A0199">
            <w:pPr>
              <w:jc w:val="center"/>
              <w:rPr>
                <w:rStyle w:val="Hyperlink"/>
                <w:rFonts w:ascii="Arial" w:hAnsi="Arial" w:cs="Arial"/>
                <w:sz w:val="20"/>
                <w:szCs w:val="20"/>
              </w:rPr>
            </w:pPr>
          </w:p>
          <w:p w14:paraId="47415846" w14:textId="74040679" w:rsidR="006427AB" w:rsidRPr="006427AB" w:rsidRDefault="006427AB" w:rsidP="006427AB">
            <w:pPr>
              <w:tabs>
                <w:tab w:val="left" w:pos="4554"/>
              </w:tabs>
              <w:jc w:val="center"/>
              <w:rPr>
                <w:rFonts w:ascii="Arial" w:hAnsi="Arial" w:cs="Arial"/>
                <w:sz w:val="20"/>
                <w:szCs w:val="20"/>
              </w:rPr>
            </w:pP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F92532">
            <w:pPr>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9E60E4" w14:textId="63AC2825" w:rsidR="00EB154A" w:rsidRPr="00A2673B" w:rsidRDefault="00EB154A" w:rsidP="00F92532">
            <w:pPr>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93F21FB" w14:textId="77777777" w:rsidR="00CA7741" w:rsidRDefault="00CA7741" w:rsidP="00585DE4">
            <w:pPr>
              <w:jc w:val="center"/>
              <w:rPr>
                <w:rFonts w:ascii="Arial" w:hAnsi="Arial" w:cs="Arial"/>
                <w:noProof/>
                <w:sz w:val="20"/>
                <w:szCs w:val="20"/>
                <w:lang w:eastAsia="en-GB"/>
              </w:rPr>
            </w:pPr>
          </w:p>
          <w:p w14:paraId="50DA9094" w14:textId="6607773E" w:rsidR="00C719CF" w:rsidRPr="00A2673B" w:rsidRDefault="00C719CF" w:rsidP="00585DE4">
            <w:pPr>
              <w:jc w:val="center"/>
              <w:rPr>
                <w:rFonts w:ascii="Arial" w:hAnsi="Arial" w:cs="Arial"/>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FE7E21"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FE7E21" w:rsidRPr="00A2673B" w:rsidRDefault="00FE7E21" w:rsidP="00FE7E21">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140496C7" w:rsidR="00FE7E21" w:rsidRPr="00A2673B" w:rsidRDefault="002178D0" w:rsidP="00FE7E21">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FE7E21"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FE7E21" w:rsidRPr="00A2673B" w:rsidRDefault="00FE7E21" w:rsidP="00FE7E21">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04FEF517" w:rsidR="00FE7E21" w:rsidRPr="00A2673B" w:rsidRDefault="00FE7E21" w:rsidP="00FE7E21">
            <w:pPr>
              <w:rPr>
                <w:rFonts w:ascii="Arial" w:hAnsi="Arial" w:cs="Arial"/>
                <w:sz w:val="20"/>
                <w:szCs w:val="20"/>
              </w:rPr>
            </w:pPr>
            <w:r w:rsidRPr="00CA7741">
              <w:rPr>
                <w:rFonts w:ascii="Arial" w:hAnsi="Arial" w:cs="Arial"/>
                <w:sz w:val="20"/>
                <w:szCs w:val="20"/>
              </w:rPr>
              <w:t>TBC</w:t>
            </w:r>
            <w:r>
              <w:rPr>
                <w:rFonts w:ascii="Arial" w:hAnsi="Arial" w:cs="Arial"/>
                <w:sz w:val="20"/>
                <w:szCs w:val="20"/>
              </w:rPr>
              <w:t xml:space="preserve"> </w:t>
            </w:r>
            <w:r w:rsidRPr="00A2673B">
              <w:rPr>
                <w:rFonts w:ascii="Arial" w:hAnsi="Arial" w:cs="Arial"/>
                <w:sz w:val="20"/>
                <w:szCs w:val="20"/>
              </w:rPr>
              <w:t>February 2021</w:t>
            </w:r>
            <w:r>
              <w:rPr>
                <w:rFonts w:ascii="Arial" w:hAnsi="Arial" w:cs="Arial"/>
                <w:sz w:val="20"/>
                <w:szCs w:val="20"/>
              </w:rPr>
              <w:t xml:space="preserve"> (the date when the admissions authority will meet)</w:t>
            </w:r>
          </w:p>
        </w:tc>
      </w:tr>
      <w:tr w:rsidR="00FE7E21"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FE7E21" w:rsidRPr="00A2673B" w:rsidRDefault="00FE7E21" w:rsidP="00FE7E21">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440D14D9" w:rsidR="00FE7E21" w:rsidRPr="00A2673B" w:rsidRDefault="00FE7E21" w:rsidP="00FE7E21">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0A1C8161" w:rsidR="00C822D6" w:rsidRPr="004E1D85" w:rsidRDefault="00BA14B0">
            <w:pPr>
              <w:rPr>
                <w:rFonts w:ascii="Arial" w:hAnsi="Arial" w:cs="Arial"/>
                <w:sz w:val="20"/>
                <w:szCs w:val="20"/>
              </w:rPr>
            </w:pPr>
            <w:r>
              <w:rPr>
                <w:rFonts w:ascii="Arial" w:hAnsi="Arial" w:cs="Arial"/>
                <w:sz w:val="20"/>
                <w:szCs w:val="20"/>
              </w:rPr>
              <w:t>878/</w:t>
            </w:r>
            <w:r w:rsidR="00745FD0">
              <w:rPr>
                <w:rFonts w:ascii="Arial" w:hAnsi="Arial" w:cs="Arial"/>
                <w:sz w:val="20"/>
                <w:szCs w:val="20"/>
              </w:rPr>
              <w:t>3</w:t>
            </w:r>
            <w:r w:rsidR="00400533">
              <w:rPr>
                <w:rFonts w:ascii="Arial" w:hAnsi="Arial" w:cs="Arial"/>
                <w:sz w:val="20"/>
                <w:szCs w:val="20"/>
              </w:rPr>
              <w:t>310</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3B6ABDF2" w:rsidR="00C822D6" w:rsidRPr="00BA14B0" w:rsidRDefault="00400533">
            <w:pPr>
              <w:rPr>
                <w:rFonts w:ascii="Arial" w:hAnsi="Arial" w:cs="Arial"/>
                <w:sz w:val="20"/>
                <w:szCs w:val="20"/>
              </w:rPr>
            </w:pPr>
            <w:r>
              <w:rPr>
                <w:rFonts w:ascii="Arial" w:hAnsi="Arial" w:cs="Arial"/>
                <w:sz w:val="20"/>
                <w:szCs w:val="20"/>
              </w:rPr>
              <w:t>2</w:t>
            </w:r>
            <w:r w:rsidR="00C8158B">
              <w:rPr>
                <w:rFonts w:ascii="Arial" w:hAnsi="Arial" w:cs="Arial"/>
                <w:sz w:val="20"/>
                <w:szCs w:val="20"/>
              </w:rPr>
              <w:t xml:space="preserve"> </w:t>
            </w:r>
            <w:r w:rsidR="003964A1" w:rsidRPr="00BA14B0">
              <w:rPr>
                <w:rFonts w:ascii="Arial" w:hAnsi="Arial" w:cs="Arial"/>
                <w:sz w:val="20"/>
                <w:szCs w:val="20"/>
              </w:rPr>
              <w:t>to 11</w:t>
            </w:r>
            <w:r w:rsidR="00B26CE8" w:rsidRPr="00BA14B0">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primary</w:t>
            </w:r>
            <w:r w:rsidR="004B2911" w:rsidRPr="00A2673B">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046725" w:rsidRDefault="003964A1">
            <w:pPr>
              <w:rPr>
                <w:rFonts w:ascii="Arial" w:hAnsi="Arial" w:cs="Arial"/>
                <w:color w:val="FF0000"/>
                <w:sz w:val="20"/>
                <w:szCs w:val="20"/>
              </w:rPr>
            </w:pPr>
            <w:r w:rsidRPr="00BA14B0">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45A45129" w:rsidR="00C822D6" w:rsidRPr="00BA14B0" w:rsidRDefault="00BA14B0">
            <w:pPr>
              <w:rPr>
                <w:rFonts w:ascii="Arial" w:hAnsi="Arial" w:cs="Arial"/>
                <w:sz w:val="20"/>
                <w:szCs w:val="20"/>
              </w:rPr>
            </w:pPr>
            <w:r w:rsidRPr="00BA14B0">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783C990B" w:rsidR="008B101F" w:rsidRPr="00D644D5" w:rsidRDefault="0097463F">
            <w:pPr>
              <w:rPr>
                <w:rFonts w:ascii="Arial" w:hAnsi="Arial" w:cs="Arial"/>
                <w:sz w:val="20"/>
                <w:szCs w:val="20"/>
              </w:rPr>
            </w:pPr>
            <w:hyperlink r:id="rId11" w:history="1">
              <w:r w:rsidR="008B101F" w:rsidRPr="00D644D5">
                <w:rPr>
                  <w:rStyle w:val="Hyperlink"/>
                  <w:rFonts w:ascii="Arial" w:hAnsi="Arial" w:cs="Arial"/>
                  <w:sz w:val="20"/>
                  <w:szCs w:val="20"/>
                </w:rPr>
                <w:t>devon.cc/admissionsonline</w:t>
              </w:r>
            </w:hyperlink>
            <w:r w:rsidR="008B101F" w:rsidRPr="00D644D5">
              <w:rPr>
                <w:rFonts w:ascii="Arial" w:eastAsia="Calibri" w:hAnsi="Arial" w:cs="Arial"/>
                <w:sz w:val="20"/>
                <w:szCs w:val="20"/>
              </w:rPr>
              <w:t xml:space="preserve"> or with a paper form </w:t>
            </w:r>
            <w:r w:rsidR="004B2911" w:rsidRPr="00D644D5">
              <w:rPr>
                <w:rFonts w:ascii="Arial" w:eastAsia="Calibri" w:hAnsi="Arial" w:cs="Arial"/>
                <w:sz w:val="20"/>
                <w:szCs w:val="20"/>
              </w:rPr>
              <w:t xml:space="preserve">available by calling 0345 155 1019 or </w:t>
            </w:r>
            <w:r w:rsidR="008B101F" w:rsidRPr="00D644D5">
              <w:rPr>
                <w:rFonts w:ascii="Arial" w:eastAsia="Calibri" w:hAnsi="Arial" w:cs="Arial"/>
                <w:sz w:val="20"/>
                <w:szCs w:val="20"/>
              </w:rPr>
              <w:t xml:space="preserve">at </w:t>
            </w:r>
            <w:hyperlink r:id="rId12" w:history="1">
              <w:r w:rsidR="008B101F" w:rsidRPr="00D644D5">
                <w:rPr>
                  <w:rStyle w:val="Hyperlink"/>
                  <w:rFonts w:ascii="Arial" w:hAnsi="Arial" w:cs="Arial"/>
                  <w:sz w:val="20"/>
                  <w:szCs w:val="20"/>
                </w:rPr>
                <w:t>devon.cc/admissions</w:t>
              </w:r>
            </w:hyperlink>
            <w:r w:rsidR="008B101F" w:rsidRPr="00D644D5">
              <w:rPr>
                <w:rStyle w:val="Hyperlink"/>
                <w:rFonts w:ascii="Arial" w:hAnsi="Arial" w:cs="Arial"/>
                <w:sz w:val="20"/>
                <w:szCs w:val="20"/>
              </w:rPr>
              <w:t xml:space="preserve"> </w:t>
            </w:r>
            <w:r w:rsidR="008B101F" w:rsidRPr="00D644D5">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rsidP="00E20AE4">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E20AE4">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E20AE4">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122ABFAD" w:rsidR="00A2673B" w:rsidRPr="00D644D5" w:rsidRDefault="00A2673B" w:rsidP="00A2673B">
            <w:pPr>
              <w:rPr>
                <w:rFonts w:ascii="Arial" w:hAnsi="Arial" w:cs="Arial"/>
                <w:sz w:val="20"/>
                <w:szCs w:val="20"/>
              </w:rPr>
            </w:pPr>
            <w:r w:rsidRPr="00D644D5">
              <w:rPr>
                <w:rFonts w:ascii="Arial" w:hAnsi="Arial" w:cs="Arial"/>
                <w:sz w:val="20"/>
                <w:szCs w:val="20"/>
              </w:rPr>
              <w:t>15 November 2021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4DA09B8D" w:rsidR="00A2673B" w:rsidRPr="00D644D5" w:rsidRDefault="00A2673B" w:rsidP="008B101F">
            <w:pPr>
              <w:rPr>
                <w:rFonts w:ascii="Arial" w:hAnsi="Arial" w:cs="Arial"/>
                <w:sz w:val="20"/>
                <w:szCs w:val="20"/>
              </w:rPr>
            </w:pPr>
            <w:r w:rsidRPr="00D644D5">
              <w:rPr>
                <w:rFonts w:ascii="Arial" w:hAnsi="Arial" w:cs="Arial"/>
                <w:sz w:val="20"/>
                <w:szCs w:val="20"/>
              </w:rPr>
              <w:t>National Offer Date which is 1</w:t>
            </w:r>
            <w:r w:rsidR="00286D44" w:rsidRPr="00D644D5">
              <w:rPr>
                <w:rFonts w:ascii="Arial" w:hAnsi="Arial" w:cs="Arial"/>
                <w:sz w:val="20"/>
                <w:szCs w:val="20"/>
              </w:rPr>
              <w:t>8</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58045556" w:rsidR="00A2673B" w:rsidRPr="00D644D5" w:rsidRDefault="00A2673B" w:rsidP="008B101F">
            <w:pPr>
              <w:rPr>
                <w:rFonts w:ascii="Arial" w:hAnsi="Arial" w:cs="Arial"/>
                <w:sz w:val="20"/>
                <w:szCs w:val="20"/>
              </w:rPr>
            </w:pPr>
            <w:r w:rsidRPr="00D644D5">
              <w:rPr>
                <w:rFonts w:ascii="Arial" w:hAnsi="Arial" w:cs="Arial"/>
                <w:sz w:val="20"/>
                <w:szCs w:val="20"/>
              </w:rPr>
              <w:t>From 15 May 2022 or from 20 days after the refusal, whichever is later</w:t>
            </w:r>
            <w:r w:rsidR="008C40B0" w:rsidRPr="00D644D5">
              <w:rPr>
                <w:rStyle w:val="FootnoteReference"/>
                <w:rFonts w:ascii="Arial" w:hAnsi="Arial" w:cs="Arial"/>
                <w:sz w:val="20"/>
                <w:szCs w:val="20"/>
              </w:rPr>
              <w:footnoteReference w:id="1"/>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765EA6F1" w14:textId="6EEC5C41" w:rsidR="00A2673B" w:rsidRPr="00A2673B" w:rsidRDefault="00A2673B" w:rsidP="00A2673B">
            <w:pPr>
              <w:rPr>
                <w:rFonts w:ascii="Arial" w:hAnsi="Arial" w:cs="Arial"/>
                <w:sz w:val="20"/>
                <w:szCs w:val="20"/>
              </w:rPr>
            </w:pPr>
            <w:r w:rsidRPr="00A2673B">
              <w:rPr>
                <w:rFonts w:ascii="Arial" w:hAnsi="Arial" w:cs="Arial"/>
                <w:sz w:val="20"/>
                <w:szCs w:val="20"/>
              </w:rPr>
              <w:t>from 1 June 2022 for Year Groups 1 to 6</w:t>
            </w:r>
          </w:p>
          <w:p w14:paraId="58037DC4" w14:textId="194A98FC" w:rsidR="00A2673B" w:rsidRPr="00A2673B" w:rsidRDefault="00A2673B" w:rsidP="00A2673B">
            <w:pPr>
              <w:rPr>
                <w:rFonts w:ascii="Arial" w:hAnsi="Arial" w:cs="Arial"/>
                <w:sz w:val="20"/>
                <w:szCs w:val="20"/>
              </w:rPr>
            </w:pPr>
            <w:r w:rsidRPr="00A2673B">
              <w:rPr>
                <w:rFonts w:ascii="Arial" w:hAnsi="Arial" w:cs="Arial"/>
                <w:sz w:val="20"/>
                <w:szCs w:val="20"/>
              </w:rPr>
              <w:t>from 1 September 2022 for Reception</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09BD703C" w:rsidR="00A2673B" w:rsidRPr="00A2673B" w:rsidRDefault="008C40B0" w:rsidP="00A2673B">
            <w:pPr>
              <w:rPr>
                <w:rFonts w:ascii="Arial" w:hAnsi="Arial" w:cs="Arial"/>
                <w:sz w:val="20"/>
                <w:szCs w:val="20"/>
              </w:rPr>
            </w:pPr>
            <w:r>
              <w:rPr>
                <w:rFonts w:ascii="Arial" w:hAnsi="Arial" w:cs="Arial"/>
                <w:sz w:val="20"/>
                <w:szCs w:val="20"/>
              </w:rPr>
              <w:t>W</w:t>
            </w:r>
            <w:r w:rsidR="00A2673B" w:rsidRPr="00A2673B">
              <w:rPr>
                <w:rFonts w:ascii="Arial" w:hAnsi="Arial" w:cs="Arial"/>
                <w:sz w:val="20"/>
                <w:szCs w:val="20"/>
              </w:rPr>
              <w:t xml:space="preserve">ithin </w:t>
            </w:r>
            <w:r w:rsidR="005E0895">
              <w:rPr>
                <w:rFonts w:ascii="Arial" w:hAnsi="Arial" w:cs="Arial"/>
                <w:sz w:val="20"/>
                <w:szCs w:val="20"/>
              </w:rPr>
              <w:t>10</w:t>
            </w:r>
            <w:r w:rsidR="005E0895" w:rsidRPr="00A2673B">
              <w:rPr>
                <w:rFonts w:ascii="Arial" w:hAnsi="Arial" w:cs="Arial"/>
                <w:sz w:val="20"/>
                <w:szCs w:val="20"/>
              </w:rPr>
              <w:t xml:space="preserve"> </w:t>
            </w:r>
            <w:r w:rsidR="00A2673B" w:rsidRPr="00A2673B">
              <w:rPr>
                <w:rFonts w:ascii="Arial" w:hAnsi="Arial" w:cs="Arial"/>
                <w:sz w:val="20"/>
                <w:szCs w:val="20"/>
              </w:rPr>
              <w:t>school days of an 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2D2B6D97" w:rsidR="00A2673B" w:rsidRPr="00A2673B" w:rsidRDefault="00A2673B" w:rsidP="00A2673B">
            <w:pPr>
              <w:rPr>
                <w:rFonts w:ascii="Arial" w:hAnsi="Arial" w:cs="Arial"/>
                <w:sz w:val="20"/>
                <w:szCs w:val="20"/>
              </w:rPr>
            </w:pPr>
            <w:r w:rsidRPr="00A2673B">
              <w:rPr>
                <w:rFonts w:ascii="Arial" w:hAnsi="Arial" w:cs="Arial"/>
                <w:sz w:val="20"/>
                <w:szCs w:val="20"/>
              </w:rPr>
              <w:t>From 20 school days after refusal</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5FB4E4AF" w14:textId="77777777" w:rsidR="00046725" w:rsidRPr="00CA7741" w:rsidRDefault="00046725" w:rsidP="00846647">
            <w:pPr>
              <w:rPr>
                <w:rFonts w:ascii="Arial" w:hAnsi="Arial" w:cs="Arial"/>
                <w:b/>
                <w:bCs/>
                <w:sz w:val="20"/>
                <w:szCs w:val="20"/>
              </w:rPr>
            </w:pPr>
          </w:p>
          <w:p w14:paraId="27E060B7" w14:textId="4D7013D0" w:rsidR="006B1762" w:rsidRPr="00CA7741" w:rsidRDefault="006B1762" w:rsidP="00846647">
            <w:pPr>
              <w:rPr>
                <w:rFonts w:ascii="Arial" w:hAnsi="Arial" w:cs="Arial"/>
                <w:sz w:val="20"/>
                <w:szCs w:val="20"/>
              </w:rPr>
            </w:pPr>
            <w:r w:rsidRPr="00CA7741">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473AB501" w:rsidR="00246B92" w:rsidRPr="00CA7741" w:rsidRDefault="007B2D24" w:rsidP="00246B92">
            <w:pPr>
              <w:rPr>
                <w:rFonts w:ascii="Arial" w:hAnsi="Arial" w:cs="Arial"/>
                <w:b/>
                <w:sz w:val="20"/>
                <w:szCs w:val="20"/>
              </w:rPr>
            </w:pPr>
            <w:r w:rsidRPr="00CA7741">
              <w:rPr>
                <w:rFonts w:ascii="Arial" w:hAnsi="Arial" w:cs="Arial"/>
                <w:b/>
                <w:sz w:val="20"/>
                <w:szCs w:val="20"/>
              </w:rPr>
              <w:t>Plymouth CAST</w:t>
            </w:r>
            <w:r w:rsidR="00246B92" w:rsidRPr="00CA7741">
              <w:rPr>
                <w:rFonts w:ascii="Arial" w:hAnsi="Arial" w:cs="Arial"/>
                <w:b/>
                <w:sz w:val="20"/>
                <w:szCs w:val="20"/>
              </w:rPr>
              <w:t xml:space="preserve"> Multi-Academy Trust</w:t>
            </w:r>
          </w:p>
          <w:p w14:paraId="77DE0843" w14:textId="4E556AF6" w:rsidR="00502509" w:rsidRDefault="007B2D24" w:rsidP="00046725">
            <w:pPr>
              <w:jc w:val="both"/>
              <w:rPr>
                <w:rStyle w:val="Hyperlink"/>
                <w:rFonts w:ascii="Arial" w:hAnsi="Arial" w:cs="Arial"/>
                <w:sz w:val="20"/>
                <w:szCs w:val="20"/>
                <w:shd w:val="clear" w:color="auto" w:fill="FFFFFF"/>
              </w:rPr>
            </w:pPr>
            <w:r w:rsidRPr="00CA7741">
              <w:rPr>
                <w:rFonts w:ascii="Arial" w:hAnsi="Arial" w:cs="Arial"/>
                <w:sz w:val="20"/>
                <w:szCs w:val="20"/>
              </w:rPr>
              <w:t xml:space="preserve">01752 686710 </w:t>
            </w:r>
            <w:hyperlink r:id="rId13" w:history="1">
              <w:r w:rsidRPr="00CA7741">
                <w:rPr>
                  <w:rStyle w:val="Hyperlink"/>
                  <w:rFonts w:ascii="Arial" w:hAnsi="Arial" w:cs="Arial"/>
                  <w:sz w:val="20"/>
                  <w:szCs w:val="20"/>
                </w:rPr>
                <w:t>admin@plymouthcast.org.uk</w:t>
              </w:r>
            </w:hyperlink>
            <w:r w:rsidRPr="00CA7741">
              <w:rPr>
                <w:rFonts w:ascii="Arial" w:hAnsi="Arial" w:cs="Arial"/>
                <w:sz w:val="20"/>
                <w:szCs w:val="20"/>
              </w:rPr>
              <w:t xml:space="preserve"> </w:t>
            </w:r>
            <w:r w:rsidR="00246B92" w:rsidRPr="00CA7741">
              <w:rPr>
                <w:rStyle w:val="Hyperlink"/>
                <w:rFonts w:ascii="Arial" w:hAnsi="Arial" w:cs="Arial"/>
                <w:sz w:val="20"/>
                <w:szCs w:val="20"/>
                <w:shd w:val="clear" w:color="auto" w:fill="FFFFFF"/>
              </w:rPr>
              <w:t xml:space="preserve"> </w:t>
            </w:r>
          </w:p>
          <w:p w14:paraId="3DF532E0" w14:textId="77777777" w:rsidR="00CA7741" w:rsidRPr="00CA7741" w:rsidRDefault="00CA7741" w:rsidP="00046725">
            <w:pPr>
              <w:jc w:val="both"/>
              <w:rPr>
                <w:rStyle w:val="Hyperlink"/>
                <w:rFonts w:ascii="Arial" w:hAnsi="Arial" w:cs="Arial"/>
                <w:sz w:val="20"/>
                <w:szCs w:val="20"/>
                <w:shd w:val="clear" w:color="auto" w:fill="FFFFFF"/>
              </w:rPr>
            </w:pPr>
          </w:p>
          <w:p w14:paraId="028F675B"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Devon School Admissions Service </w:t>
            </w:r>
          </w:p>
          <w:p w14:paraId="17F9AC5C" w14:textId="09538900"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0345 155 1019 </w:t>
            </w:r>
            <w:hyperlink r:id="rId14" w:history="1">
              <w:r w:rsidRPr="00CA7741">
                <w:rPr>
                  <w:rStyle w:val="Hyperlink"/>
                  <w:rFonts w:ascii="Arial" w:hAnsi="Arial" w:cs="Arial"/>
                  <w:bCs/>
                  <w:sz w:val="20"/>
                  <w:szCs w:val="20"/>
                </w:rPr>
                <w:t>admissions@devon.gov.uk</w:t>
              </w:r>
            </w:hyperlink>
          </w:p>
          <w:p w14:paraId="605600EA" w14:textId="1B3BBE7B"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Devon County Council policies, </w:t>
            </w:r>
            <w:r w:rsidR="00046725" w:rsidRPr="00CA7741">
              <w:rPr>
                <w:rFonts w:ascii="Arial" w:hAnsi="Arial" w:cs="Arial"/>
                <w:b/>
                <w:sz w:val="20"/>
                <w:szCs w:val="20"/>
              </w:rPr>
              <w:t>information,</w:t>
            </w:r>
            <w:r w:rsidRPr="00CA7741">
              <w:rPr>
                <w:rFonts w:ascii="Arial" w:hAnsi="Arial" w:cs="Arial"/>
                <w:b/>
                <w:sz w:val="20"/>
                <w:szCs w:val="20"/>
              </w:rPr>
              <w:t xml:space="preserve"> and admissions application forms </w:t>
            </w:r>
          </w:p>
          <w:p w14:paraId="5E6DF363" w14:textId="07ECC7C7" w:rsidR="006B1762" w:rsidRPr="00CA7741" w:rsidRDefault="0097463F" w:rsidP="00046725">
            <w:pPr>
              <w:jc w:val="both"/>
              <w:rPr>
                <w:rStyle w:val="Hyperlink"/>
                <w:rFonts w:ascii="Arial" w:hAnsi="Arial" w:cs="Arial"/>
                <w:bCs/>
                <w:sz w:val="20"/>
                <w:szCs w:val="20"/>
                <w:lang w:val="fr-FR"/>
              </w:rPr>
            </w:pPr>
            <w:hyperlink r:id="rId15" w:history="1">
              <w:r w:rsidR="006B1762" w:rsidRPr="00CA7741">
                <w:rPr>
                  <w:rStyle w:val="Hyperlink"/>
                  <w:rFonts w:ascii="Arial" w:hAnsi="Arial" w:cs="Arial"/>
                  <w:bCs/>
                  <w:sz w:val="20"/>
                  <w:szCs w:val="20"/>
                  <w:lang w:val="fr-FR"/>
                </w:rPr>
                <w:t>devon.cc/admissionarrangements</w:t>
              </w:r>
            </w:hyperlink>
            <w:r w:rsidR="006B1762" w:rsidRPr="00CA7741">
              <w:rPr>
                <w:rStyle w:val="Hyperlink"/>
                <w:rFonts w:ascii="Arial" w:hAnsi="Arial" w:cs="Arial"/>
                <w:bCs/>
                <w:sz w:val="20"/>
                <w:szCs w:val="20"/>
                <w:lang w:val="fr-FR"/>
              </w:rPr>
              <w:t xml:space="preserve"> and </w:t>
            </w:r>
            <w:hyperlink r:id="rId16" w:history="1">
              <w:r w:rsidR="006B1762" w:rsidRPr="00CA7741">
                <w:rPr>
                  <w:rStyle w:val="Hyperlink"/>
                  <w:rFonts w:ascii="Arial" w:hAnsi="Arial" w:cs="Arial"/>
                  <w:bCs/>
                  <w:sz w:val="20"/>
                  <w:szCs w:val="20"/>
                  <w:lang w:val="fr-FR"/>
                </w:rPr>
                <w:t>devon.cc/admissions</w:t>
              </w:r>
            </w:hyperlink>
          </w:p>
          <w:p w14:paraId="3B1F09C3"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Clerk to the Independent School Admissions Appeals</w:t>
            </w:r>
          </w:p>
          <w:p w14:paraId="30C64DCA" w14:textId="7FDEBB8E"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0345 155 1019 </w:t>
            </w:r>
            <w:hyperlink r:id="rId17" w:history="1">
              <w:r w:rsidRPr="00CA7741">
                <w:rPr>
                  <w:rStyle w:val="Hyperlink"/>
                  <w:rFonts w:ascii="Arial" w:hAnsi="Arial" w:cs="Arial"/>
                  <w:bCs/>
                  <w:sz w:val="20"/>
                  <w:szCs w:val="20"/>
                </w:rPr>
                <w:t>devon.cc/appeals</w:t>
              </w:r>
            </w:hyperlink>
          </w:p>
          <w:p w14:paraId="42A310F4"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Devon Education Transport Team</w:t>
            </w:r>
          </w:p>
          <w:p w14:paraId="04CE40ED" w14:textId="4A30830C" w:rsidR="006B1762" w:rsidRPr="00CA7741" w:rsidRDefault="006B1762" w:rsidP="00046725">
            <w:pPr>
              <w:jc w:val="both"/>
              <w:rPr>
                <w:rFonts w:ascii="Arial" w:hAnsi="Arial" w:cs="Arial"/>
                <w:bCs/>
                <w:sz w:val="20"/>
                <w:szCs w:val="20"/>
              </w:rPr>
            </w:pPr>
            <w:r w:rsidRPr="00CA7741">
              <w:rPr>
                <w:rFonts w:ascii="Arial" w:hAnsi="Arial" w:cs="Arial"/>
                <w:bCs/>
                <w:sz w:val="20"/>
                <w:szCs w:val="20"/>
              </w:rPr>
              <w:t xml:space="preserve">Telephone contact through </w:t>
            </w:r>
            <w:r w:rsidRPr="00CA7741">
              <w:rPr>
                <w:rFonts w:ascii="Arial" w:hAnsi="Arial" w:cs="Arial"/>
                <w:bCs/>
                <w:i/>
                <w:iCs/>
                <w:sz w:val="20"/>
                <w:szCs w:val="20"/>
              </w:rPr>
              <w:t>My Devon</w:t>
            </w:r>
            <w:r w:rsidRPr="00CA7741">
              <w:rPr>
                <w:rFonts w:ascii="Arial" w:hAnsi="Arial" w:cs="Arial"/>
                <w:bCs/>
                <w:sz w:val="20"/>
                <w:szCs w:val="20"/>
              </w:rPr>
              <w:t xml:space="preserve"> on 0345 155 1019 </w:t>
            </w:r>
            <w:hyperlink r:id="rId18" w:history="1">
              <w:r w:rsidRPr="00CA7741">
                <w:rPr>
                  <w:rStyle w:val="Hyperlink"/>
                  <w:rFonts w:ascii="Arial" w:hAnsi="Arial" w:cs="Arial"/>
                  <w:bCs/>
                  <w:sz w:val="20"/>
                  <w:szCs w:val="20"/>
                </w:rPr>
                <w:t>devon.cc/schooltransport</w:t>
              </w:r>
            </w:hyperlink>
          </w:p>
          <w:p w14:paraId="779D873B" w14:textId="6B0F113B" w:rsidR="006B1762" w:rsidRPr="00CA7741" w:rsidRDefault="006B1762" w:rsidP="006B1762">
            <w:pPr>
              <w:jc w:val="both"/>
              <w:rPr>
                <w:rFonts w:ascii="Arial" w:hAnsi="Arial" w:cs="Arial"/>
                <w:bCs/>
                <w:sz w:val="20"/>
                <w:szCs w:val="20"/>
              </w:rPr>
            </w:pPr>
            <w:r w:rsidRPr="00CA7741">
              <w:rPr>
                <w:rFonts w:ascii="Arial" w:hAnsi="Arial" w:cs="Arial"/>
                <w:b/>
                <w:sz w:val="20"/>
                <w:szCs w:val="20"/>
              </w:rPr>
              <w:t>Children's Education Advisory Service</w:t>
            </w:r>
            <w:r w:rsidRPr="00CA7741">
              <w:rPr>
                <w:rFonts w:ascii="Arial" w:hAnsi="Arial" w:cs="Arial"/>
                <w:bCs/>
                <w:sz w:val="20"/>
                <w:szCs w:val="20"/>
              </w:rPr>
              <w:t xml:space="preserve"> – advice for service families</w:t>
            </w:r>
          </w:p>
          <w:p w14:paraId="7159D90B" w14:textId="77777777"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01980 618244 </w:t>
            </w:r>
            <w:hyperlink r:id="rId19" w:history="1">
              <w:r w:rsidRPr="00CA7741">
                <w:rPr>
                  <w:rStyle w:val="Hyperlink"/>
                  <w:rFonts w:ascii="Arial" w:hAnsi="Arial" w:cs="Arial"/>
                  <w:bCs/>
                  <w:sz w:val="20"/>
                  <w:szCs w:val="20"/>
                </w:rPr>
                <w:t>DCYP-CEAS-Enquiries@mod.gov.uk</w:t>
              </w:r>
            </w:hyperlink>
            <w:r w:rsidRPr="00CA7741">
              <w:rPr>
                <w:rStyle w:val="Hyperlink"/>
                <w:rFonts w:ascii="Arial" w:hAnsi="Arial" w:cs="Arial"/>
                <w:bCs/>
                <w:sz w:val="20"/>
                <w:szCs w:val="20"/>
              </w:rPr>
              <w:t xml:space="preserve">  </w:t>
            </w:r>
          </w:p>
          <w:p w14:paraId="1EE86985" w14:textId="09D91B93" w:rsidR="006B1762" w:rsidRPr="00CA7741" w:rsidRDefault="006B1762" w:rsidP="006B1762">
            <w:pPr>
              <w:jc w:val="both"/>
              <w:rPr>
                <w:rFonts w:ascii="Arial" w:hAnsi="Arial" w:cs="Arial"/>
                <w:bCs/>
                <w:sz w:val="20"/>
                <w:szCs w:val="20"/>
              </w:rPr>
            </w:pPr>
            <w:r w:rsidRPr="00CA7741">
              <w:rPr>
                <w:rFonts w:ascii="Arial" w:hAnsi="Arial" w:cs="Arial"/>
                <w:b/>
                <w:sz w:val="20"/>
                <w:szCs w:val="20"/>
              </w:rPr>
              <w:t>The Department for Education</w:t>
            </w:r>
            <w:r w:rsidRPr="00CA7741">
              <w:rPr>
                <w:rFonts w:ascii="Arial" w:hAnsi="Arial" w:cs="Arial"/>
                <w:bCs/>
                <w:sz w:val="20"/>
                <w:szCs w:val="20"/>
              </w:rPr>
              <w:t xml:space="preserve"> (DfE)</w:t>
            </w:r>
          </w:p>
          <w:p w14:paraId="5524C3CB" w14:textId="77777777"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0870 000 2288 </w:t>
            </w:r>
            <w:hyperlink r:id="rId20" w:history="1">
              <w:r w:rsidRPr="00CA7741">
                <w:rPr>
                  <w:rStyle w:val="Hyperlink"/>
                  <w:rFonts w:ascii="Arial" w:hAnsi="Arial" w:cs="Arial"/>
                  <w:bCs/>
                  <w:sz w:val="20"/>
                  <w:szCs w:val="20"/>
                </w:rPr>
                <w:t>www.education.gov.uk</w:t>
              </w:r>
            </w:hyperlink>
            <w:r w:rsidRPr="00CA7741">
              <w:rPr>
                <w:rStyle w:val="Hyperlink"/>
                <w:rFonts w:ascii="Arial" w:hAnsi="Arial" w:cs="Arial"/>
                <w:bCs/>
                <w:sz w:val="20"/>
                <w:szCs w:val="20"/>
              </w:rPr>
              <w:t xml:space="preserve"> </w:t>
            </w:r>
          </w:p>
          <w:p w14:paraId="7E783096"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Office of the Schools Adjudicator </w:t>
            </w:r>
          </w:p>
          <w:p w14:paraId="63ECF5A2" w14:textId="36972398"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01325 735303 </w:t>
            </w:r>
            <w:hyperlink r:id="rId21" w:history="1">
              <w:r w:rsidRPr="00CA7741">
                <w:rPr>
                  <w:rStyle w:val="Hyperlink"/>
                  <w:rFonts w:ascii="Arial" w:hAnsi="Arial" w:cs="Arial"/>
                  <w:bCs/>
                  <w:sz w:val="20"/>
                  <w:szCs w:val="20"/>
                </w:rPr>
                <w:t>www.education.gov.uk/schoolsadjudicator</w:t>
              </w:r>
            </w:hyperlink>
          </w:p>
          <w:p w14:paraId="4CBEC7C5" w14:textId="78C2E1DE" w:rsidR="008F6577" w:rsidRPr="00CA7741" w:rsidRDefault="008F6577" w:rsidP="008F6577">
            <w:pPr>
              <w:jc w:val="both"/>
              <w:rPr>
                <w:rFonts w:ascii="Arial" w:hAnsi="Arial" w:cs="Arial"/>
                <w:bCs/>
                <w:sz w:val="20"/>
                <w:szCs w:val="20"/>
              </w:rPr>
            </w:pPr>
            <w:r w:rsidRPr="00CA7741">
              <w:rPr>
                <w:rFonts w:ascii="Arial" w:hAnsi="Arial" w:cs="Arial"/>
                <w:b/>
                <w:sz w:val="20"/>
                <w:szCs w:val="20"/>
              </w:rPr>
              <w:t>The Education &amp; Skills Funding Agency</w:t>
            </w:r>
            <w:r w:rsidRPr="00CA7741">
              <w:rPr>
                <w:rFonts w:ascii="Arial" w:hAnsi="Arial" w:cs="Arial"/>
                <w:bCs/>
                <w:sz w:val="20"/>
                <w:szCs w:val="20"/>
              </w:rPr>
              <w:t xml:space="preserve"> (ESFA) </w:t>
            </w:r>
          </w:p>
          <w:p w14:paraId="25DF41BC" w14:textId="77777777" w:rsidR="007B2D24" w:rsidRPr="00CA7741" w:rsidRDefault="008F6577" w:rsidP="00046725">
            <w:pPr>
              <w:jc w:val="both"/>
              <w:rPr>
                <w:rStyle w:val="Hyperlink"/>
                <w:rFonts w:ascii="Arial" w:hAnsi="Arial" w:cs="Arial"/>
                <w:bCs/>
                <w:sz w:val="20"/>
                <w:szCs w:val="20"/>
              </w:rPr>
            </w:pPr>
            <w:r w:rsidRPr="00CA7741">
              <w:rPr>
                <w:rFonts w:ascii="Arial" w:hAnsi="Arial" w:cs="Arial"/>
                <w:bCs/>
                <w:sz w:val="20"/>
                <w:szCs w:val="20"/>
              </w:rPr>
              <w:t xml:space="preserve">0370 000 2288 </w:t>
            </w:r>
            <w:hyperlink r:id="rId22" w:history="1">
              <w:r w:rsidRPr="00CA7741">
                <w:rPr>
                  <w:rStyle w:val="Hyperlink"/>
                  <w:rFonts w:ascii="Arial" w:hAnsi="Arial" w:cs="Arial"/>
                  <w:bCs/>
                  <w:sz w:val="20"/>
                  <w:szCs w:val="20"/>
                </w:rPr>
                <w:t>www.gov.uk/government/organisations/education-and-skills-funding-agency</w:t>
              </w:r>
            </w:hyperlink>
            <w:r w:rsidRPr="00CA7741">
              <w:rPr>
                <w:rStyle w:val="Hyperlink"/>
                <w:rFonts w:ascii="Arial" w:hAnsi="Arial" w:cs="Arial"/>
                <w:bCs/>
                <w:sz w:val="20"/>
                <w:szCs w:val="20"/>
              </w:rPr>
              <w:t xml:space="preserve"> </w:t>
            </w:r>
          </w:p>
          <w:p w14:paraId="6BB7BD57" w14:textId="77777777" w:rsidR="00A73BE4" w:rsidRPr="00CA7741" w:rsidRDefault="00A73BE4" w:rsidP="00817D2E">
            <w:pPr>
              <w:ind w:firstLine="720"/>
              <w:jc w:val="both"/>
              <w:rPr>
                <w:rFonts w:ascii="Arial" w:hAnsi="Arial" w:cs="Arial"/>
                <w:bCs/>
                <w:color w:val="0000FF"/>
                <w:sz w:val="20"/>
                <w:szCs w:val="20"/>
                <w:u w:val="single"/>
              </w:rPr>
            </w:pPr>
          </w:p>
          <w:p w14:paraId="0DB241BA" w14:textId="77777777" w:rsidR="00284A76" w:rsidRPr="00CA7741" w:rsidRDefault="00284A76" w:rsidP="00817D2E">
            <w:pPr>
              <w:ind w:firstLine="720"/>
              <w:jc w:val="both"/>
              <w:rPr>
                <w:rFonts w:ascii="Arial" w:hAnsi="Arial" w:cs="Arial"/>
                <w:bCs/>
                <w:color w:val="0000FF"/>
                <w:sz w:val="20"/>
                <w:szCs w:val="20"/>
                <w:u w:val="single"/>
              </w:rPr>
            </w:pPr>
          </w:p>
          <w:p w14:paraId="577F1152" w14:textId="77777777" w:rsidR="00284A76" w:rsidRPr="00CA7741" w:rsidRDefault="00284A76" w:rsidP="00817D2E">
            <w:pPr>
              <w:ind w:firstLine="720"/>
              <w:jc w:val="both"/>
              <w:rPr>
                <w:rFonts w:ascii="Arial" w:hAnsi="Arial" w:cs="Arial"/>
                <w:bCs/>
                <w:color w:val="0000FF"/>
                <w:sz w:val="20"/>
                <w:szCs w:val="20"/>
                <w:u w:val="single"/>
              </w:rPr>
            </w:pPr>
          </w:p>
          <w:p w14:paraId="140AE9AD" w14:textId="0A9028EF" w:rsidR="00284A76" w:rsidRPr="00CA7741" w:rsidRDefault="00284A76" w:rsidP="00817D2E">
            <w:pPr>
              <w:ind w:firstLine="720"/>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3"/>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046725">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046725">
            <w:pPr>
              <w:rPr>
                <w:rFonts w:ascii="Arial" w:hAnsi="Arial" w:cs="Arial"/>
                <w:sz w:val="20"/>
                <w:szCs w:val="20"/>
              </w:rPr>
            </w:pPr>
          </w:p>
          <w:p w14:paraId="4D2DA2D6" w14:textId="77777777" w:rsidR="00284A76" w:rsidRPr="00284A76" w:rsidRDefault="00284A76" w:rsidP="00046725">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046725">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046725">
            <w:pPr>
              <w:rPr>
                <w:rFonts w:ascii="Arial" w:hAnsi="Arial" w:cs="Arial"/>
                <w:sz w:val="20"/>
                <w:szCs w:val="20"/>
              </w:rPr>
            </w:pPr>
          </w:p>
          <w:p w14:paraId="6ABF5793" w14:textId="77777777" w:rsidR="00284A76" w:rsidRPr="00284A76" w:rsidRDefault="00284A76" w:rsidP="00046725">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046725">
            <w:pPr>
              <w:rPr>
                <w:rFonts w:ascii="Arial" w:hAnsi="Arial" w:cs="Arial"/>
                <w:sz w:val="20"/>
                <w:szCs w:val="20"/>
              </w:rPr>
            </w:pPr>
          </w:p>
          <w:p w14:paraId="2130C19A" w14:textId="77777777" w:rsidR="00284A76" w:rsidRPr="00284A76" w:rsidRDefault="00284A76" w:rsidP="00046725">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046725">
            <w:pPr>
              <w:rPr>
                <w:rFonts w:ascii="Arial" w:hAnsi="Arial" w:cs="Arial"/>
                <w:sz w:val="20"/>
                <w:szCs w:val="20"/>
              </w:rPr>
            </w:pPr>
          </w:p>
          <w:p w14:paraId="502BFF1B" w14:textId="77777777" w:rsidR="00284A76" w:rsidRPr="00284A76" w:rsidRDefault="00284A76" w:rsidP="00046725">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046725">
            <w:pPr>
              <w:rPr>
                <w:rFonts w:ascii="Arial" w:hAnsi="Arial" w:cs="Arial"/>
                <w:sz w:val="20"/>
                <w:szCs w:val="20"/>
              </w:rPr>
            </w:pPr>
          </w:p>
          <w:p w14:paraId="225CC5B6" w14:textId="77777777" w:rsidR="00284A76" w:rsidRPr="00284A76" w:rsidRDefault="00284A76" w:rsidP="00046725">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046725">
            <w:pPr>
              <w:rPr>
                <w:rFonts w:ascii="Arial" w:hAnsi="Arial" w:cs="Arial"/>
                <w:b/>
                <w:sz w:val="20"/>
                <w:szCs w:val="20"/>
              </w:rPr>
            </w:pPr>
          </w:p>
          <w:p w14:paraId="5C5F49F3" w14:textId="77777777" w:rsidR="00284A76" w:rsidRPr="00046725" w:rsidRDefault="00284A76" w:rsidP="00046725">
            <w:pPr>
              <w:pStyle w:val="ListParagraph"/>
              <w:numPr>
                <w:ilvl w:val="0"/>
                <w:numId w:val="35"/>
              </w:numPr>
              <w:rPr>
                <w:rFonts w:cs="Arial"/>
                <w:sz w:val="20"/>
              </w:rPr>
            </w:pPr>
            <w:r w:rsidRPr="00046725">
              <w:rPr>
                <w:rFonts w:cs="Arial"/>
                <w:sz w:val="20"/>
              </w:rPr>
              <w:t>School Admissions Code 2014: DfE</w:t>
            </w:r>
          </w:p>
          <w:p w14:paraId="4EA4C5E5" w14:textId="77777777" w:rsidR="00284A76" w:rsidRPr="00046725" w:rsidRDefault="00284A76" w:rsidP="00046725">
            <w:pPr>
              <w:pStyle w:val="ListParagraph"/>
              <w:numPr>
                <w:ilvl w:val="0"/>
                <w:numId w:val="35"/>
              </w:numPr>
              <w:rPr>
                <w:rFonts w:cs="Arial"/>
                <w:sz w:val="20"/>
              </w:rPr>
            </w:pPr>
            <w:r w:rsidRPr="00046725">
              <w:rPr>
                <w:rFonts w:cs="Arial"/>
                <w:sz w:val="20"/>
              </w:rPr>
              <w:t>Fair Access Protocols: DfE</w:t>
            </w:r>
          </w:p>
          <w:p w14:paraId="2248BB22" w14:textId="77777777" w:rsidR="00284A76" w:rsidRPr="00046725" w:rsidRDefault="00284A76" w:rsidP="00046725">
            <w:pPr>
              <w:pStyle w:val="ListParagraph"/>
              <w:numPr>
                <w:ilvl w:val="0"/>
                <w:numId w:val="35"/>
              </w:numPr>
              <w:rPr>
                <w:rFonts w:cs="Arial"/>
                <w:sz w:val="20"/>
              </w:rPr>
            </w:pPr>
            <w:r w:rsidRPr="00046725">
              <w:rPr>
                <w:rFonts w:cs="Arial"/>
                <w:sz w:val="20"/>
              </w:rPr>
              <w:t xml:space="preserve">School Admissions Appeal Code: DfE </w:t>
            </w:r>
          </w:p>
          <w:p w14:paraId="5B3FD221" w14:textId="77777777" w:rsidR="00284A76" w:rsidRPr="00046725" w:rsidRDefault="00284A76" w:rsidP="00046725">
            <w:pPr>
              <w:pStyle w:val="ListParagraph"/>
              <w:numPr>
                <w:ilvl w:val="0"/>
                <w:numId w:val="35"/>
              </w:numPr>
              <w:rPr>
                <w:rFonts w:cs="Arial"/>
                <w:sz w:val="20"/>
              </w:rPr>
            </w:pPr>
            <w:r w:rsidRPr="00046725">
              <w:rPr>
                <w:rFonts w:cs="Arial"/>
                <w:sz w:val="20"/>
              </w:rPr>
              <w:t>Local authority admission arrangements</w:t>
            </w:r>
          </w:p>
          <w:p w14:paraId="3A6D2078" w14:textId="77777777" w:rsidR="00284A76" w:rsidRPr="00284A76" w:rsidRDefault="00284A76" w:rsidP="00046725">
            <w:pPr>
              <w:rPr>
                <w:rFonts w:ascii="Arial" w:hAnsi="Arial" w:cs="Arial"/>
                <w:b/>
                <w:sz w:val="20"/>
                <w:szCs w:val="20"/>
              </w:rPr>
            </w:pPr>
          </w:p>
          <w:p w14:paraId="07836554" w14:textId="77777777" w:rsidR="00284A76" w:rsidRPr="00284A76" w:rsidRDefault="00284A76" w:rsidP="00046725">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046725">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046725">
            <w:pPr>
              <w:rPr>
                <w:rFonts w:ascii="Arial" w:hAnsi="Arial" w:cs="Arial"/>
                <w:sz w:val="20"/>
                <w:szCs w:val="20"/>
              </w:rPr>
            </w:pPr>
          </w:p>
          <w:p w14:paraId="3D97B8C5" w14:textId="77777777" w:rsidR="00284A76" w:rsidRPr="00284A76" w:rsidRDefault="00284A76" w:rsidP="00046725">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046725">
            <w:pPr>
              <w:rPr>
                <w:rFonts w:ascii="Arial" w:hAnsi="Arial" w:cs="Arial"/>
                <w:sz w:val="20"/>
                <w:szCs w:val="20"/>
              </w:rPr>
            </w:pPr>
          </w:p>
          <w:p w14:paraId="5BE3DDA9" w14:textId="77777777" w:rsidR="00284A76" w:rsidRPr="00284A76" w:rsidRDefault="00284A76" w:rsidP="00046725">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046725">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046725">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046725">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046725">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046725">
            <w:pPr>
              <w:rPr>
                <w:rFonts w:ascii="Arial" w:hAnsi="Arial" w:cs="Arial"/>
                <w:sz w:val="20"/>
                <w:szCs w:val="20"/>
              </w:rPr>
            </w:pPr>
          </w:p>
          <w:p w14:paraId="3366ED28" w14:textId="2EE9BAD4" w:rsidR="00284A76" w:rsidRDefault="00284A76" w:rsidP="00046725">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57B12A1C" w14:textId="77777777" w:rsidR="00046725" w:rsidRPr="00284A76" w:rsidRDefault="00046725" w:rsidP="00046725">
            <w:pPr>
              <w:rPr>
                <w:rFonts w:ascii="Arial" w:hAnsi="Arial" w:cs="Arial"/>
                <w:sz w:val="20"/>
                <w:szCs w:val="20"/>
              </w:rPr>
            </w:pPr>
          </w:p>
          <w:p w14:paraId="0EA4DD71" w14:textId="42A95EDF" w:rsidR="00284A76" w:rsidRDefault="00284A76" w:rsidP="00046725">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76A95DA9" w14:textId="77777777" w:rsidR="00046725" w:rsidRPr="00284A76" w:rsidRDefault="00046725" w:rsidP="00046725">
            <w:pPr>
              <w:rPr>
                <w:rFonts w:ascii="Arial" w:hAnsi="Arial" w:cs="Arial"/>
                <w:sz w:val="20"/>
                <w:szCs w:val="20"/>
              </w:rPr>
            </w:pPr>
          </w:p>
          <w:p w14:paraId="65CFFD95" w14:textId="337BD99B" w:rsidR="00284A76" w:rsidRDefault="00284A76" w:rsidP="00046725">
            <w:pPr>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C77A25">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3EF9976E" w14:textId="77777777" w:rsidR="00046725" w:rsidRPr="00284A76" w:rsidRDefault="00046725" w:rsidP="00046725">
            <w:pPr>
              <w:rPr>
                <w:rFonts w:ascii="Arial" w:hAnsi="Arial" w:cs="Arial"/>
                <w:sz w:val="20"/>
                <w:szCs w:val="20"/>
              </w:rPr>
            </w:pPr>
          </w:p>
          <w:p w14:paraId="77402C8B" w14:textId="68122DC7" w:rsidR="00284A76" w:rsidRPr="00284A76" w:rsidRDefault="00284A76" w:rsidP="00046725">
            <w:pPr>
              <w:rPr>
                <w:rFonts w:ascii="Arial" w:hAnsi="Arial" w:cs="Arial"/>
                <w:sz w:val="20"/>
                <w:szCs w:val="20"/>
              </w:rPr>
            </w:pPr>
            <w:r w:rsidRPr="00284A76">
              <w:rPr>
                <w:rFonts w:ascii="Arial" w:hAnsi="Arial" w:cs="Arial"/>
                <w:sz w:val="20"/>
                <w:szCs w:val="20"/>
              </w:rPr>
              <w:t xml:space="preserve">Plymouth CAST is the admission authority for the </w:t>
            </w:r>
            <w:r w:rsidR="0067290B">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30DB0384" w14:textId="77777777" w:rsidR="00046725" w:rsidRDefault="00046725" w:rsidP="00046725">
            <w:pPr>
              <w:rPr>
                <w:rFonts w:ascii="Arial" w:hAnsi="Arial" w:cs="Arial"/>
                <w:sz w:val="20"/>
                <w:szCs w:val="20"/>
              </w:rPr>
            </w:pPr>
          </w:p>
          <w:p w14:paraId="73F9D484" w14:textId="08333DEB" w:rsidR="00284A76" w:rsidRPr="00284A76" w:rsidRDefault="00284A76" w:rsidP="00046725">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046725">
            <w:pPr>
              <w:rPr>
                <w:rFonts w:ascii="Arial" w:hAnsi="Arial" w:cs="Arial"/>
                <w:bCs/>
                <w:sz w:val="20"/>
                <w:szCs w:val="20"/>
              </w:rPr>
            </w:pPr>
          </w:p>
        </w:tc>
      </w:tr>
    </w:tbl>
    <w:p w14:paraId="7F7A12C1" w14:textId="77777777" w:rsidR="00284A76" w:rsidRDefault="00284A76" w:rsidP="00046725">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046725">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046725">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046725">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046725">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046725">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2"/>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3"/>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4"/>
            </w:r>
          </w:p>
          <w:p w14:paraId="108F300B" w14:textId="3831AEBB" w:rsidR="00932DEB" w:rsidRPr="00A2673B" w:rsidRDefault="00932DEB" w:rsidP="00046725">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5"/>
            </w:r>
            <w:r w:rsidRPr="00A2673B">
              <w:rPr>
                <w:rFonts w:eastAsia="Calibri" w:cs="Arial"/>
                <w:b/>
                <w:sz w:val="20"/>
              </w:rPr>
              <w:t xml:space="preserve"> or those of their parents.</w:t>
            </w:r>
            <w:r w:rsidRPr="00A2673B">
              <w:rPr>
                <w:rStyle w:val="FootnoteReference"/>
                <w:rFonts w:eastAsia="Calibri" w:cs="Arial"/>
                <w:b/>
                <w:sz w:val="20"/>
              </w:rPr>
              <w:footnoteReference w:id="6"/>
            </w:r>
          </w:p>
          <w:p w14:paraId="19DB1245" w14:textId="24C29737" w:rsidR="007B2D24" w:rsidRPr="00A2673B" w:rsidRDefault="007B2D24" w:rsidP="00046725">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046725">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7"/>
              <w:t>8</w:t>
            </w:r>
            <w:r w:rsidRPr="00A2673B">
              <w:rPr>
                <w:rFonts w:eastAsia="Calibri" w:cs="Arial"/>
                <w:b/>
                <w:sz w:val="20"/>
              </w:rPr>
              <w:t xml:space="preserve"> of pupils on roll at this school.</w:t>
            </w:r>
          </w:p>
          <w:p w14:paraId="66DB7513" w14:textId="6E8F0FE0" w:rsidR="00A73BE4" w:rsidRPr="00A73BE4" w:rsidRDefault="00A73BE4" w:rsidP="00046725">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8"/>
              <w:t>9</w:t>
            </w:r>
            <w:r w:rsidRPr="00A73BE4">
              <w:rPr>
                <w:b/>
                <w:sz w:val="20"/>
              </w:rPr>
              <w:t xml:space="preserve"> whose membership is evidenced by a minister of religion</w:t>
            </w:r>
            <w:r w:rsidR="00AE5F8A">
              <w:rPr>
                <w:b/>
                <w:sz w:val="20"/>
              </w:rPr>
              <w:t>.</w:t>
            </w:r>
          </w:p>
          <w:p w14:paraId="0C273CF6" w14:textId="3961267C" w:rsidR="00A73BE4" w:rsidRPr="00A73BE4" w:rsidRDefault="00A73BE4" w:rsidP="00046725">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9"/>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046725">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10"/>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046725">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046725">
            <w:pPr>
              <w:jc w:val="both"/>
              <w:rPr>
                <w:rFonts w:cs="Arial"/>
                <w:sz w:val="20"/>
              </w:rPr>
            </w:pPr>
          </w:p>
        </w:tc>
      </w:tr>
      <w:tr w:rsidR="00932DEB" w:rsidRPr="00A2673B" w14:paraId="6254F190" w14:textId="77777777" w:rsidTr="00284A76">
        <w:tc>
          <w:tcPr>
            <w:tcW w:w="10466" w:type="dxa"/>
          </w:tcPr>
          <w:p w14:paraId="3C82169B" w14:textId="5D2299B2" w:rsidR="00932DEB" w:rsidRDefault="0097463F" w:rsidP="00046725">
            <w:pPr>
              <w:rPr>
                <w:rFonts w:ascii="Arial" w:eastAsia="Calibri" w:hAnsi="Arial" w:cs="Arial"/>
                <w:sz w:val="20"/>
                <w:szCs w:val="20"/>
              </w:rPr>
            </w:pPr>
            <w:hyperlink r:id="rId24"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136F2B17" w14:textId="77777777" w:rsidR="00046725" w:rsidRPr="00A2673B" w:rsidRDefault="00046725" w:rsidP="00046725">
            <w:pPr>
              <w:rPr>
                <w:rFonts w:ascii="Arial" w:eastAsia="Calibri" w:hAnsi="Arial" w:cs="Arial"/>
                <w:sz w:val="20"/>
                <w:szCs w:val="20"/>
              </w:rPr>
            </w:pPr>
          </w:p>
          <w:p w14:paraId="65AA12E5" w14:textId="77777777" w:rsidR="00932DEB" w:rsidRPr="00A2673B" w:rsidRDefault="00932DEB" w:rsidP="00046725">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046725">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046725">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046725">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046725">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492E0671" w:rsidR="00CB170E" w:rsidRPr="00A2673B" w:rsidRDefault="00CB170E" w:rsidP="00046725">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046725">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59DBEF83" w:rsidR="00CB170E" w:rsidRPr="00A2673B" w:rsidRDefault="00CB170E" w:rsidP="00046725">
            <w:pPr>
              <w:jc w:val="center"/>
              <w:rPr>
                <w:rFonts w:ascii="Arial" w:hAnsi="Arial" w:cs="Arial"/>
                <w:b/>
                <w:bCs/>
                <w:sz w:val="20"/>
                <w:szCs w:val="20"/>
              </w:rPr>
            </w:pPr>
          </w:p>
        </w:tc>
      </w:tr>
    </w:tbl>
    <w:p w14:paraId="214D5536" w14:textId="2AD4DAA3" w:rsidR="00CB170E" w:rsidRPr="00A2673B" w:rsidRDefault="00CB170E" w:rsidP="00046725">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046725">
      <w:pPr>
        <w:spacing w:after="0" w:line="240" w:lineRule="auto"/>
        <w:jc w:val="center"/>
        <w:rPr>
          <w:rFonts w:ascii="Arial" w:eastAsia="Calibri" w:hAnsi="Arial" w:cs="Arial"/>
          <w:b/>
          <w:bCs/>
          <w:sz w:val="20"/>
          <w:szCs w:val="20"/>
        </w:rPr>
      </w:pPr>
    </w:p>
    <w:p w14:paraId="34CDB1A0" w14:textId="0170251B" w:rsidR="00CB170E" w:rsidRPr="00A2673B" w:rsidRDefault="00F01C98" w:rsidP="00046725">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046725">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11106D" w:rsidRDefault="00EA5885" w:rsidP="00046725">
            <w:pPr>
              <w:tabs>
                <w:tab w:val="left" w:pos="3735"/>
              </w:tabs>
              <w:ind w:left="360"/>
              <w:rPr>
                <w:rFonts w:ascii="Arial" w:hAnsi="Arial" w:cs="Arial"/>
                <w:sz w:val="20"/>
                <w:szCs w:val="20"/>
              </w:rPr>
            </w:pPr>
            <w:r w:rsidRPr="0011106D">
              <w:rPr>
                <w:rFonts w:ascii="Arial" w:hAnsi="Arial" w:cs="Arial"/>
                <w:sz w:val="20"/>
                <w:szCs w:val="20"/>
              </w:rPr>
              <w:t>For normal round entry</w:t>
            </w:r>
            <w:r w:rsidR="0057571C" w:rsidRPr="0011106D">
              <w:rPr>
                <w:rFonts w:ascii="Arial" w:hAnsi="Arial" w:cs="Arial"/>
                <w:sz w:val="20"/>
                <w:szCs w:val="20"/>
              </w:rPr>
              <w:t>.</w:t>
            </w:r>
          </w:p>
          <w:p w14:paraId="1C72F13F" w14:textId="77777777" w:rsidR="00EA5885" w:rsidRPr="0011106D" w:rsidRDefault="00EA5885" w:rsidP="00046725">
            <w:pPr>
              <w:pStyle w:val="ListParagraph"/>
              <w:tabs>
                <w:tab w:val="left" w:pos="3735"/>
              </w:tabs>
              <w:textAlignment w:val="auto"/>
              <w:rPr>
                <w:rFonts w:cs="Arial"/>
                <w:sz w:val="20"/>
              </w:rPr>
            </w:pPr>
          </w:p>
          <w:p w14:paraId="009DABF9" w14:textId="6027686E" w:rsidR="00EA5885" w:rsidRPr="0011106D" w:rsidRDefault="0057571C" w:rsidP="00046725">
            <w:pPr>
              <w:tabs>
                <w:tab w:val="left" w:pos="3735"/>
              </w:tabs>
              <w:rPr>
                <w:rFonts w:ascii="Arial" w:hAnsi="Arial" w:cs="Arial"/>
                <w:sz w:val="20"/>
                <w:szCs w:val="20"/>
              </w:rPr>
            </w:pPr>
            <w:r w:rsidRPr="0011106D">
              <w:rPr>
                <w:rFonts w:ascii="Arial" w:hAnsi="Arial" w:cs="Arial"/>
                <w:sz w:val="20"/>
                <w:szCs w:val="20"/>
              </w:rPr>
              <w:t>An application may be considered as late if e</w:t>
            </w:r>
            <w:r w:rsidR="00EA5885" w:rsidRPr="0011106D">
              <w:rPr>
                <w:rFonts w:ascii="Arial" w:hAnsi="Arial" w:cs="Arial"/>
                <w:sz w:val="20"/>
                <w:szCs w:val="20"/>
              </w:rPr>
              <w:t>vidence</w:t>
            </w:r>
            <w:r w:rsidRPr="0011106D">
              <w:rPr>
                <w:rFonts w:ascii="Arial" w:hAnsi="Arial" w:cs="Arial"/>
                <w:sz w:val="20"/>
                <w:szCs w:val="20"/>
              </w:rPr>
              <w:t xml:space="preserve"> is</w:t>
            </w:r>
            <w:r w:rsidR="00EA5885" w:rsidRPr="0011106D">
              <w:rPr>
                <w:rFonts w:ascii="Arial" w:hAnsi="Arial" w:cs="Arial"/>
                <w:sz w:val="20"/>
                <w:szCs w:val="20"/>
              </w:rPr>
              <w:t xml:space="preserve"> submitted after the </w:t>
            </w:r>
            <w:r w:rsidRPr="0011106D">
              <w:rPr>
                <w:rFonts w:ascii="Arial" w:hAnsi="Arial" w:cs="Arial"/>
                <w:sz w:val="20"/>
                <w:szCs w:val="20"/>
              </w:rPr>
              <w:t>National C</w:t>
            </w:r>
            <w:r w:rsidR="00EA5885" w:rsidRPr="0011106D">
              <w:rPr>
                <w:rFonts w:ascii="Arial" w:hAnsi="Arial" w:cs="Arial"/>
                <w:sz w:val="20"/>
                <w:szCs w:val="20"/>
              </w:rPr>
              <w:t xml:space="preserve">losing </w:t>
            </w:r>
            <w:r w:rsidRPr="0011106D">
              <w:rPr>
                <w:rFonts w:ascii="Arial" w:hAnsi="Arial" w:cs="Arial"/>
                <w:sz w:val="20"/>
                <w:szCs w:val="20"/>
              </w:rPr>
              <w:t>D</w:t>
            </w:r>
            <w:r w:rsidR="00EA5885" w:rsidRPr="0011106D">
              <w:rPr>
                <w:rFonts w:ascii="Arial" w:hAnsi="Arial" w:cs="Arial"/>
                <w:sz w:val="20"/>
                <w:szCs w:val="20"/>
              </w:rPr>
              <w:t>ate.</w:t>
            </w:r>
          </w:p>
          <w:p w14:paraId="3BDB17C5" w14:textId="33FE1D74" w:rsidR="00EA5885" w:rsidRPr="0011106D" w:rsidRDefault="00EA5885" w:rsidP="00046725">
            <w:pPr>
              <w:tabs>
                <w:tab w:val="left" w:pos="3735"/>
              </w:tabs>
              <w:rPr>
                <w:rFonts w:ascii="Arial" w:eastAsia="Calibri" w:hAnsi="Arial" w:cs="Arial"/>
                <w:b/>
                <w:bCs/>
                <w:color w:val="000000"/>
                <w:sz w:val="20"/>
                <w:szCs w:val="20"/>
              </w:rPr>
            </w:pPr>
            <w:r w:rsidRPr="0011106D">
              <w:rPr>
                <w:rFonts w:ascii="Arial" w:eastAsia="Calibri" w:hAnsi="Arial" w:cs="Arial"/>
                <w:b/>
                <w:bCs/>
                <w:color w:val="000000"/>
                <w:sz w:val="20"/>
                <w:szCs w:val="20"/>
              </w:rPr>
              <w:t xml:space="preserve">Applicants must also complete a </w:t>
            </w:r>
            <w:r w:rsidR="00BD52B8" w:rsidRPr="0011106D">
              <w:rPr>
                <w:rFonts w:ascii="Arial" w:eastAsia="Calibri" w:hAnsi="Arial" w:cs="Arial"/>
                <w:b/>
                <w:bCs/>
                <w:color w:val="000000"/>
                <w:sz w:val="20"/>
                <w:szCs w:val="20"/>
              </w:rPr>
              <w:t>LA Common</w:t>
            </w:r>
            <w:r w:rsidRPr="0011106D">
              <w:rPr>
                <w:rFonts w:ascii="Arial" w:eastAsia="Calibri" w:hAnsi="Arial" w:cs="Arial"/>
                <w:b/>
                <w:bCs/>
                <w:color w:val="000000"/>
                <w:sz w:val="20"/>
                <w:szCs w:val="20"/>
              </w:rPr>
              <w:t xml:space="preserve"> Application Form </w:t>
            </w:r>
          </w:p>
          <w:p w14:paraId="0CC115F4" w14:textId="6FD96F53" w:rsidR="0057571C" w:rsidRPr="0011106D" w:rsidRDefault="00BD52B8" w:rsidP="00046725">
            <w:pPr>
              <w:tabs>
                <w:tab w:val="left" w:pos="3735"/>
              </w:tabs>
              <w:rPr>
                <w:rStyle w:val="Hyperlink"/>
                <w:rFonts w:ascii="Arial" w:eastAsia="Calibri" w:hAnsi="Arial" w:cs="Arial"/>
                <w:sz w:val="20"/>
                <w:szCs w:val="20"/>
              </w:rPr>
            </w:pPr>
            <w:r w:rsidRPr="0011106D">
              <w:rPr>
                <w:rFonts w:ascii="Arial" w:eastAsia="Calibri" w:hAnsi="Arial" w:cs="Arial"/>
                <w:bCs/>
                <w:color w:val="000000"/>
                <w:sz w:val="20"/>
                <w:szCs w:val="20"/>
              </w:rPr>
              <w:t>For</w:t>
            </w:r>
            <w:r w:rsidR="0057571C" w:rsidRPr="0011106D">
              <w:rPr>
                <w:rFonts w:ascii="Arial" w:eastAsia="Calibri" w:hAnsi="Arial" w:cs="Arial"/>
                <w:bCs/>
                <w:color w:val="000000"/>
                <w:sz w:val="20"/>
                <w:szCs w:val="20"/>
              </w:rPr>
              <w:t xml:space="preserve"> Devon</w:t>
            </w:r>
            <w:r w:rsidRPr="0011106D">
              <w:rPr>
                <w:rFonts w:ascii="Arial" w:eastAsia="Calibri" w:hAnsi="Arial" w:cs="Arial"/>
                <w:bCs/>
                <w:color w:val="000000"/>
                <w:sz w:val="20"/>
                <w:szCs w:val="20"/>
              </w:rPr>
              <w:t xml:space="preserve"> residents,</w:t>
            </w:r>
            <w:r w:rsidR="0057571C" w:rsidRPr="0011106D">
              <w:rPr>
                <w:rFonts w:ascii="Arial" w:eastAsia="Calibri" w:hAnsi="Arial" w:cs="Arial"/>
                <w:bCs/>
                <w:color w:val="000000"/>
                <w:sz w:val="20"/>
                <w:szCs w:val="20"/>
              </w:rPr>
              <w:t xml:space="preserve"> </w:t>
            </w:r>
            <w:r w:rsidRPr="0011106D">
              <w:rPr>
                <w:rFonts w:ascii="Arial" w:eastAsia="Calibri" w:hAnsi="Arial" w:cs="Arial"/>
                <w:bCs/>
                <w:color w:val="000000"/>
                <w:sz w:val="20"/>
                <w:szCs w:val="20"/>
              </w:rPr>
              <w:t xml:space="preserve">this can be found at </w:t>
            </w:r>
            <w:hyperlink r:id="rId25" w:history="1">
              <w:r w:rsidR="00EA5885" w:rsidRPr="0011106D">
                <w:rPr>
                  <w:rStyle w:val="Hyperlink"/>
                  <w:rFonts w:ascii="Arial" w:eastAsia="Calibri" w:hAnsi="Arial" w:cs="Arial"/>
                  <w:sz w:val="20"/>
                  <w:szCs w:val="20"/>
                </w:rPr>
                <w:t>www.devon.gov.uk/admissionsonline</w:t>
              </w:r>
            </w:hyperlink>
          </w:p>
          <w:p w14:paraId="5F2BAFC4" w14:textId="26A6EC9B" w:rsidR="00EA5885" w:rsidRPr="0011106D" w:rsidRDefault="00BD52B8" w:rsidP="00046725">
            <w:pPr>
              <w:tabs>
                <w:tab w:val="left" w:pos="3735"/>
              </w:tabs>
              <w:rPr>
                <w:rFonts w:ascii="Arial" w:eastAsia="Calibri" w:hAnsi="Arial" w:cs="Arial"/>
                <w:b/>
                <w:bCs/>
                <w:color w:val="000000"/>
                <w:sz w:val="20"/>
                <w:szCs w:val="20"/>
              </w:rPr>
            </w:pPr>
            <w:r w:rsidRPr="0011106D">
              <w:rPr>
                <w:rFonts w:ascii="Arial" w:hAnsi="Arial" w:cs="Arial"/>
                <w:sz w:val="20"/>
                <w:szCs w:val="20"/>
              </w:rPr>
              <w:t>o</w:t>
            </w:r>
            <w:r w:rsidR="0057571C" w:rsidRPr="0011106D">
              <w:rPr>
                <w:rFonts w:ascii="Arial" w:hAnsi="Arial" w:cs="Arial"/>
                <w:sz w:val="20"/>
                <w:szCs w:val="20"/>
              </w:rPr>
              <w:t>r</w:t>
            </w:r>
            <w:r w:rsidRPr="0011106D">
              <w:rPr>
                <w:rFonts w:ascii="Arial" w:hAnsi="Arial" w:cs="Arial"/>
                <w:sz w:val="20"/>
                <w:szCs w:val="20"/>
              </w:rPr>
              <w:t xml:space="preserve"> by calling 0345 155 1019 for a</w:t>
            </w:r>
            <w:r w:rsidR="0057571C" w:rsidRPr="0011106D">
              <w:rPr>
                <w:rFonts w:ascii="Arial" w:hAnsi="Arial" w:cs="Arial"/>
                <w:sz w:val="20"/>
                <w:szCs w:val="20"/>
              </w:rPr>
              <w:t xml:space="preserve"> paper version</w:t>
            </w:r>
          </w:p>
          <w:p w14:paraId="77017628" w14:textId="18D0F104" w:rsidR="0057571C" w:rsidRPr="0011106D" w:rsidRDefault="0057571C" w:rsidP="00046725">
            <w:pPr>
              <w:tabs>
                <w:tab w:val="left" w:pos="3735"/>
              </w:tabs>
              <w:rPr>
                <w:rFonts w:ascii="Arial" w:hAnsi="Arial" w:cs="Arial"/>
                <w:sz w:val="20"/>
                <w:szCs w:val="20"/>
              </w:rPr>
            </w:pPr>
          </w:p>
        </w:tc>
        <w:tc>
          <w:tcPr>
            <w:tcW w:w="5381" w:type="dxa"/>
          </w:tcPr>
          <w:p w14:paraId="06EAEB28" w14:textId="3959602B" w:rsidR="00EA5885" w:rsidRPr="0011106D" w:rsidRDefault="00EA5885" w:rsidP="00046725">
            <w:pPr>
              <w:tabs>
                <w:tab w:val="left" w:pos="3735"/>
              </w:tabs>
              <w:ind w:left="360"/>
              <w:rPr>
                <w:rFonts w:ascii="Arial" w:hAnsi="Arial" w:cs="Arial"/>
                <w:sz w:val="20"/>
                <w:szCs w:val="20"/>
              </w:rPr>
            </w:pPr>
            <w:r w:rsidRPr="0011106D">
              <w:rPr>
                <w:rFonts w:ascii="Arial" w:hAnsi="Arial" w:cs="Arial"/>
                <w:sz w:val="20"/>
                <w:szCs w:val="20"/>
              </w:rPr>
              <w:t>For In-Year admission into any Year Group.</w:t>
            </w:r>
          </w:p>
          <w:p w14:paraId="6ACAC4AC" w14:textId="77777777" w:rsidR="00EA5885" w:rsidRPr="0011106D" w:rsidRDefault="00EA5885" w:rsidP="00046725">
            <w:pPr>
              <w:tabs>
                <w:tab w:val="left" w:pos="3735"/>
              </w:tabs>
              <w:rPr>
                <w:rFonts w:ascii="Arial" w:hAnsi="Arial" w:cs="Arial"/>
                <w:sz w:val="20"/>
                <w:szCs w:val="20"/>
              </w:rPr>
            </w:pPr>
          </w:p>
          <w:p w14:paraId="59034A46" w14:textId="1EDD733E" w:rsidR="00EA5885" w:rsidRPr="0011106D" w:rsidRDefault="0057571C" w:rsidP="00046725">
            <w:pPr>
              <w:tabs>
                <w:tab w:val="left" w:pos="3735"/>
              </w:tabs>
              <w:rPr>
                <w:rFonts w:ascii="Arial" w:hAnsi="Arial" w:cs="Arial"/>
                <w:sz w:val="20"/>
                <w:szCs w:val="20"/>
              </w:rPr>
            </w:pPr>
            <w:r w:rsidRPr="0011106D">
              <w:rPr>
                <w:rFonts w:ascii="Arial" w:hAnsi="Arial" w:cs="Arial"/>
                <w:sz w:val="20"/>
                <w:szCs w:val="20"/>
              </w:rPr>
              <w:t>There is no closing date; e</w:t>
            </w:r>
            <w:r w:rsidR="00EA5885" w:rsidRPr="0011106D">
              <w:rPr>
                <w:rFonts w:ascii="Arial" w:hAnsi="Arial" w:cs="Arial"/>
                <w:sz w:val="20"/>
                <w:szCs w:val="20"/>
              </w:rPr>
              <w:t>vidence should be submitted with the application.</w:t>
            </w:r>
          </w:p>
          <w:p w14:paraId="2230D820" w14:textId="77777777" w:rsidR="0057571C" w:rsidRPr="0011106D" w:rsidRDefault="0057571C" w:rsidP="00046725">
            <w:pPr>
              <w:rPr>
                <w:rFonts w:ascii="Arial" w:eastAsia="Calibri" w:hAnsi="Arial" w:cs="Arial"/>
                <w:b/>
                <w:bCs/>
                <w:color w:val="000000"/>
                <w:sz w:val="20"/>
                <w:szCs w:val="20"/>
              </w:rPr>
            </w:pPr>
          </w:p>
          <w:p w14:paraId="756AB048" w14:textId="77777777" w:rsidR="00BD52B8" w:rsidRPr="0011106D" w:rsidRDefault="0057571C" w:rsidP="00046725">
            <w:pPr>
              <w:rPr>
                <w:rFonts w:ascii="Arial" w:eastAsia="Calibri" w:hAnsi="Arial" w:cs="Arial"/>
                <w:b/>
                <w:bCs/>
                <w:color w:val="000000"/>
                <w:sz w:val="20"/>
                <w:szCs w:val="20"/>
              </w:rPr>
            </w:pPr>
            <w:r w:rsidRPr="0011106D">
              <w:rPr>
                <w:rFonts w:ascii="Arial" w:eastAsia="Calibri" w:hAnsi="Arial" w:cs="Arial"/>
                <w:b/>
                <w:bCs/>
                <w:color w:val="000000"/>
                <w:sz w:val="20"/>
                <w:szCs w:val="20"/>
              </w:rPr>
              <w:t xml:space="preserve">Applicants </w:t>
            </w:r>
            <w:r w:rsidR="00EA5885" w:rsidRPr="0011106D">
              <w:rPr>
                <w:rFonts w:ascii="Arial" w:eastAsia="Calibri" w:hAnsi="Arial" w:cs="Arial"/>
                <w:b/>
                <w:bCs/>
                <w:color w:val="000000"/>
                <w:sz w:val="20"/>
                <w:szCs w:val="20"/>
              </w:rPr>
              <w:t>must also complete the</w:t>
            </w:r>
            <w:r w:rsidR="00BD52B8" w:rsidRPr="0011106D">
              <w:rPr>
                <w:rFonts w:ascii="Arial" w:eastAsia="Calibri" w:hAnsi="Arial" w:cs="Arial"/>
                <w:b/>
                <w:bCs/>
                <w:color w:val="000000"/>
                <w:sz w:val="20"/>
                <w:szCs w:val="20"/>
              </w:rPr>
              <w:t xml:space="preserve"> </w:t>
            </w:r>
            <w:r w:rsidR="00EA5885" w:rsidRPr="0011106D">
              <w:rPr>
                <w:rFonts w:ascii="Arial" w:eastAsia="Calibri" w:hAnsi="Arial" w:cs="Arial"/>
                <w:b/>
                <w:bCs/>
                <w:color w:val="000000"/>
                <w:sz w:val="20"/>
                <w:szCs w:val="20"/>
              </w:rPr>
              <w:t xml:space="preserve">Devon Common Application Form </w:t>
            </w:r>
          </w:p>
          <w:p w14:paraId="1750EEA0" w14:textId="60F870FB" w:rsidR="0057571C" w:rsidRPr="0011106D" w:rsidRDefault="00BD52B8" w:rsidP="00046725">
            <w:pPr>
              <w:rPr>
                <w:rFonts w:ascii="Arial" w:hAnsi="Arial" w:cs="Arial"/>
                <w:sz w:val="20"/>
                <w:szCs w:val="20"/>
              </w:rPr>
            </w:pPr>
            <w:r w:rsidRPr="0011106D">
              <w:rPr>
                <w:rFonts w:ascii="Arial" w:eastAsia="Calibri" w:hAnsi="Arial" w:cs="Arial"/>
                <w:bCs/>
                <w:color w:val="000000"/>
                <w:sz w:val="20"/>
                <w:szCs w:val="20"/>
              </w:rPr>
              <w:t xml:space="preserve">This is for all applicants and can be found at </w:t>
            </w:r>
            <w:hyperlink r:id="rId26" w:history="1">
              <w:r w:rsidRPr="0011106D">
                <w:rPr>
                  <w:rStyle w:val="Hyperlink"/>
                  <w:rFonts w:ascii="Arial" w:hAnsi="Arial" w:cs="Arial"/>
                  <w:sz w:val="20"/>
                  <w:szCs w:val="20"/>
                </w:rPr>
                <w:t>www.devon.gov.uk/admissionsonline</w:t>
              </w:r>
            </w:hyperlink>
            <w:r w:rsidR="0057571C" w:rsidRPr="0011106D">
              <w:rPr>
                <w:rFonts w:ascii="Arial" w:hAnsi="Arial" w:cs="Arial"/>
                <w:sz w:val="20"/>
                <w:szCs w:val="20"/>
              </w:rPr>
              <w:t xml:space="preserve"> </w:t>
            </w:r>
          </w:p>
          <w:p w14:paraId="2CE6D4F9" w14:textId="431C4BDA" w:rsidR="00BD52B8" w:rsidRPr="0011106D" w:rsidRDefault="00BD52B8" w:rsidP="00046725">
            <w:pPr>
              <w:tabs>
                <w:tab w:val="left" w:pos="3735"/>
              </w:tabs>
              <w:rPr>
                <w:rFonts w:ascii="Arial" w:eastAsia="Calibri" w:hAnsi="Arial" w:cs="Arial"/>
                <w:b/>
                <w:bCs/>
                <w:color w:val="000000"/>
                <w:sz w:val="20"/>
                <w:szCs w:val="20"/>
              </w:rPr>
            </w:pPr>
            <w:r w:rsidRPr="0011106D">
              <w:rPr>
                <w:rFonts w:ascii="Arial" w:hAnsi="Arial" w:cs="Arial"/>
                <w:sz w:val="20"/>
                <w:szCs w:val="20"/>
              </w:rPr>
              <w:t>or by calling 0345 155 1019 for a paper version, D-CAF</w:t>
            </w:r>
          </w:p>
          <w:p w14:paraId="0E1ED219" w14:textId="3263775C" w:rsidR="00EA5885" w:rsidRPr="0011106D" w:rsidRDefault="00EA5885" w:rsidP="00046725">
            <w:pPr>
              <w:rPr>
                <w:rFonts w:ascii="Arial" w:hAnsi="Arial" w:cs="Arial"/>
                <w:color w:val="0000FF"/>
                <w:sz w:val="20"/>
                <w:szCs w:val="20"/>
                <w:u w:val="single"/>
              </w:rPr>
            </w:pPr>
          </w:p>
        </w:tc>
      </w:tr>
    </w:tbl>
    <w:p w14:paraId="6D1E5CE6" w14:textId="77777777" w:rsidR="00CB170E" w:rsidRPr="00A2673B" w:rsidRDefault="00CB170E" w:rsidP="00046725">
      <w:pPr>
        <w:spacing w:after="0" w:line="240" w:lineRule="auto"/>
        <w:jc w:val="center"/>
        <w:rPr>
          <w:rFonts w:ascii="Arial" w:eastAsia="Calibri" w:hAnsi="Arial" w:cs="Arial"/>
          <w:b/>
          <w:bCs/>
          <w:color w:val="000000"/>
          <w:sz w:val="20"/>
          <w:szCs w:val="20"/>
        </w:rPr>
      </w:pPr>
    </w:p>
    <w:p w14:paraId="3D9CBB21" w14:textId="6B4AD0FB" w:rsidR="00CB170E" w:rsidRPr="00A2673B" w:rsidRDefault="00CB170E" w:rsidP="00046725">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27" w:history="1">
        <w:r w:rsidRPr="00A2673B">
          <w:rPr>
            <w:rStyle w:val="Hyperlink"/>
            <w:rFonts w:ascii="Arial" w:eastAsia="Calibri" w:hAnsi="Arial" w:cs="Arial"/>
            <w:sz w:val="20"/>
            <w:szCs w:val="20"/>
          </w:rPr>
          <w:t>http://devon.cc/schoolpolicy</w:t>
        </w:r>
      </w:hyperlink>
      <w:r w:rsidRPr="00A2673B">
        <w:rPr>
          <w:rFonts w:ascii="Arial" w:eastAsia="Calibri" w:hAnsi="Arial" w:cs="Arial"/>
          <w:b/>
          <w:bCs/>
          <w:color w:val="000000"/>
          <w:sz w:val="20"/>
          <w:szCs w:val="20"/>
        </w:rPr>
        <w:t xml:space="preserve">. </w:t>
      </w:r>
    </w:p>
    <w:p w14:paraId="304015C9" w14:textId="77777777" w:rsidR="0057571C" w:rsidRPr="00A2673B" w:rsidRDefault="0057571C" w:rsidP="00046725">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42D46B6B"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C81A0E" w:rsidRDefault="00CB170E" w:rsidP="00046725">
            <w:pPr>
              <w:pStyle w:val="Default"/>
              <w:widowControl w:val="0"/>
              <w:overflowPunct w:val="0"/>
              <w:jc w:val="both"/>
              <w:textAlignment w:val="baseline"/>
              <w:rPr>
                <w:rFonts w:ascii="Arial" w:hAnsi="Arial" w:cs="Arial"/>
                <w:bCs/>
                <w:color w:val="auto"/>
                <w:sz w:val="20"/>
                <w:szCs w:val="20"/>
              </w:rPr>
            </w:pPr>
          </w:p>
          <w:p w14:paraId="51F30F30" w14:textId="4A0E0199" w:rsidR="0061513F" w:rsidRPr="00C81A0E" w:rsidRDefault="00E20AE4" w:rsidP="00C81A0E">
            <w:pPr>
              <w:pStyle w:val="Default"/>
              <w:widowControl w:val="0"/>
              <w:overflowPunct w:val="0"/>
              <w:textAlignment w:val="baseline"/>
              <w:rPr>
                <w:rFonts w:ascii="Arial" w:hAnsi="Arial" w:cs="Arial"/>
                <w:bCs/>
                <w:color w:val="auto"/>
                <w:sz w:val="20"/>
                <w:szCs w:val="20"/>
              </w:rPr>
            </w:pPr>
            <w:r>
              <w:rPr>
                <w:rFonts w:ascii="Arial" w:hAnsi="Arial" w:cs="Arial"/>
                <w:bCs/>
                <w:color w:val="auto"/>
                <w:sz w:val="20"/>
                <w:szCs w:val="20"/>
              </w:rPr>
              <w:t>St Jo</w:t>
            </w:r>
            <w:r w:rsidR="00745FD0">
              <w:rPr>
                <w:rFonts w:ascii="Arial" w:hAnsi="Arial" w:cs="Arial"/>
                <w:bCs/>
                <w:color w:val="auto"/>
                <w:sz w:val="20"/>
                <w:szCs w:val="20"/>
              </w:rPr>
              <w:t xml:space="preserve">seph’s </w:t>
            </w:r>
            <w:r w:rsidR="00400533">
              <w:rPr>
                <w:rFonts w:ascii="Arial" w:hAnsi="Arial" w:cs="Arial"/>
                <w:bCs/>
                <w:color w:val="auto"/>
                <w:sz w:val="20"/>
                <w:szCs w:val="20"/>
              </w:rPr>
              <w:t xml:space="preserve">Roman </w:t>
            </w:r>
            <w:r>
              <w:rPr>
                <w:rFonts w:ascii="Arial" w:hAnsi="Arial" w:cs="Arial"/>
                <w:bCs/>
                <w:color w:val="auto"/>
                <w:sz w:val="20"/>
                <w:szCs w:val="20"/>
              </w:rPr>
              <w:t xml:space="preserve">Catholic Primary School, </w:t>
            </w:r>
            <w:r w:rsidR="00400533">
              <w:rPr>
                <w:rFonts w:ascii="Arial" w:hAnsi="Arial" w:cs="Arial"/>
                <w:bCs/>
                <w:color w:val="auto"/>
                <w:sz w:val="20"/>
                <w:szCs w:val="20"/>
              </w:rPr>
              <w:t>Exmouth</w:t>
            </w:r>
            <w:r w:rsidR="00745FD0">
              <w:rPr>
                <w:rFonts w:ascii="Arial" w:hAnsi="Arial" w:cs="Arial"/>
                <w:bCs/>
                <w:color w:val="auto"/>
                <w:sz w:val="20"/>
                <w:szCs w:val="20"/>
              </w:rPr>
              <w:t xml:space="preserve">, </w:t>
            </w:r>
            <w:r w:rsidR="00154919">
              <w:rPr>
                <w:rFonts w:ascii="Arial" w:hAnsi="Arial" w:cs="Arial"/>
                <w:bCs/>
                <w:color w:val="auto"/>
                <w:sz w:val="20"/>
                <w:szCs w:val="20"/>
              </w:rPr>
              <w:t>Devon</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04672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6A29B74B" w:rsidR="00CB170E" w:rsidRPr="00A2673B" w:rsidRDefault="00CB170E" w:rsidP="00046725">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1"/>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2"/>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046725">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046725">
            <w:pPr>
              <w:spacing w:after="0" w:line="240" w:lineRule="auto"/>
              <w:jc w:val="both"/>
              <w:rPr>
                <w:rFonts w:ascii="Arial" w:hAnsi="Arial" w:cs="Arial"/>
                <w:sz w:val="20"/>
                <w:szCs w:val="20"/>
              </w:rPr>
            </w:pPr>
          </w:p>
          <w:p w14:paraId="74B46F99" w14:textId="3FB2F6B0"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3"/>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046725">
            <w:pPr>
              <w:spacing w:after="0" w:line="240" w:lineRule="auto"/>
              <w:jc w:val="both"/>
              <w:rPr>
                <w:rFonts w:ascii="Arial" w:hAnsi="Arial" w:cs="Arial"/>
                <w:sz w:val="20"/>
                <w:szCs w:val="20"/>
              </w:rPr>
            </w:pPr>
          </w:p>
          <w:p w14:paraId="735DA3B3" w14:textId="62A7DA14" w:rsidR="00CB170E"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046725">
            <w:pPr>
              <w:spacing w:after="0" w:line="240" w:lineRule="auto"/>
              <w:jc w:val="both"/>
              <w:rPr>
                <w:rFonts w:ascii="Arial" w:hAnsi="Arial" w:cs="Arial"/>
                <w:sz w:val="20"/>
                <w:szCs w:val="20"/>
              </w:rPr>
            </w:pPr>
          </w:p>
          <w:p w14:paraId="337679DF" w14:textId="77777777" w:rsidR="00CB170E" w:rsidRPr="00A2673B" w:rsidRDefault="00CB170E" w:rsidP="00046725">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046725">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046725">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046725">
            <w:pPr>
              <w:spacing w:after="0" w:line="240" w:lineRule="auto"/>
              <w:jc w:val="both"/>
              <w:rPr>
                <w:rFonts w:ascii="Arial" w:hAnsi="Arial" w:cs="Arial"/>
                <w:sz w:val="20"/>
                <w:szCs w:val="20"/>
              </w:rPr>
            </w:pPr>
          </w:p>
          <w:p w14:paraId="47B20E1A" w14:textId="5D69A6C4" w:rsidR="00244A7A" w:rsidRDefault="00CB170E" w:rsidP="00046725">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089CAC5F" w14:textId="77777777" w:rsidR="00CB170E" w:rsidRPr="00A2673B" w:rsidRDefault="00CB170E" w:rsidP="00046725">
            <w:pPr>
              <w:spacing w:after="0" w:line="240" w:lineRule="auto"/>
              <w:jc w:val="both"/>
              <w:rPr>
                <w:rFonts w:ascii="Arial" w:hAnsi="Arial" w:cs="Arial"/>
                <w:sz w:val="20"/>
                <w:szCs w:val="20"/>
              </w:rPr>
            </w:pPr>
          </w:p>
          <w:p w14:paraId="05E1DB76" w14:textId="36E319C3" w:rsidR="00076998" w:rsidRPr="00A2673B" w:rsidRDefault="0085200D" w:rsidP="00046725">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xml:space="preserve">, together with any other relevant </w:t>
            </w:r>
            <w:r w:rsidR="00046725" w:rsidRPr="00A2673B">
              <w:rPr>
                <w:rFonts w:cs="Arial"/>
                <w:sz w:val="20"/>
              </w:rPr>
              <w:t>information.</w:t>
            </w:r>
          </w:p>
          <w:p w14:paraId="79D0017C" w14:textId="701894B7" w:rsidR="00076998" w:rsidRPr="00A2673B" w:rsidRDefault="00076998" w:rsidP="00046725">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046725">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046725">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139B3FC" w:rsidR="00F01C98" w:rsidRPr="00A2673B" w:rsidRDefault="00F01C98" w:rsidP="00046725">
            <w:pPr>
              <w:pStyle w:val="ListParagraph"/>
              <w:numPr>
                <w:ilvl w:val="0"/>
                <w:numId w:val="4"/>
              </w:numPr>
              <w:jc w:val="both"/>
              <w:rPr>
                <w:rFonts w:cs="Arial"/>
                <w:sz w:val="20"/>
              </w:rPr>
            </w:pPr>
            <w:r w:rsidRPr="00A2673B">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A2673B" w:rsidRDefault="00CB170E" w:rsidP="00046725">
            <w:pPr>
              <w:spacing w:after="0" w:line="240" w:lineRule="auto"/>
              <w:jc w:val="both"/>
              <w:rPr>
                <w:rFonts w:ascii="Arial" w:hAnsi="Arial" w:cs="Arial"/>
                <w:sz w:val="20"/>
                <w:szCs w:val="20"/>
              </w:rPr>
            </w:pPr>
          </w:p>
          <w:p w14:paraId="529F0EB5" w14:textId="1987F641"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046725">
            <w:pPr>
              <w:spacing w:after="0" w:line="240" w:lineRule="auto"/>
              <w:jc w:val="both"/>
              <w:rPr>
                <w:rFonts w:ascii="Arial" w:hAnsi="Arial" w:cs="Arial"/>
                <w:sz w:val="20"/>
                <w:szCs w:val="20"/>
              </w:rPr>
            </w:pPr>
          </w:p>
          <w:p w14:paraId="3B041A9C" w14:textId="77777777" w:rsidR="00CB170E" w:rsidRPr="00A2673B" w:rsidRDefault="00CB170E" w:rsidP="00046725">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046725">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046725">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046725">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046725">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046725">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046725">
            <w:pPr>
              <w:spacing w:after="0" w:line="240" w:lineRule="auto"/>
              <w:jc w:val="both"/>
              <w:rPr>
                <w:rFonts w:ascii="Arial" w:hAnsi="Arial" w:cs="Arial"/>
                <w:sz w:val="20"/>
                <w:szCs w:val="20"/>
              </w:rPr>
            </w:pPr>
          </w:p>
          <w:p w14:paraId="2DC2EA18" w14:textId="2928B3D7"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046725">
            <w:pPr>
              <w:spacing w:after="0" w:line="240" w:lineRule="auto"/>
              <w:jc w:val="both"/>
              <w:rPr>
                <w:rFonts w:ascii="Arial" w:hAnsi="Arial" w:cs="Arial"/>
                <w:sz w:val="20"/>
                <w:szCs w:val="20"/>
              </w:rPr>
            </w:pPr>
          </w:p>
          <w:p w14:paraId="36EF400E" w14:textId="12EA2A95"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046725">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6EE6A7F8" w:rsidR="00244A7A" w:rsidRPr="00A2673B" w:rsidRDefault="00244A7A"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046725">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C99D7B3" w14:textId="53FF6A81" w:rsidR="00CB170E" w:rsidRDefault="00CB170E"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08A5B068" w14:textId="77777777" w:rsidR="00046725" w:rsidRPr="00A2673B" w:rsidRDefault="00046725" w:rsidP="00046725">
            <w:pPr>
              <w:pStyle w:val="Default"/>
              <w:widowControl w:val="0"/>
              <w:overflowPunct w:val="0"/>
              <w:textAlignment w:val="baseline"/>
              <w:rPr>
                <w:rFonts w:ascii="Arial" w:hAnsi="Arial" w:cs="Arial"/>
                <w:sz w:val="20"/>
                <w:szCs w:val="20"/>
              </w:rPr>
            </w:pPr>
          </w:p>
          <w:p w14:paraId="14F4D38F" w14:textId="77777777" w:rsidR="00CB170E" w:rsidRPr="00A2673B" w:rsidRDefault="00CB170E" w:rsidP="00046725">
            <w:pPr>
              <w:pStyle w:val="Default"/>
              <w:widowControl w:val="0"/>
              <w:overflowPunct w:val="0"/>
              <w:textAlignment w:val="baseline"/>
              <w:rPr>
                <w:rFonts w:ascii="Arial" w:hAnsi="Arial" w:cs="Arial"/>
                <w:sz w:val="20"/>
                <w:szCs w:val="20"/>
              </w:rPr>
            </w:pPr>
          </w:p>
          <w:p w14:paraId="0F64CD26" w14:textId="77777777" w:rsidR="00CB170E" w:rsidRPr="00A2673B" w:rsidRDefault="00CB170E" w:rsidP="00046725">
            <w:pPr>
              <w:pStyle w:val="Default"/>
              <w:widowControl w:val="0"/>
              <w:overflowPunct w:val="0"/>
              <w:textAlignment w:val="baseline"/>
              <w:rPr>
                <w:rFonts w:ascii="Arial" w:hAnsi="Arial" w:cs="Arial"/>
                <w:sz w:val="20"/>
                <w:szCs w:val="20"/>
              </w:rPr>
            </w:pPr>
          </w:p>
          <w:p w14:paraId="291EE720" w14:textId="77777777" w:rsidR="00CB170E" w:rsidRPr="00A2673B" w:rsidRDefault="00CB170E" w:rsidP="00046725">
            <w:pPr>
              <w:pStyle w:val="Default"/>
              <w:widowControl w:val="0"/>
              <w:overflowPunct w:val="0"/>
              <w:textAlignment w:val="baseline"/>
              <w:rPr>
                <w:rFonts w:ascii="Arial" w:hAnsi="Arial" w:cs="Arial"/>
                <w:sz w:val="20"/>
                <w:szCs w:val="20"/>
              </w:rPr>
            </w:pPr>
          </w:p>
          <w:p w14:paraId="21957292" w14:textId="77777777" w:rsidR="00CB170E" w:rsidRPr="00A2673B" w:rsidRDefault="00CB170E" w:rsidP="00046725">
            <w:pPr>
              <w:pStyle w:val="Default"/>
              <w:widowControl w:val="0"/>
              <w:overflowPunct w:val="0"/>
              <w:textAlignment w:val="baseline"/>
              <w:rPr>
                <w:rFonts w:ascii="Arial" w:hAnsi="Arial" w:cs="Arial"/>
                <w:sz w:val="20"/>
                <w:szCs w:val="20"/>
              </w:rPr>
            </w:pPr>
          </w:p>
          <w:p w14:paraId="7D590A80" w14:textId="77777777" w:rsidR="00CB170E" w:rsidRPr="00A2673B" w:rsidRDefault="00CB170E" w:rsidP="00046725">
            <w:pPr>
              <w:pStyle w:val="Default"/>
              <w:widowControl w:val="0"/>
              <w:overflowPunct w:val="0"/>
              <w:textAlignment w:val="baseline"/>
              <w:rPr>
                <w:rFonts w:ascii="Arial" w:hAnsi="Arial" w:cs="Arial"/>
                <w:sz w:val="20"/>
                <w:szCs w:val="20"/>
              </w:rPr>
            </w:pPr>
          </w:p>
          <w:p w14:paraId="5BF4CAEE" w14:textId="77777777" w:rsidR="00CB170E" w:rsidRPr="00A2673B" w:rsidRDefault="00CB170E" w:rsidP="00046725">
            <w:pPr>
              <w:pStyle w:val="Default"/>
              <w:widowControl w:val="0"/>
              <w:overflowPunct w:val="0"/>
              <w:textAlignment w:val="baseline"/>
              <w:rPr>
                <w:rFonts w:ascii="Arial" w:hAnsi="Arial" w:cs="Arial"/>
                <w:sz w:val="20"/>
                <w:szCs w:val="20"/>
              </w:rPr>
            </w:pPr>
          </w:p>
          <w:p w14:paraId="591A052B" w14:textId="77777777" w:rsidR="00CB170E" w:rsidRPr="00A2673B" w:rsidRDefault="00CB170E" w:rsidP="00046725">
            <w:pPr>
              <w:pStyle w:val="Default"/>
              <w:widowControl w:val="0"/>
              <w:overflowPunct w:val="0"/>
              <w:textAlignment w:val="baseline"/>
              <w:rPr>
                <w:rFonts w:ascii="Arial" w:hAnsi="Arial" w:cs="Arial"/>
                <w:sz w:val="20"/>
                <w:szCs w:val="20"/>
              </w:rPr>
            </w:pPr>
          </w:p>
          <w:p w14:paraId="5645345C" w14:textId="77777777" w:rsidR="00CB170E" w:rsidRPr="00A2673B" w:rsidRDefault="00CB170E" w:rsidP="00046725">
            <w:pPr>
              <w:pStyle w:val="Default"/>
              <w:widowControl w:val="0"/>
              <w:overflowPunct w:val="0"/>
              <w:textAlignment w:val="baseline"/>
              <w:rPr>
                <w:rFonts w:ascii="Arial" w:hAnsi="Arial" w:cs="Arial"/>
                <w:sz w:val="20"/>
                <w:szCs w:val="20"/>
              </w:rPr>
            </w:pPr>
          </w:p>
          <w:p w14:paraId="37F6A349" w14:textId="77777777" w:rsidR="00CB170E" w:rsidRPr="00A2673B" w:rsidRDefault="00CB170E" w:rsidP="00046725">
            <w:pPr>
              <w:pStyle w:val="Default"/>
              <w:widowControl w:val="0"/>
              <w:overflowPunct w:val="0"/>
              <w:textAlignment w:val="baseline"/>
              <w:rPr>
                <w:rFonts w:ascii="Arial" w:hAnsi="Arial" w:cs="Arial"/>
                <w:sz w:val="20"/>
                <w:szCs w:val="20"/>
              </w:rPr>
            </w:pPr>
          </w:p>
          <w:p w14:paraId="0BE2F6A6" w14:textId="77777777" w:rsidR="00CB170E" w:rsidRPr="00A2673B" w:rsidRDefault="00CB170E" w:rsidP="00046725">
            <w:pPr>
              <w:pStyle w:val="Default"/>
              <w:widowControl w:val="0"/>
              <w:overflowPunct w:val="0"/>
              <w:textAlignment w:val="baseline"/>
              <w:rPr>
                <w:rFonts w:ascii="Arial" w:hAnsi="Arial" w:cs="Arial"/>
                <w:sz w:val="20"/>
                <w:szCs w:val="20"/>
              </w:rPr>
            </w:pPr>
          </w:p>
          <w:p w14:paraId="1D1CEA97" w14:textId="77777777" w:rsidR="00CB170E" w:rsidRPr="00A2673B" w:rsidRDefault="00CB170E" w:rsidP="00046725">
            <w:pPr>
              <w:pStyle w:val="Default"/>
              <w:widowControl w:val="0"/>
              <w:overflowPunct w:val="0"/>
              <w:textAlignment w:val="baseline"/>
              <w:rPr>
                <w:rFonts w:ascii="Arial" w:hAnsi="Arial" w:cs="Arial"/>
                <w:sz w:val="20"/>
                <w:szCs w:val="20"/>
              </w:rPr>
            </w:pPr>
          </w:p>
          <w:p w14:paraId="796063BD" w14:textId="77777777" w:rsidR="00CB170E" w:rsidRPr="00A2673B" w:rsidRDefault="00CB170E" w:rsidP="00046725">
            <w:pPr>
              <w:pStyle w:val="Default"/>
              <w:widowControl w:val="0"/>
              <w:overflowPunct w:val="0"/>
              <w:textAlignment w:val="baseline"/>
              <w:rPr>
                <w:rFonts w:ascii="Arial" w:hAnsi="Arial" w:cs="Arial"/>
                <w:sz w:val="20"/>
                <w:szCs w:val="20"/>
              </w:rPr>
            </w:pPr>
          </w:p>
          <w:p w14:paraId="01DF5568" w14:textId="77777777" w:rsidR="00CB170E" w:rsidRPr="00A2673B" w:rsidRDefault="00CB170E" w:rsidP="00046725">
            <w:pPr>
              <w:pStyle w:val="Default"/>
              <w:widowControl w:val="0"/>
              <w:overflowPunct w:val="0"/>
              <w:textAlignment w:val="baseline"/>
              <w:rPr>
                <w:rFonts w:ascii="Arial" w:hAnsi="Arial" w:cs="Arial"/>
                <w:sz w:val="20"/>
                <w:szCs w:val="20"/>
              </w:rPr>
            </w:pPr>
          </w:p>
          <w:p w14:paraId="6FDC211D" w14:textId="77777777" w:rsidR="00CB170E" w:rsidRPr="00A2673B" w:rsidRDefault="00CB170E" w:rsidP="00046725">
            <w:pPr>
              <w:pStyle w:val="Default"/>
              <w:widowControl w:val="0"/>
              <w:overflowPunct w:val="0"/>
              <w:textAlignment w:val="baseline"/>
              <w:rPr>
                <w:rFonts w:ascii="Arial" w:hAnsi="Arial" w:cs="Arial"/>
                <w:sz w:val="20"/>
                <w:szCs w:val="20"/>
              </w:rPr>
            </w:pPr>
          </w:p>
          <w:p w14:paraId="6AEF476D" w14:textId="77777777" w:rsidR="00CB170E" w:rsidRPr="00A2673B" w:rsidRDefault="00CB170E" w:rsidP="00046725">
            <w:pPr>
              <w:pStyle w:val="Default"/>
              <w:widowControl w:val="0"/>
              <w:overflowPunct w:val="0"/>
              <w:textAlignment w:val="baseline"/>
              <w:rPr>
                <w:rFonts w:ascii="Arial" w:hAnsi="Arial" w:cs="Arial"/>
                <w:sz w:val="20"/>
                <w:szCs w:val="20"/>
              </w:rPr>
            </w:pPr>
          </w:p>
          <w:p w14:paraId="7894151C" w14:textId="77777777" w:rsidR="00CB170E" w:rsidRPr="00A2673B" w:rsidRDefault="00CB170E" w:rsidP="00046725">
            <w:pPr>
              <w:pStyle w:val="Default"/>
              <w:widowControl w:val="0"/>
              <w:overflowPunct w:val="0"/>
              <w:textAlignment w:val="baseline"/>
              <w:rPr>
                <w:rFonts w:ascii="Arial" w:hAnsi="Arial" w:cs="Arial"/>
                <w:sz w:val="20"/>
                <w:szCs w:val="20"/>
              </w:rPr>
            </w:pPr>
          </w:p>
          <w:p w14:paraId="63FABE64" w14:textId="77777777" w:rsidR="00CB170E" w:rsidRPr="00A2673B" w:rsidRDefault="00CB170E" w:rsidP="00046725">
            <w:pPr>
              <w:pStyle w:val="Default"/>
              <w:widowControl w:val="0"/>
              <w:overflowPunct w:val="0"/>
              <w:textAlignment w:val="baseline"/>
              <w:rPr>
                <w:rFonts w:ascii="Arial" w:hAnsi="Arial" w:cs="Arial"/>
                <w:sz w:val="20"/>
                <w:szCs w:val="20"/>
              </w:rPr>
            </w:pPr>
          </w:p>
          <w:p w14:paraId="2566FFD6" w14:textId="77777777" w:rsidR="00CB170E" w:rsidRPr="00A2673B" w:rsidRDefault="00CB170E" w:rsidP="00046725">
            <w:pPr>
              <w:pStyle w:val="Default"/>
              <w:widowControl w:val="0"/>
              <w:overflowPunct w:val="0"/>
              <w:textAlignment w:val="baseline"/>
              <w:rPr>
                <w:rFonts w:ascii="Arial" w:hAnsi="Arial" w:cs="Arial"/>
                <w:sz w:val="20"/>
                <w:szCs w:val="20"/>
              </w:rPr>
            </w:pPr>
          </w:p>
          <w:p w14:paraId="7B7171BB" w14:textId="77777777" w:rsidR="00CB170E" w:rsidRPr="00A2673B" w:rsidRDefault="00CB170E" w:rsidP="00046725">
            <w:pPr>
              <w:pStyle w:val="Default"/>
              <w:widowControl w:val="0"/>
              <w:overflowPunct w:val="0"/>
              <w:textAlignment w:val="baseline"/>
              <w:rPr>
                <w:rFonts w:ascii="Arial" w:hAnsi="Arial" w:cs="Arial"/>
                <w:sz w:val="20"/>
                <w:szCs w:val="20"/>
              </w:rPr>
            </w:pPr>
          </w:p>
          <w:p w14:paraId="4A250D97" w14:textId="77777777" w:rsidR="00CB170E" w:rsidRPr="00A2673B" w:rsidRDefault="00CB170E" w:rsidP="00046725">
            <w:pPr>
              <w:pStyle w:val="Default"/>
              <w:widowControl w:val="0"/>
              <w:overflowPunct w:val="0"/>
              <w:textAlignment w:val="baseline"/>
              <w:rPr>
                <w:rFonts w:ascii="Arial" w:hAnsi="Arial" w:cs="Arial"/>
                <w:sz w:val="20"/>
                <w:szCs w:val="20"/>
              </w:rPr>
            </w:pPr>
          </w:p>
          <w:p w14:paraId="0A874109" w14:textId="77777777" w:rsidR="00CB170E" w:rsidRPr="00A2673B" w:rsidRDefault="00CB170E" w:rsidP="00046725">
            <w:pPr>
              <w:pStyle w:val="Default"/>
              <w:widowControl w:val="0"/>
              <w:overflowPunct w:val="0"/>
              <w:textAlignment w:val="baseline"/>
              <w:rPr>
                <w:rFonts w:ascii="Arial" w:hAnsi="Arial" w:cs="Arial"/>
                <w:sz w:val="20"/>
                <w:szCs w:val="20"/>
              </w:rPr>
            </w:pPr>
          </w:p>
          <w:p w14:paraId="01D6AE52" w14:textId="77777777" w:rsidR="00CB170E" w:rsidRPr="00A2673B" w:rsidRDefault="00CB170E" w:rsidP="00046725">
            <w:pPr>
              <w:pStyle w:val="Default"/>
              <w:widowControl w:val="0"/>
              <w:overflowPunct w:val="0"/>
              <w:textAlignment w:val="baseline"/>
              <w:rPr>
                <w:rFonts w:ascii="Arial" w:hAnsi="Arial" w:cs="Arial"/>
                <w:sz w:val="20"/>
                <w:szCs w:val="20"/>
              </w:rPr>
            </w:pPr>
          </w:p>
          <w:p w14:paraId="23EA2E2C" w14:textId="77777777" w:rsidR="00CB170E" w:rsidRPr="00A2673B" w:rsidRDefault="00CB170E" w:rsidP="00046725">
            <w:pPr>
              <w:pStyle w:val="Default"/>
              <w:widowControl w:val="0"/>
              <w:overflowPunct w:val="0"/>
              <w:textAlignment w:val="baseline"/>
              <w:rPr>
                <w:rFonts w:ascii="Arial" w:hAnsi="Arial" w:cs="Arial"/>
                <w:sz w:val="20"/>
                <w:szCs w:val="20"/>
              </w:rPr>
            </w:pPr>
          </w:p>
          <w:p w14:paraId="69FA122B" w14:textId="77777777" w:rsidR="00CB170E" w:rsidRPr="00A2673B"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6849610A" w14:textId="77777777" w:rsidR="00CB170E" w:rsidRPr="00A2673B" w:rsidRDefault="00CB170E" w:rsidP="00046725">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046725">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046725">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49386A4" w14:textId="77777777" w:rsidR="0004672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Your personal data is being used by</w:t>
            </w:r>
            <w:r w:rsidR="00EA5885" w:rsidRPr="00046725">
              <w:rPr>
                <w:rFonts w:ascii="Arial" w:hAnsi="Arial" w:cs="Arial"/>
                <w:sz w:val="20"/>
                <w:szCs w:val="20"/>
              </w:rPr>
              <w:t xml:space="preserve"> t</w:t>
            </w:r>
            <w:r w:rsidRPr="00046725">
              <w:rPr>
                <w:rFonts w:ascii="Arial" w:hAnsi="Arial" w:cs="Arial"/>
                <w:sz w:val="20"/>
                <w:szCs w:val="20"/>
              </w:rPr>
              <w:t xml:space="preserve">he </w:t>
            </w:r>
            <w:r w:rsidR="00EA5885" w:rsidRPr="00046725">
              <w:rPr>
                <w:rFonts w:ascii="Arial" w:hAnsi="Arial" w:cs="Arial"/>
                <w:sz w:val="20"/>
                <w:szCs w:val="20"/>
              </w:rPr>
              <w:t>s</w:t>
            </w:r>
            <w:r w:rsidRPr="00046725">
              <w:rPr>
                <w:rFonts w:ascii="Arial" w:hAnsi="Arial" w:cs="Arial"/>
                <w:sz w:val="20"/>
                <w:szCs w:val="20"/>
              </w:rPr>
              <w:t>chool and Devon County Council</w:t>
            </w:r>
            <w:r w:rsidR="00EA5885" w:rsidRPr="00046725">
              <w:rPr>
                <w:rFonts w:ascii="Arial" w:hAnsi="Arial" w:cs="Arial"/>
                <w:sz w:val="20"/>
                <w:szCs w:val="20"/>
              </w:rPr>
              <w:t xml:space="preserve"> </w:t>
            </w:r>
            <w:r w:rsidRPr="00046725">
              <w:rPr>
                <w:rFonts w:ascii="Arial" w:hAnsi="Arial" w:cs="Arial"/>
                <w:sz w:val="20"/>
                <w:szCs w:val="20"/>
              </w:rPr>
              <w:t xml:space="preserve">for the purposes of an application for admission to school. We undertake to ensure your personal data will only be used in accordance with our privacy notice which can be accessed at </w:t>
            </w:r>
            <w:hyperlink r:id="rId28" w:history="1">
              <w:r w:rsidRPr="00046725">
                <w:rPr>
                  <w:rStyle w:val="Hyperlink"/>
                  <w:rFonts w:ascii="Arial" w:hAnsi="Arial" w:cs="Arial"/>
                  <w:sz w:val="20"/>
                  <w:szCs w:val="20"/>
                </w:rPr>
                <w:t>https://new.devon.gov.uk/privacy/privacy-notices/</w:t>
              </w:r>
            </w:hyperlink>
            <w:r w:rsidRPr="00046725">
              <w:rPr>
                <w:rFonts w:ascii="Arial" w:hAnsi="Arial" w:cs="Arial"/>
                <w:sz w:val="20"/>
                <w:szCs w:val="20"/>
              </w:rPr>
              <w:t xml:space="preserve"> </w:t>
            </w:r>
          </w:p>
          <w:p w14:paraId="0FAEA02E" w14:textId="77777777" w:rsidR="00046725" w:rsidRPr="00046725" w:rsidRDefault="00046725" w:rsidP="00046725">
            <w:pPr>
              <w:pStyle w:val="Default"/>
              <w:widowControl w:val="0"/>
              <w:overflowPunct w:val="0"/>
              <w:jc w:val="both"/>
              <w:textAlignment w:val="baseline"/>
              <w:rPr>
                <w:rFonts w:ascii="Arial" w:hAnsi="Arial" w:cs="Arial"/>
                <w:sz w:val="20"/>
                <w:szCs w:val="20"/>
              </w:rPr>
            </w:pPr>
          </w:p>
          <w:p w14:paraId="74C76913" w14:textId="77777777" w:rsidR="0004672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w:t>
            </w:r>
            <w:r w:rsidR="00EA5885" w:rsidRPr="00046725">
              <w:rPr>
                <w:rFonts w:ascii="Arial" w:hAnsi="Arial" w:cs="Arial"/>
                <w:sz w:val="20"/>
                <w:szCs w:val="20"/>
              </w:rPr>
              <w:t xml:space="preserve">Council’s </w:t>
            </w:r>
            <w:r w:rsidRPr="00046725">
              <w:rPr>
                <w:rFonts w:ascii="Arial" w:hAnsi="Arial" w:cs="Arial"/>
                <w:sz w:val="20"/>
                <w:szCs w:val="20"/>
              </w:rPr>
              <w:t xml:space="preserve">Admissions Team at </w:t>
            </w:r>
            <w:hyperlink r:id="rId29" w:history="1">
              <w:r w:rsidRPr="00046725">
                <w:rPr>
                  <w:rStyle w:val="Hyperlink"/>
                  <w:rFonts w:ascii="Arial" w:hAnsi="Arial" w:cs="Arial"/>
                  <w:sz w:val="20"/>
                  <w:szCs w:val="20"/>
                </w:rPr>
                <w:t>admissions@devon.gov.uk</w:t>
              </w:r>
            </w:hyperlink>
            <w:r w:rsidRPr="00046725">
              <w:rPr>
                <w:rFonts w:ascii="Arial" w:hAnsi="Arial" w:cs="Arial"/>
                <w:sz w:val="20"/>
                <w:szCs w:val="20"/>
              </w:rPr>
              <w:t xml:space="preserve"> or 0345 155 1019. </w:t>
            </w:r>
          </w:p>
          <w:p w14:paraId="07C37EB8" w14:textId="77777777" w:rsidR="00046725" w:rsidRPr="00046725" w:rsidRDefault="00046725" w:rsidP="00046725">
            <w:pPr>
              <w:pStyle w:val="Default"/>
              <w:widowControl w:val="0"/>
              <w:overflowPunct w:val="0"/>
              <w:jc w:val="both"/>
              <w:textAlignment w:val="baseline"/>
              <w:rPr>
                <w:rFonts w:ascii="Arial" w:hAnsi="Arial" w:cs="Arial"/>
                <w:sz w:val="20"/>
                <w:szCs w:val="20"/>
              </w:rPr>
            </w:pPr>
          </w:p>
          <w:p w14:paraId="0B20536E" w14:textId="2116EE5F" w:rsidR="00EA588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 xml:space="preserve">If you wish to exercise any of your rights under the General Data Protection Regulation, please contact the Council’s Data Protection Officer at 01392 383000 or at </w:t>
            </w:r>
            <w:hyperlink r:id="rId30" w:history="1">
              <w:r w:rsidRPr="00046725">
                <w:rPr>
                  <w:rStyle w:val="Hyperlink"/>
                  <w:rFonts w:ascii="Arial" w:hAnsi="Arial" w:cs="Arial"/>
                  <w:sz w:val="20"/>
                  <w:szCs w:val="20"/>
                </w:rPr>
                <w:t>accesstoinformationsecure@devon.gcsx.gov.uk</w:t>
              </w:r>
            </w:hyperlink>
            <w:r w:rsidRPr="00046725">
              <w:rPr>
                <w:rFonts w:ascii="Arial" w:hAnsi="Arial" w:cs="Arial"/>
                <w:sz w:val="20"/>
                <w:szCs w:val="20"/>
              </w:rPr>
              <w:t>. For more information</w:t>
            </w:r>
            <w:r w:rsidR="00EA5885" w:rsidRPr="00046725">
              <w:rPr>
                <w:rFonts w:ascii="Arial" w:hAnsi="Arial" w:cs="Arial"/>
                <w:sz w:val="20"/>
                <w:szCs w:val="20"/>
              </w:rPr>
              <w:t xml:space="preserve"> about data protection</w:t>
            </w:r>
            <w:r w:rsidRPr="00046725">
              <w:rPr>
                <w:rFonts w:ascii="Arial" w:hAnsi="Arial" w:cs="Arial"/>
                <w:sz w:val="20"/>
                <w:szCs w:val="20"/>
              </w:rPr>
              <w:t xml:space="preserve">, visit </w:t>
            </w:r>
            <w:hyperlink r:id="rId31" w:history="1">
              <w:r w:rsidR="00EA5885" w:rsidRPr="00046725">
                <w:rPr>
                  <w:rStyle w:val="Hyperlink"/>
                  <w:rFonts w:ascii="Arial" w:hAnsi="Arial" w:cs="Arial"/>
                  <w:sz w:val="20"/>
                  <w:szCs w:val="20"/>
                </w:rPr>
                <w:t>https://new.devon.gov.uk/accesstoinformation/data-protection</w:t>
              </w:r>
            </w:hyperlink>
            <w:r w:rsidR="00EA5885" w:rsidRPr="00046725">
              <w:rPr>
                <w:rStyle w:val="Hyperlink"/>
                <w:rFonts w:ascii="Arial" w:hAnsi="Arial" w:cs="Arial"/>
                <w:sz w:val="20"/>
                <w:szCs w:val="20"/>
              </w:rPr>
              <w:t xml:space="preserve"> </w:t>
            </w:r>
            <w:r w:rsidR="00EA5885" w:rsidRPr="00046725">
              <w:rPr>
                <w:rFonts w:ascii="Arial" w:hAnsi="Arial" w:cs="Arial"/>
                <w:sz w:val="20"/>
                <w:szCs w:val="20"/>
              </w:rPr>
              <w:t>or contact the school.</w:t>
            </w:r>
          </w:p>
          <w:p w14:paraId="23945D9F" w14:textId="77777777" w:rsidR="00EA5885" w:rsidRPr="00046725" w:rsidRDefault="00EA5885" w:rsidP="00046725">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A2673B" w:rsidRDefault="00244A7A"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p w14:paraId="6A73E42D"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046725" w:rsidRPr="00A2673B" w14:paraId="3A1C9D7F"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2C798E39" w14:textId="65CE8E56" w:rsidR="00046725" w:rsidRPr="00A2673B" w:rsidRDefault="00046725" w:rsidP="0004672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E51FB25" w14:textId="77777777" w:rsidR="00046725" w:rsidRPr="00A2673B" w:rsidRDefault="00046725" w:rsidP="0004672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046725">
      <w:pPr>
        <w:pStyle w:val="Default"/>
        <w:jc w:val="both"/>
        <w:rPr>
          <w:rFonts w:ascii="Arial" w:hAnsi="Arial" w:cs="Arial"/>
          <w:color w:val="auto"/>
          <w:sz w:val="20"/>
          <w:szCs w:val="20"/>
        </w:rPr>
      </w:pPr>
    </w:p>
    <w:p w14:paraId="30CAF424" w14:textId="505ECC43" w:rsidR="00CB170E" w:rsidRPr="00046725" w:rsidRDefault="00CB170E" w:rsidP="00046725">
      <w:pPr>
        <w:pStyle w:val="Default"/>
        <w:jc w:val="both"/>
        <w:rPr>
          <w:rFonts w:ascii="Arial" w:hAnsi="Arial" w:cs="Arial"/>
          <w:bCs/>
          <w:sz w:val="20"/>
          <w:szCs w:val="20"/>
        </w:rPr>
      </w:pPr>
      <w:r w:rsidRPr="00A2673B">
        <w:rPr>
          <w:rFonts w:ascii="Arial" w:hAnsi="Arial" w:cs="Arial"/>
          <w:color w:val="auto"/>
          <w:sz w:val="20"/>
          <w:szCs w:val="20"/>
        </w:rPr>
        <w:t>Please return this form to:</w:t>
      </w:r>
      <w:r w:rsidR="00046725">
        <w:rPr>
          <w:rFonts w:ascii="Arial" w:hAnsi="Arial" w:cs="Arial"/>
          <w:color w:val="auto"/>
          <w:sz w:val="20"/>
          <w:szCs w:val="20"/>
        </w:rPr>
        <w:t xml:space="preserve"> </w:t>
      </w:r>
      <w:r w:rsidRPr="00046725">
        <w:rPr>
          <w:rFonts w:ascii="Arial" w:hAnsi="Arial" w:cs="Arial"/>
          <w:bCs/>
          <w:sz w:val="20"/>
          <w:szCs w:val="20"/>
        </w:rPr>
        <w:t>The school or</w:t>
      </w:r>
      <w:r w:rsidR="00046725" w:rsidRPr="00046725">
        <w:rPr>
          <w:rFonts w:ascii="Arial" w:hAnsi="Arial" w:cs="Arial"/>
          <w:bCs/>
          <w:sz w:val="20"/>
          <w:szCs w:val="20"/>
        </w:rPr>
        <w:t xml:space="preserve"> </w:t>
      </w:r>
      <w:r w:rsidRPr="00046725">
        <w:rPr>
          <w:rFonts w:ascii="Arial" w:hAnsi="Arial" w:cs="Arial"/>
          <w:bCs/>
          <w:sz w:val="20"/>
          <w:szCs w:val="20"/>
        </w:rPr>
        <w:t>The School Admissions Team, Room L60, County Hall, Exeter EX2 4QG</w:t>
      </w:r>
      <w:r w:rsidR="00046725" w:rsidRPr="00046725">
        <w:rPr>
          <w:rFonts w:ascii="Arial" w:hAnsi="Arial" w:cs="Arial"/>
          <w:bCs/>
          <w:sz w:val="20"/>
          <w:szCs w:val="20"/>
        </w:rPr>
        <w:t xml:space="preserve"> </w:t>
      </w:r>
      <w:hyperlink r:id="rId32" w:history="1">
        <w:r w:rsidRPr="00046725">
          <w:rPr>
            <w:rStyle w:val="Hyperlink"/>
            <w:rFonts w:ascii="Arial" w:hAnsi="Arial" w:cs="Arial"/>
            <w:bCs/>
            <w:sz w:val="20"/>
            <w:szCs w:val="20"/>
          </w:rPr>
          <w:t>admissions@devon.gov.uk</w:t>
        </w:r>
      </w:hyperlink>
    </w:p>
    <w:p w14:paraId="5DBB9483" w14:textId="145A1751" w:rsidR="00CB170E" w:rsidRPr="00A2673B" w:rsidRDefault="00CB170E" w:rsidP="00046725">
      <w:pPr>
        <w:spacing w:line="240" w:lineRule="auto"/>
        <w:rPr>
          <w:rFonts w:ascii="Arial" w:hAnsi="Arial" w:cs="Arial"/>
          <w:sz w:val="20"/>
          <w:szCs w:val="20"/>
        </w:rPr>
      </w:pPr>
    </w:p>
    <w:p w14:paraId="5F3D29BC" w14:textId="4876EAB0" w:rsidR="00730B5D" w:rsidRPr="00A2673B" w:rsidRDefault="00730B5D" w:rsidP="00046725">
      <w:pPr>
        <w:spacing w:line="240" w:lineRule="auto"/>
        <w:rPr>
          <w:rFonts w:ascii="Arial" w:hAnsi="Arial" w:cs="Arial"/>
          <w:sz w:val="20"/>
          <w:szCs w:val="20"/>
        </w:rPr>
      </w:pPr>
    </w:p>
    <w:p w14:paraId="260769B3" w14:textId="77777777" w:rsidR="007B2D24" w:rsidRDefault="007B2D24" w:rsidP="00046725">
      <w:pPr>
        <w:spacing w:line="240" w:lineRule="auto"/>
        <w:rPr>
          <w:rFonts w:ascii="Arial" w:hAnsi="Arial" w:cs="Arial"/>
          <w:sz w:val="20"/>
          <w:szCs w:val="20"/>
        </w:rPr>
        <w:sectPr w:rsidR="007B2D24" w:rsidSect="0085200D">
          <w:headerReference w:type="default" r:id="rId33"/>
          <w:footerReference w:type="default" r:id="rId34"/>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046725" w14:paraId="0C6D7C46" w14:textId="77777777" w:rsidTr="00F13F57">
        <w:trPr>
          <w:trHeight w:hRule="exact" w:val="1134"/>
        </w:trPr>
        <w:tc>
          <w:tcPr>
            <w:tcW w:w="1691" w:type="dxa"/>
          </w:tcPr>
          <w:p w14:paraId="056EC954" w14:textId="5FCF01FA" w:rsidR="007B2D24" w:rsidRPr="00046725" w:rsidRDefault="007B2D24" w:rsidP="00046725">
            <w:pPr>
              <w:jc w:val="center"/>
              <w:rPr>
                <w:sz w:val="20"/>
                <w:szCs w:val="20"/>
              </w:rPr>
            </w:pPr>
          </w:p>
        </w:tc>
        <w:tc>
          <w:tcPr>
            <w:tcW w:w="8163" w:type="dxa"/>
          </w:tcPr>
          <w:p w14:paraId="5A79146E" w14:textId="568FB3D3" w:rsidR="00046725" w:rsidRPr="00400533" w:rsidRDefault="00C8158B" w:rsidP="00400533">
            <w:pPr>
              <w:jc w:val="center"/>
              <w:rPr>
                <w:rFonts w:ascii="Arial" w:hAnsi="Arial" w:cs="Arial"/>
                <w:b/>
                <w:bCs/>
                <w:sz w:val="44"/>
                <w:szCs w:val="44"/>
              </w:rPr>
            </w:pPr>
            <w:bookmarkStart w:id="4" w:name="siffaith"/>
            <w:r w:rsidRPr="00400533">
              <w:rPr>
                <w:rFonts w:ascii="Arial" w:hAnsi="Arial" w:cs="Arial"/>
                <w:b/>
                <w:bCs/>
                <w:sz w:val="44"/>
                <w:szCs w:val="44"/>
              </w:rPr>
              <w:t>St Jo</w:t>
            </w:r>
            <w:r w:rsidR="00745FD0" w:rsidRPr="00400533">
              <w:rPr>
                <w:rFonts w:ascii="Arial" w:hAnsi="Arial" w:cs="Arial"/>
                <w:b/>
                <w:bCs/>
                <w:sz w:val="44"/>
                <w:szCs w:val="44"/>
              </w:rPr>
              <w:t xml:space="preserve">seph’s </w:t>
            </w:r>
            <w:r w:rsidR="00400533" w:rsidRPr="00400533">
              <w:rPr>
                <w:rFonts w:ascii="Arial" w:hAnsi="Arial" w:cs="Arial"/>
                <w:b/>
                <w:bCs/>
                <w:sz w:val="44"/>
                <w:szCs w:val="44"/>
              </w:rPr>
              <w:t>R</w:t>
            </w:r>
            <w:r w:rsidR="00745FD0" w:rsidRPr="00400533">
              <w:rPr>
                <w:rFonts w:ascii="Arial" w:hAnsi="Arial" w:cs="Arial"/>
                <w:b/>
                <w:bCs/>
                <w:sz w:val="44"/>
                <w:szCs w:val="44"/>
              </w:rPr>
              <w:t>C</w:t>
            </w:r>
            <w:r w:rsidR="00C81A0E" w:rsidRPr="00400533">
              <w:rPr>
                <w:rFonts w:ascii="Arial" w:hAnsi="Arial" w:cs="Arial"/>
                <w:b/>
                <w:bCs/>
                <w:sz w:val="44"/>
                <w:szCs w:val="44"/>
              </w:rPr>
              <w:t xml:space="preserve"> Primary School</w:t>
            </w:r>
          </w:p>
          <w:p w14:paraId="63E5F7E0" w14:textId="77777777" w:rsidR="00046725" w:rsidRPr="00046725" w:rsidRDefault="007B2D24" w:rsidP="00400533">
            <w:pPr>
              <w:jc w:val="center"/>
              <w:rPr>
                <w:rFonts w:ascii="Arial" w:hAnsi="Arial" w:cs="Arial"/>
                <w:b/>
                <w:bCs/>
                <w:sz w:val="24"/>
                <w:szCs w:val="24"/>
              </w:rPr>
            </w:pPr>
            <w:r w:rsidRPr="00046725">
              <w:rPr>
                <w:rFonts w:ascii="Arial" w:hAnsi="Arial" w:cs="Arial"/>
                <w:b/>
                <w:bCs/>
                <w:sz w:val="24"/>
                <w:szCs w:val="24"/>
              </w:rPr>
              <w:t xml:space="preserve">Faith Supplementary Information Form </w:t>
            </w:r>
            <w:bookmarkEnd w:id="4"/>
            <w:r w:rsidRPr="00046725">
              <w:rPr>
                <w:rFonts w:ascii="Arial" w:hAnsi="Arial" w:cs="Arial"/>
                <w:b/>
                <w:bCs/>
                <w:sz w:val="24"/>
                <w:szCs w:val="24"/>
              </w:rPr>
              <w:t>2022-23</w:t>
            </w:r>
          </w:p>
          <w:p w14:paraId="6389466E" w14:textId="77777777" w:rsidR="00046725" w:rsidRPr="00046725" w:rsidRDefault="00046725" w:rsidP="00046725">
            <w:pPr>
              <w:jc w:val="center"/>
              <w:rPr>
                <w:rFonts w:ascii="Arial" w:hAnsi="Arial" w:cs="Arial"/>
                <w:b/>
                <w:bCs/>
                <w:sz w:val="12"/>
                <w:szCs w:val="12"/>
              </w:rPr>
            </w:pPr>
          </w:p>
          <w:p w14:paraId="2D5E0EE0" w14:textId="08634636" w:rsidR="007B2D24" w:rsidRPr="00046725" w:rsidRDefault="007B2D24" w:rsidP="00046725">
            <w:pPr>
              <w:jc w:val="center"/>
              <w:rPr>
                <w:sz w:val="20"/>
                <w:szCs w:val="20"/>
              </w:rPr>
            </w:pPr>
            <w:r w:rsidRPr="00046725">
              <w:rPr>
                <w:rFonts w:ascii="Arial" w:hAnsi="Arial" w:cs="Arial"/>
                <w:sz w:val="18"/>
                <w:szCs w:val="20"/>
              </w:rPr>
              <w:fldChar w:fldCharType="begin"/>
            </w:r>
            <w:r w:rsidRPr="00046725">
              <w:rPr>
                <w:rFonts w:ascii="Arial" w:hAnsi="Arial" w:cs="Arial"/>
                <w:sz w:val="18"/>
                <w:szCs w:val="20"/>
              </w:rPr>
              <w:instrText xml:space="preserve"> XE "Supplementary Information Form" </w:instrText>
            </w:r>
            <w:r w:rsidRPr="00046725">
              <w:rPr>
                <w:rFonts w:ascii="Arial" w:hAnsi="Arial" w:cs="Arial"/>
                <w:sz w:val="18"/>
                <w:szCs w:val="20"/>
              </w:rPr>
              <w:fldChar w:fldCharType="end"/>
            </w:r>
          </w:p>
        </w:tc>
      </w:tr>
    </w:tbl>
    <w:p w14:paraId="5F453530" w14:textId="77777777" w:rsidR="007B2D24" w:rsidRPr="00CA7741" w:rsidRDefault="007B2D24" w:rsidP="00046725">
      <w:pPr>
        <w:spacing w:after="0" w:line="240" w:lineRule="auto"/>
        <w:rPr>
          <w:rFonts w:ascii="Arial" w:eastAsia="Calibri" w:hAnsi="Arial" w:cs="Arial"/>
          <w:b/>
          <w:bCs/>
          <w:sz w:val="18"/>
          <w:szCs w:val="18"/>
        </w:rPr>
      </w:pPr>
      <w:r w:rsidRPr="00CA7741">
        <w:rPr>
          <w:rFonts w:ascii="Arial" w:eastAsia="Calibri" w:hAnsi="Arial" w:cs="Arial"/>
          <w:b/>
          <w:bCs/>
          <w:sz w:val="18"/>
          <w:szCs w:val="18"/>
        </w:rPr>
        <w:t>To be completed only where a parent is seeking admissions priority on faith criteria.</w:t>
      </w:r>
    </w:p>
    <w:p w14:paraId="6BA41E57" w14:textId="77777777" w:rsidR="00046725" w:rsidRPr="00CA7741" w:rsidRDefault="007B2D24" w:rsidP="00046725">
      <w:pPr>
        <w:tabs>
          <w:tab w:val="left" w:pos="3735"/>
        </w:tabs>
        <w:spacing w:after="0" w:line="240" w:lineRule="auto"/>
        <w:jc w:val="both"/>
        <w:rPr>
          <w:rFonts w:ascii="Arial" w:eastAsia="Calibri" w:hAnsi="Arial" w:cs="Arial"/>
          <w:bCs/>
          <w:color w:val="000000"/>
          <w:sz w:val="18"/>
          <w:szCs w:val="18"/>
        </w:rPr>
      </w:pPr>
      <w:r w:rsidRPr="00CA7741">
        <w:rPr>
          <w:rFonts w:ascii="Arial" w:eastAsia="Calibri" w:hAnsi="Arial" w:cs="Arial"/>
          <w:color w:val="000000"/>
          <w:sz w:val="18"/>
          <w:szCs w:val="18"/>
        </w:rPr>
        <w:t xml:space="preserve">Where there are more applications than there are places, we will prioritise applications where a faith criterion has been met. Please complete and return this form to the school by </w:t>
      </w:r>
      <w:r w:rsidRPr="00CA7741">
        <w:rPr>
          <w:rFonts w:ascii="Arial" w:eastAsia="Calibri" w:hAnsi="Arial" w:cs="Arial"/>
          <w:b/>
          <w:bCs/>
          <w:color w:val="000000"/>
          <w:sz w:val="18"/>
          <w:szCs w:val="18"/>
        </w:rPr>
        <w:t xml:space="preserve">15 January </w:t>
      </w:r>
      <w:r w:rsidRPr="00CA7741">
        <w:rPr>
          <w:rFonts w:ascii="Arial" w:hAnsi="Arial" w:cs="Arial"/>
          <w:b/>
          <w:bCs/>
          <w:sz w:val="18"/>
          <w:szCs w:val="18"/>
        </w:rPr>
        <w:t xml:space="preserve">2022 </w:t>
      </w:r>
      <w:r w:rsidRPr="00CA7741">
        <w:rPr>
          <w:rFonts w:ascii="Arial" w:eastAsia="Calibri" w:hAnsi="Arial" w:cs="Arial"/>
          <w:bCs/>
          <w:color w:val="000000"/>
          <w:sz w:val="18"/>
          <w:szCs w:val="18"/>
        </w:rPr>
        <w:t>or as soon as possible thereafter for admissions at the start of the Reception year.</w:t>
      </w:r>
      <w:r w:rsidR="00046725" w:rsidRPr="00CA7741">
        <w:rPr>
          <w:rFonts w:ascii="Arial" w:eastAsia="Calibri" w:hAnsi="Arial" w:cs="Arial"/>
          <w:bCs/>
          <w:color w:val="000000"/>
          <w:sz w:val="18"/>
          <w:szCs w:val="18"/>
        </w:rPr>
        <w:t xml:space="preserve">  </w:t>
      </w:r>
    </w:p>
    <w:p w14:paraId="5F383E1F" w14:textId="77777777" w:rsidR="00046725" w:rsidRPr="00CA7741" w:rsidRDefault="00046725" w:rsidP="00046725">
      <w:pPr>
        <w:tabs>
          <w:tab w:val="left" w:pos="3735"/>
        </w:tabs>
        <w:spacing w:after="0" w:line="240" w:lineRule="auto"/>
        <w:jc w:val="both"/>
        <w:rPr>
          <w:rFonts w:ascii="Arial" w:eastAsia="Calibri" w:hAnsi="Arial" w:cs="Arial"/>
          <w:bCs/>
          <w:color w:val="000000"/>
          <w:sz w:val="18"/>
          <w:szCs w:val="18"/>
        </w:rPr>
      </w:pPr>
    </w:p>
    <w:p w14:paraId="09A06766" w14:textId="122CE41F" w:rsidR="007B2D24" w:rsidRPr="00CA7741" w:rsidRDefault="007B2D24" w:rsidP="00046725">
      <w:pPr>
        <w:tabs>
          <w:tab w:val="left" w:pos="3735"/>
        </w:tabs>
        <w:spacing w:after="0" w:line="240" w:lineRule="auto"/>
        <w:jc w:val="both"/>
        <w:rPr>
          <w:rFonts w:ascii="Arial" w:eastAsia="Calibri" w:hAnsi="Arial" w:cs="Arial"/>
          <w:b/>
          <w:bCs/>
          <w:color w:val="000000"/>
          <w:sz w:val="18"/>
          <w:szCs w:val="18"/>
        </w:rPr>
      </w:pPr>
      <w:r w:rsidRPr="00CA7741">
        <w:rPr>
          <w:rFonts w:ascii="Arial" w:eastAsia="Calibri" w:hAnsi="Arial" w:cs="Arial"/>
          <w:b/>
          <w:bCs/>
          <w:color w:val="000000"/>
          <w:sz w:val="18"/>
          <w:szCs w:val="18"/>
        </w:rPr>
        <w:t xml:space="preserve">You must also complete a Local Authority Common Application Form  </w:t>
      </w:r>
      <w:hyperlink r:id="rId35" w:history="1">
        <w:r w:rsidRPr="00CA7741">
          <w:rPr>
            <w:rStyle w:val="Hyperlink"/>
            <w:rFonts w:ascii="Arial" w:eastAsia="Calibri" w:hAnsi="Arial" w:cs="Arial"/>
            <w:bCs/>
            <w:sz w:val="18"/>
            <w:szCs w:val="18"/>
          </w:rPr>
          <w:t>www.devon.gov.uk/admissionsonline</w:t>
        </w:r>
      </w:hyperlink>
    </w:p>
    <w:p w14:paraId="69AB78D6" w14:textId="77777777" w:rsidR="007B2D24" w:rsidRPr="00CA7741" w:rsidRDefault="007B2D24" w:rsidP="00046725">
      <w:pPr>
        <w:spacing w:after="0" w:line="240" w:lineRule="auto"/>
        <w:jc w:val="both"/>
        <w:rPr>
          <w:rFonts w:ascii="Arial" w:eastAsia="Calibri" w:hAnsi="Arial" w:cs="Arial"/>
          <w:color w:val="000000"/>
          <w:sz w:val="18"/>
          <w:szCs w:val="18"/>
        </w:rPr>
      </w:pPr>
    </w:p>
    <w:p w14:paraId="7247A033" w14:textId="77777777" w:rsidR="007B2D24" w:rsidRPr="00CA7741" w:rsidRDefault="007B2D24" w:rsidP="00046725">
      <w:pPr>
        <w:spacing w:after="0" w:line="240" w:lineRule="auto"/>
        <w:jc w:val="both"/>
        <w:rPr>
          <w:rFonts w:ascii="Arial" w:eastAsia="Calibri" w:hAnsi="Arial" w:cs="Arial"/>
          <w:color w:val="000000"/>
          <w:sz w:val="18"/>
          <w:szCs w:val="18"/>
        </w:rPr>
      </w:pPr>
      <w:r w:rsidRPr="00CA7741">
        <w:rPr>
          <w:rFonts w:ascii="Arial" w:eastAsia="Calibri" w:hAnsi="Arial" w:cs="Arial"/>
          <w:color w:val="000000"/>
          <w:sz w:val="18"/>
          <w:szCs w:val="18"/>
        </w:rPr>
        <w:t>Please complete and return this form to the school as soon as possible for in-year admissions.</w:t>
      </w:r>
    </w:p>
    <w:p w14:paraId="40D9CB66" w14:textId="77777777" w:rsidR="007B2D24" w:rsidRPr="00CA7741" w:rsidRDefault="007B2D24" w:rsidP="00046725">
      <w:pPr>
        <w:spacing w:after="0" w:line="240" w:lineRule="auto"/>
        <w:rPr>
          <w:rFonts w:ascii="Arial" w:hAnsi="Arial" w:cs="Arial"/>
          <w:sz w:val="18"/>
          <w:szCs w:val="18"/>
        </w:rPr>
      </w:pPr>
      <w:r w:rsidRPr="00CA7741">
        <w:rPr>
          <w:rFonts w:ascii="Arial" w:eastAsia="Calibri" w:hAnsi="Arial" w:cs="Arial"/>
          <w:b/>
          <w:bCs/>
          <w:color w:val="000000"/>
          <w:sz w:val="18"/>
          <w:szCs w:val="18"/>
        </w:rPr>
        <w:t xml:space="preserve">You must also complete a Devon Common Application Form </w:t>
      </w:r>
      <w:r w:rsidRPr="00CA7741">
        <w:rPr>
          <w:rFonts w:ascii="Arial" w:hAnsi="Arial" w:cs="Arial"/>
          <w:sz w:val="18"/>
          <w:szCs w:val="18"/>
        </w:rPr>
        <w:t>(</w:t>
      </w:r>
      <w:hyperlink r:id="rId36" w:history="1">
        <w:r w:rsidRPr="00CA7741">
          <w:rPr>
            <w:rStyle w:val="Hyperlink"/>
            <w:rFonts w:ascii="Arial" w:hAnsi="Arial" w:cs="Arial"/>
            <w:sz w:val="18"/>
            <w:szCs w:val="18"/>
          </w:rPr>
          <w:t>www.devon.gov.uk/admissionsonline</w:t>
        </w:r>
      </w:hyperlink>
      <w:r w:rsidRPr="00CA7741">
        <w:rPr>
          <w:rFonts w:ascii="Arial" w:hAnsi="Arial" w:cs="Arial"/>
          <w:sz w:val="18"/>
          <w:szCs w:val="18"/>
        </w:rPr>
        <w:t xml:space="preserve"> </w:t>
      </w:r>
    </w:p>
    <w:p w14:paraId="7E5CE018" w14:textId="7BF27E4E" w:rsidR="007B2D24" w:rsidRPr="00CA7741" w:rsidRDefault="007B2D24" w:rsidP="00046725">
      <w:pPr>
        <w:spacing w:after="0" w:line="240" w:lineRule="auto"/>
        <w:rPr>
          <w:rFonts w:ascii="Arial" w:eastAsia="Calibri" w:hAnsi="Arial" w:cs="Arial"/>
          <w:b/>
          <w:bCs/>
          <w:color w:val="000000"/>
          <w:sz w:val="18"/>
          <w:szCs w:val="18"/>
        </w:rPr>
      </w:pPr>
      <w:r w:rsidRPr="00CA7741">
        <w:rPr>
          <w:rFonts w:ascii="Arial" w:hAnsi="Arial" w:cs="Arial"/>
          <w:sz w:val="18"/>
          <w:szCs w:val="18"/>
        </w:rPr>
        <w:t>or a D-CAF</w:t>
      </w:r>
    </w:p>
    <w:p w14:paraId="4C0DE2F7" w14:textId="77777777" w:rsidR="007B2D24" w:rsidRPr="00CA7741" w:rsidRDefault="007B2D24" w:rsidP="00046725">
      <w:pPr>
        <w:spacing w:after="0" w:line="240" w:lineRule="auto"/>
        <w:jc w:val="both"/>
        <w:rPr>
          <w:rFonts w:ascii="Arial" w:eastAsia="Calibri" w:hAnsi="Arial" w:cs="Arial"/>
          <w:b/>
          <w:bCs/>
          <w:color w:val="000000"/>
          <w:sz w:val="18"/>
          <w:szCs w:val="18"/>
        </w:rPr>
      </w:pPr>
    </w:p>
    <w:p w14:paraId="7B15C7F2" w14:textId="12D25C57" w:rsidR="007B2D24" w:rsidRPr="00CA7741" w:rsidRDefault="007B2D24" w:rsidP="00046725">
      <w:pPr>
        <w:spacing w:after="0" w:line="240" w:lineRule="auto"/>
        <w:jc w:val="both"/>
        <w:rPr>
          <w:rFonts w:ascii="Arial" w:eastAsia="Calibri" w:hAnsi="Arial" w:cs="Arial"/>
          <w:b/>
          <w:bCs/>
          <w:color w:val="000000"/>
          <w:sz w:val="18"/>
          <w:szCs w:val="18"/>
        </w:rPr>
      </w:pPr>
      <w:r w:rsidRPr="00CA7741">
        <w:rPr>
          <w:rFonts w:ascii="Arial" w:eastAsia="Calibri" w:hAnsi="Arial" w:cs="Arial"/>
          <w:b/>
          <w:bCs/>
          <w:color w:val="000000"/>
          <w:sz w:val="18"/>
          <w:szCs w:val="18"/>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CA7741" w14:paraId="7AE59CBB" w14:textId="77777777" w:rsidTr="00F13F57">
        <w:trPr>
          <w:jc w:val="center"/>
        </w:trPr>
        <w:tc>
          <w:tcPr>
            <w:tcW w:w="5000" w:type="pct"/>
            <w:gridSpan w:val="5"/>
            <w:shd w:val="clear" w:color="auto" w:fill="FFFF00"/>
          </w:tcPr>
          <w:p w14:paraId="0DA48095"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b/>
                <w:color w:val="auto"/>
                <w:sz w:val="18"/>
                <w:szCs w:val="18"/>
              </w:rPr>
              <w:t>PART A – to be completed by the parent</w:t>
            </w:r>
          </w:p>
        </w:tc>
      </w:tr>
      <w:tr w:rsidR="007B2D24" w:rsidRPr="00CA7741" w14:paraId="65549F72" w14:textId="77777777" w:rsidTr="00AE5F8A">
        <w:trPr>
          <w:jc w:val="center"/>
        </w:trPr>
        <w:tc>
          <w:tcPr>
            <w:tcW w:w="1142" w:type="pct"/>
            <w:gridSpan w:val="2"/>
            <w:shd w:val="clear" w:color="auto" w:fill="FFFF00"/>
          </w:tcPr>
          <w:p w14:paraId="55BAB282"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 xml:space="preserve">Full name of child </w:t>
            </w:r>
          </w:p>
        </w:tc>
        <w:tc>
          <w:tcPr>
            <w:tcW w:w="3858" w:type="pct"/>
            <w:gridSpan w:val="3"/>
            <w:shd w:val="clear" w:color="auto" w:fill="FFFF00"/>
          </w:tcPr>
          <w:p w14:paraId="2ACDAC33" w14:textId="77777777" w:rsidR="007B2D24" w:rsidRDefault="007B2D24" w:rsidP="00046725">
            <w:pPr>
              <w:pStyle w:val="Default"/>
              <w:widowControl w:val="0"/>
              <w:overflowPunct w:val="0"/>
              <w:jc w:val="both"/>
              <w:textAlignment w:val="baseline"/>
              <w:rPr>
                <w:rFonts w:ascii="Arial" w:hAnsi="Arial" w:cs="Arial"/>
                <w:color w:val="auto"/>
                <w:sz w:val="18"/>
                <w:szCs w:val="18"/>
              </w:rPr>
            </w:pPr>
          </w:p>
          <w:p w14:paraId="396B52CF" w14:textId="18951830"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CA7741" w14:paraId="304C8681" w14:textId="77777777" w:rsidTr="00AE5F8A">
        <w:trPr>
          <w:jc w:val="center"/>
        </w:trPr>
        <w:tc>
          <w:tcPr>
            <w:tcW w:w="1142" w:type="pct"/>
            <w:gridSpan w:val="2"/>
            <w:tcBorders>
              <w:bottom w:val="single" w:sz="4" w:space="0" w:color="auto"/>
            </w:tcBorders>
            <w:shd w:val="clear" w:color="auto" w:fill="FFFF00"/>
          </w:tcPr>
          <w:p w14:paraId="135AB5B9" w14:textId="20E4769E"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Date of Birth</w:t>
            </w:r>
          </w:p>
        </w:tc>
        <w:tc>
          <w:tcPr>
            <w:tcW w:w="3858" w:type="pct"/>
            <w:gridSpan w:val="3"/>
            <w:tcBorders>
              <w:bottom w:val="single" w:sz="4" w:space="0" w:color="auto"/>
            </w:tcBorders>
            <w:shd w:val="clear" w:color="auto" w:fill="FFFF00"/>
          </w:tcPr>
          <w:p w14:paraId="42CFE44C" w14:textId="77777777" w:rsidR="007B2D24" w:rsidRDefault="007B2D24" w:rsidP="00046725">
            <w:pPr>
              <w:pStyle w:val="Default"/>
              <w:widowControl w:val="0"/>
              <w:overflowPunct w:val="0"/>
              <w:jc w:val="both"/>
              <w:textAlignment w:val="baseline"/>
              <w:rPr>
                <w:rFonts w:ascii="Arial" w:hAnsi="Arial" w:cs="Arial"/>
                <w:color w:val="auto"/>
                <w:sz w:val="18"/>
                <w:szCs w:val="18"/>
              </w:rPr>
            </w:pPr>
          </w:p>
          <w:p w14:paraId="19FA3EEB" w14:textId="2F53F44C"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CA7741"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sz w:val="18"/>
                <w:szCs w:val="18"/>
              </w:rPr>
              <w:t>Please tick box if it describes your child’s circumstances.</w:t>
            </w:r>
          </w:p>
        </w:tc>
      </w:tr>
      <w:tr w:rsidR="007B2D24" w:rsidRPr="00CA7741"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CA7741"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2B56F781" w14:textId="35A30EE9"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 xml:space="preserve">Criterion </w:t>
            </w:r>
            <w:r w:rsidR="006E4418" w:rsidRPr="00CA7741">
              <w:rPr>
                <w:rFonts w:ascii="Arial" w:hAnsi="Arial" w:cs="Arial"/>
                <w:color w:val="auto"/>
                <w:sz w:val="18"/>
                <w:szCs w:val="18"/>
              </w:rPr>
              <w:t>3</w:t>
            </w:r>
          </w:p>
        </w:tc>
        <w:tc>
          <w:tcPr>
            <w:tcW w:w="3858" w:type="pct"/>
            <w:gridSpan w:val="3"/>
            <w:shd w:val="clear" w:color="auto" w:fill="FFFF00"/>
          </w:tcPr>
          <w:p w14:paraId="4261CA28" w14:textId="77A73DAC"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Priority will next be given to children who are Baptised Catholic</w:t>
            </w:r>
            <w:r w:rsidRPr="00CA7741">
              <w:rPr>
                <w:rFonts w:ascii="Arial" w:hAnsi="Arial" w:cs="Arial"/>
                <w:sz w:val="18"/>
                <w:szCs w:val="18"/>
              </w:rPr>
              <w:t>.</w:t>
            </w:r>
            <w:r w:rsidR="006E4418" w:rsidRPr="00CA7741">
              <w:rPr>
                <w:rStyle w:val="FootnoteReference"/>
                <w:rFonts w:eastAsia="Calibri"/>
                <w:sz w:val="22"/>
                <w:szCs w:val="22"/>
              </w:rPr>
              <w:t>6</w:t>
            </w:r>
          </w:p>
        </w:tc>
      </w:tr>
      <w:tr w:rsidR="007B2D24" w:rsidRPr="00CA7741"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CA7741"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092FBF84" w14:textId="67643EB9"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 xml:space="preserve">Criterion </w:t>
            </w:r>
            <w:r w:rsidR="00AE5F8A" w:rsidRPr="00CA7741">
              <w:rPr>
                <w:rFonts w:ascii="Arial" w:hAnsi="Arial" w:cs="Arial"/>
                <w:color w:val="auto"/>
                <w:sz w:val="18"/>
                <w:szCs w:val="18"/>
              </w:rPr>
              <w:t>5</w:t>
            </w:r>
          </w:p>
        </w:tc>
        <w:tc>
          <w:tcPr>
            <w:tcW w:w="3858" w:type="pct"/>
            <w:gridSpan w:val="3"/>
            <w:shd w:val="clear" w:color="auto" w:fill="FFFF00"/>
          </w:tcPr>
          <w:p w14:paraId="07D2CFD2" w14:textId="65F5EB1D" w:rsidR="00AE5F8A" w:rsidRPr="00CA7741" w:rsidRDefault="00AE5F8A" w:rsidP="00046725">
            <w:pPr>
              <w:pStyle w:val="Default"/>
              <w:widowControl w:val="0"/>
              <w:overflowPunct w:val="0"/>
              <w:textAlignment w:val="baseline"/>
              <w:rPr>
                <w:rFonts w:ascii="Arial" w:hAnsi="Arial" w:cs="Arial"/>
                <w:color w:val="auto"/>
                <w:sz w:val="18"/>
                <w:szCs w:val="18"/>
              </w:rPr>
            </w:pPr>
            <w:r w:rsidRPr="00CA7741">
              <w:rPr>
                <w:rFonts w:ascii="Arial" w:hAnsi="Arial" w:cs="Arial"/>
                <w:sz w:val="18"/>
                <w:szCs w:val="22"/>
              </w:rPr>
              <w:t>Priority will next be given to children of other Christian denominations</w:t>
            </w:r>
            <w:r w:rsidRPr="00CA7741">
              <w:rPr>
                <w:rStyle w:val="FootnoteReference"/>
                <w:rFonts w:ascii="Arial" w:hAnsi="Arial" w:cs="Arial"/>
                <w:sz w:val="18"/>
                <w:szCs w:val="22"/>
              </w:rPr>
              <w:footnoteReference w:id="14"/>
            </w:r>
            <w:r w:rsidRPr="00CA7741">
              <w:rPr>
                <w:rFonts w:ascii="Arial" w:hAnsi="Arial" w:cs="Arial"/>
                <w:sz w:val="18"/>
                <w:szCs w:val="22"/>
              </w:rPr>
              <w:t xml:space="preserve"> whose membership is evidenced by a minister of religion.</w:t>
            </w:r>
            <w:r w:rsidRPr="00CA7741">
              <w:rPr>
                <w:rFonts w:ascii="Arial" w:hAnsi="Arial" w:cs="Arial"/>
                <w:color w:val="auto"/>
                <w:sz w:val="18"/>
                <w:szCs w:val="18"/>
              </w:rPr>
              <w:t xml:space="preserve"> </w:t>
            </w:r>
          </w:p>
        </w:tc>
      </w:tr>
      <w:tr w:rsidR="00AE5F8A" w:rsidRPr="00CA7741"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CA7741" w:rsidRDefault="00AE5F8A"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3AB0AB09" w14:textId="3CB19EB4" w:rsidR="00AE5F8A" w:rsidRPr="00CA7741" w:rsidRDefault="00AE5F8A"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Criterion 6</w:t>
            </w:r>
          </w:p>
        </w:tc>
        <w:tc>
          <w:tcPr>
            <w:tcW w:w="3858" w:type="pct"/>
            <w:gridSpan w:val="3"/>
            <w:shd w:val="clear" w:color="auto" w:fill="FFFF00"/>
          </w:tcPr>
          <w:p w14:paraId="269E4D04" w14:textId="0C0C4DAA" w:rsidR="00AE5F8A" w:rsidRPr="00CA7741" w:rsidRDefault="00AE5F8A" w:rsidP="00046725">
            <w:pPr>
              <w:spacing w:line="240" w:lineRule="auto"/>
              <w:jc w:val="both"/>
              <w:rPr>
                <w:rFonts w:ascii="Arial" w:eastAsia="Calibri" w:hAnsi="Arial" w:cs="Arial"/>
                <w:sz w:val="18"/>
                <w:szCs w:val="20"/>
              </w:rPr>
            </w:pPr>
            <w:r w:rsidRPr="00CA7741">
              <w:rPr>
                <w:rFonts w:ascii="Arial" w:hAnsi="Arial" w:cs="Arial"/>
                <w:sz w:val="18"/>
                <w:szCs w:val="20"/>
              </w:rPr>
              <w:t>Priority will next be given to children of other faiths</w:t>
            </w:r>
            <w:r w:rsidRPr="00CA7741">
              <w:rPr>
                <w:rStyle w:val="FootnoteReference"/>
                <w:rFonts w:ascii="Arial" w:hAnsi="Arial" w:cs="Arial"/>
                <w:sz w:val="18"/>
                <w:szCs w:val="20"/>
              </w:rPr>
              <w:footnoteReference w:id="15"/>
            </w:r>
            <w:r w:rsidRPr="00CA7741">
              <w:rPr>
                <w:rFonts w:ascii="Arial" w:hAnsi="Arial" w:cs="Arial"/>
                <w:sz w:val="18"/>
                <w:szCs w:val="20"/>
              </w:rPr>
              <w:t xml:space="preserve"> whose membership is evidenced by a religious leader.</w:t>
            </w:r>
            <w:r w:rsidRPr="00CA7741">
              <w:rPr>
                <w:rFonts w:ascii="Arial" w:hAnsi="Arial" w:cs="Arial"/>
                <w:sz w:val="18"/>
                <w:szCs w:val="20"/>
                <w:vertAlign w:val="superscript"/>
              </w:rPr>
              <w:t>8</w:t>
            </w:r>
          </w:p>
        </w:tc>
      </w:tr>
      <w:tr w:rsidR="00AE5F8A" w:rsidRPr="00CA7741"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CA7741" w:rsidRDefault="00AE5F8A" w:rsidP="00046725">
            <w:pPr>
              <w:pStyle w:val="Default"/>
              <w:widowControl w:val="0"/>
              <w:overflowPunct w:val="0"/>
              <w:textAlignment w:val="baseline"/>
              <w:rPr>
                <w:rFonts w:ascii="Arial" w:hAnsi="Arial" w:cs="Arial"/>
                <w:color w:val="auto"/>
                <w:sz w:val="18"/>
                <w:szCs w:val="18"/>
              </w:rPr>
            </w:pPr>
          </w:p>
        </w:tc>
        <w:tc>
          <w:tcPr>
            <w:tcW w:w="4729" w:type="pct"/>
            <w:gridSpan w:val="4"/>
            <w:tcBorders>
              <w:left w:val="single" w:sz="24" w:space="0" w:color="auto"/>
            </w:tcBorders>
            <w:shd w:val="clear" w:color="auto" w:fill="FFFF00"/>
            <w:vAlign w:val="center"/>
          </w:tcPr>
          <w:p w14:paraId="0408A532" w14:textId="2649ACA6" w:rsidR="00AE5F8A" w:rsidRPr="00CA7741" w:rsidRDefault="00AE5F8A" w:rsidP="00046725">
            <w:pPr>
              <w:pStyle w:val="Default"/>
              <w:widowControl w:val="0"/>
              <w:overflowPunct w:val="0"/>
              <w:textAlignment w:val="baseline"/>
              <w:rPr>
                <w:rFonts w:ascii="Arial" w:hAnsi="Arial" w:cs="Arial"/>
                <w:sz w:val="18"/>
                <w:szCs w:val="22"/>
              </w:rPr>
            </w:pPr>
            <w:r w:rsidRPr="00CA7741">
              <w:rPr>
                <w:rFonts w:ascii="Arial" w:hAnsi="Arial" w:cs="Arial"/>
                <w:color w:val="auto"/>
                <w:sz w:val="18"/>
                <w:szCs w:val="18"/>
              </w:rPr>
              <w:t xml:space="preserve">I attach a copy of the </w:t>
            </w:r>
            <w:r w:rsidR="00234BFA" w:rsidRPr="00CA7741">
              <w:rPr>
                <w:rFonts w:ascii="Arial" w:hAnsi="Arial" w:cs="Arial"/>
                <w:color w:val="auto"/>
                <w:sz w:val="18"/>
                <w:szCs w:val="18"/>
              </w:rPr>
              <w:t xml:space="preserve">Baptismal Certificate </w:t>
            </w:r>
            <w:r w:rsidRPr="00CA7741">
              <w:rPr>
                <w:rFonts w:ascii="Arial" w:hAnsi="Arial" w:cs="Arial"/>
                <w:color w:val="auto"/>
                <w:sz w:val="18"/>
                <w:szCs w:val="18"/>
              </w:rPr>
              <w:t>or a Certificate of Dedication.</w:t>
            </w:r>
          </w:p>
        </w:tc>
      </w:tr>
      <w:tr w:rsidR="00AE5F8A" w:rsidRPr="00CA7741"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I confirm that I have submitted a Local Authority Common Application Form.</w:t>
            </w:r>
          </w:p>
          <w:p w14:paraId="13CA2CE8" w14:textId="77777777" w:rsidR="00046725" w:rsidRPr="00CA7741" w:rsidRDefault="00046725" w:rsidP="00046725">
            <w:pPr>
              <w:spacing w:after="0" w:line="240" w:lineRule="auto"/>
              <w:rPr>
                <w:rFonts w:ascii="Arial" w:hAnsi="Arial" w:cs="Arial"/>
                <w:b/>
                <w:sz w:val="18"/>
                <w:szCs w:val="18"/>
              </w:rPr>
            </w:pPr>
          </w:p>
          <w:p w14:paraId="438786C0" w14:textId="0BB40255" w:rsidR="00AE5F8A" w:rsidRPr="00CA7741" w:rsidRDefault="00AE5F8A" w:rsidP="00046725">
            <w:pPr>
              <w:spacing w:after="0" w:line="240" w:lineRule="auto"/>
              <w:rPr>
                <w:rFonts w:ascii="Arial" w:hAnsi="Arial" w:cs="Arial"/>
                <w:b/>
                <w:sz w:val="18"/>
                <w:szCs w:val="18"/>
              </w:rPr>
            </w:pPr>
            <w:r w:rsidRPr="00CA7741">
              <w:rPr>
                <w:rFonts w:ascii="Arial" w:hAnsi="Arial" w:cs="Arial"/>
                <w:b/>
                <w:sz w:val="18"/>
                <w:szCs w:val="18"/>
              </w:rPr>
              <w:t xml:space="preserve">Privacy and Data Protection: </w:t>
            </w:r>
          </w:p>
          <w:p w14:paraId="58AA2173" w14:textId="77777777" w:rsidR="00046725"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37" w:history="1">
              <w:r w:rsidRPr="00CA7741">
                <w:rPr>
                  <w:rStyle w:val="Hyperlink"/>
                  <w:rFonts w:ascii="Arial" w:hAnsi="Arial" w:cs="Arial"/>
                  <w:sz w:val="18"/>
                  <w:szCs w:val="18"/>
                </w:rPr>
                <w:t>https://new.devon.gov.uk/privacy/privacy-notices/</w:t>
              </w:r>
            </w:hyperlink>
            <w:r w:rsidRPr="00CA7741">
              <w:rPr>
                <w:rFonts w:ascii="Arial" w:hAnsi="Arial" w:cs="Arial"/>
                <w:sz w:val="18"/>
                <w:szCs w:val="18"/>
              </w:rPr>
              <w:t xml:space="preserve"> </w:t>
            </w:r>
          </w:p>
          <w:p w14:paraId="4496B842" w14:textId="77777777" w:rsidR="00046725" w:rsidRPr="00CA7741" w:rsidRDefault="00046725" w:rsidP="00046725">
            <w:pPr>
              <w:pStyle w:val="Default"/>
              <w:widowControl w:val="0"/>
              <w:overflowPunct w:val="0"/>
              <w:textAlignment w:val="baseline"/>
              <w:rPr>
                <w:rFonts w:ascii="Arial" w:hAnsi="Arial" w:cs="Arial"/>
                <w:sz w:val="18"/>
                <w:szCs w:val="18"/>
              </w:rPr>
            </w:pPr>
          </w:p>
          <w:p w14:paraId="3ACDC30C" w14:textId="77777777" w:rsidR="00046725"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38" w:history="1">
              <w:r w:rsidRPr="00CA7741">
                <w:rPr>
                  <w:rStyle w:val="Hyperlink"/>
                  <w:rFonts w:ascii="Arial" w:hAnsi="Arial" w:cs="Arial"/>
                  <w:sz w:val="18"/>
                  <w:szCs w:val="18"/>
                </w:rPr>
                <w:t>admissions@devon.gov.uk</w:t>
              </w:r>
            </w:hyperlink>
            <w:r w:rsidRPr="00CA7741">
              <w:rPr>
                <w:rFonts w:ascii="Arial" w:hAnsi="Arial" w:cs="Arial"/>
                <w:sz w:val="18"/>
                <w:szCs w:val="18"/>
              </w:rPr>
              <w:t xml:space="preserve"> or 0345 155 1019.</w:t>
            </w:r>
          </w:p>
          <w:p w14:paraId="2BD5331E" w14:textId="77777777" w:rsidR="00046725" w:rsidRPr="00CA7741" w:rsidRDefault="00046725" w:rsidP="00046725">
            <w:pPr>
              <w:pStyle w:val="Default"/>
              <w:widowControl w:val="0"/>
              <w:overflowPunct w:val="0"/>
              <w:textAlignment w:val="baseline"/>
              <w:rPr>
                <w:rFonts w:ascii="Arial" w:hAnsi="Arial" w:cs="Arial"/>
                <w:sz w:val="18"/>
                <w:szCs w:val="18"/>
              </w:rPr>
            </w:pPr>
          </w:p>
          <w:p w14:paraId="7D8E07CF" w14:textId="2D16CDC2" w:rsidR="00AE5F8A"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If you wish to exercise any of your rights under the General Data Protection Regulations, please contact the Council’s Data Protection Officer at 01392 383000 or at </w:t>
            </w:r>
            <w:hyperlink r:id="rId39" w:history="1">
              <w:r w:rsidRPr="00CA7741">
                <w:rPr>
                  <w:rStyle w:val="Hyperlink"/>
                  <w:rFonts w:ascii="Arial" w:hAnsi="Arial" w:cs="Arial"/>
                  <w:sz w:val="18"/>
                  <w:szCs w:val="18"/>
                </w:rPr>
                <w:t>accesstoinformationsecure@devon.gcsx.gov.uk</w:t>
              </w:r>
            </w:hyperlink>
            <w:r w:rsidRPr="00CA7741">
              <w:rPr>
                <w:rFonts w:ascii="Arial" w:hAnsi="Arial" w:cs="Arial"/>
                <w:sz w:val="18"/>
                <w:szCs w:val="18"/>
              </w:rPr>
              <w:t xml:space="preserve">. For more information about Data protection, please contact the School or visit </w:t>
            </w:r>
            <w:hyperlink r:id="rId40" w:history="1">
              <w:r w:rsidRPr="00CA7741">
                <w:rPr>
                  <w:rStyle w:val="Hyperlink"/>
                  <w:rFonts w:ascii="Arial" w:hAnsi="Arial" w:cs="Arial"/>
                  <w:sz w:val="18"/>
                  <w:szCs w:val="18"/>
                </w:rPr>
                <w:t>https://new.devon.gov.uk/accesstoinformation/data-protection</w:t>
              </w:r>
            </w:hyperlink>
            <w:r w:rsidRPr="00CA7741">
              <w:rPr>
                <w:rFonts w:ascii="Arial" w:hAnsi="Arial" w:cs="Arial"/>
                <w:sz w:val="18"/>
                <w:szCs w:val="18"/>
              </w:rPr>
              <w:t>.</w:t>
            </w:r>
          </w:p>
          <w:p w14:paraId="4149584E" w14:textId="2B2D226A" w:rsidR="00AE5F8A" w:rsidRPr="00CA7741"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CA7741" w14:paraId="3C26BBCC" w14:textId="77777777" w:rsidTr="00AE5F8A">
        <w:trPr>
          <w:jc w:val="center"/>
        </w:trPr>
        <w:tc>
          <w:tcPr>
            <w:tcW w:w="1142" w:type="pct"/>
            <w:gridSpan w:val="2"/>
            <w:shd w:val="clear" w:color="auto" w:fill="FFFF00"/>
          </w:tcPr>
          <w:p w14:paraId="404F848C" w14:textId="5AC369C6"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Parent’s name</w:t>
            </w:r>
          </w:p>
        </w:tc>
        <w:tc>
          <w:tcPr>
            <w:tcW w:w="2582" w:type="pct"/>
            <w:shd w:val="clear" w:color="auto" w:fill="FFFF00"/>
          </w:tcPr>
          <w:p w14:paraId="16BF2F04" w14:textId="77777777" w:rsidR="00AE5F8A" w:rsidRDefault="00AE5F8A" w:rsidP="00046725">
            <w:pPr>
              <w:pStyle w:val="Default"/>
              <w:widowControl w:val="0"/>
              <w:overflowPunct w:val="0"/>
              <w:jc w:val="both"/>
              <w:textAlignment w:val="baseline"/>
              <w:rPr>
                <w:rFonts w:ascii="Arial" w:hAnsi="Arial" w:cs="Arial"/>
                <w:color w:val="auto"/>
                <w:sz w:val="18"/>
                <w:szCs w:val="18"/>
              </w:rPr>
            </w:pPr>
          </w:p>
          <w:p w14:paraId="459CB5BE" w14:textId="3C760589"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c>
          <w:tcPr>
            <w:tcW w:w="575" w:type="pct"/>
            <w:shd w:val="clear" w:color="auto" w:fill="FFFF00"/>
          </w:tcPr>
          <w:p w14:paraId="27F50D6C"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Date</w:t>
            </w:r>
          </w:p>
        </w:tc>
        <w:tc>
          <w:tcPr>
            <w:tcW w:w="701" w:type="pct"/>
            <w:shd w:val="clear" w:color="auto" w:fill="FFFF00"/>
          </w:tcPr>
          <w:p w14:paraId="7F10A213"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CA7741" w14:paraId="4B0A4BBF" w14:textId="77777777" w:rsidTr="00AE5F8A">
        <w:trPr>
          <w:jc w:val="center"/>
        </w:trPr>
        <w:tc>
          <w:tcPr>
            <w:tcW w:w="1142" w:type="pct"/>
            <w:gridSpan w:val="2"/>
            <w:shd w:val="clear" w:color="auto" w:fill="FFFF00"/>
          </w:tcPr>
          <w:p w14:paraId="34FF558E"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Please sign here</w:t>
            </w:r>
          </w:p>
        </w:tc>
        <w:tc>
          <w:tcPr>
            <w:tcW w:w="3858" w:type="pct"/>
            <w:gridSpan w:val="3"/>
            <w:shd w:val="clear" w:color="auto" w:fill="FFFF00"/>
          </w:tcPr>
          <w:p w14:paraId="7B809A9A" w14:textId="77777777" w:rsidR="00AE5F8A" w:rsidRDefault="00AE5F8A" w:rsidP="00046725">
            <w:pPr>
              <w:pStyle w:val="Default"/>
              <w:widowControl w:val="0"/>
              <w:overflowPunct w:val="0"/>
              <w:jc w:val="both"/>
              <w:textAlignment w:val="baseline"/>
              <w:rPr>
                <w:rFonts w:ascii="Arial" w:hAnsi="Arial" w:cs="Arial"/>
                <w:color w:val="auto"/>
                <w:sz w:val="18"/>
                <w:szCs w:val="18"/>
              </w:rPr>
            </w:pPr>
          </w:p>
          <w:p w14:paraId="0EF7948B" w14:textId="3F7B628D"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046725" w:rsidRPr="00CA7741" w14:paraId="0A516FB8" w14:textId="77777777" w:rsidTr="00AE5F8A">
        <w:trPr>
          <w:jc w:val="center"/>
        </w:trPr>
        <w:tc>
          <w:tcPr>
            <w:tcW w:w="1142" w:type="pct"/>
            <w:gridSpan w:val="2"/>
            <w:shd w:val="clear" w:color="auto" w:fill="FFFF00"/>
          </w:tcPr>
          <w:p w14:paraId="02180E11" w14:textId="6A9E6CDE" w:rsidR="00046725" w:rsidRPr="00CA7741" w:rsidRDefault="00046725"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Contact Telephone &amp; Email</w:t>
            </w:r>
          </w:p>
        </w:tc>
        <w:tc>
          <w:tcPr>
            <w:tcW w:w="3858" w:type="pct"/>
            <w:gridSpan w:val="3"/>
            <w:shd w:val="clear" w:color="auto" w:fill="FFFF00"/>
          </w:tcPr>
          <w:p w14:paraId="6FE048B0" w14:textId="77777777" w:rsidR="00046725" w:rsidRPr="00CA7741" w:rsidRDefault="00046725" w:rsidP="00046725">
            <w:pPr>
              <w:pStyle w:val="Default"/>
              <w:widowControl w:val="0"/>
              <w:overflowPunct w:val="0"/>
              <w:jc w:val="both"/>
              <w:textAlignment w:val="baseline"/>
              <w:rPr>
                <w:rFonts w:ascii="Arial" w:hAnsi="Arial" w:cs="Arial"/>
                <w:color w:val="auto"/>
                <w:sz w:val="18"/>
                <w:szCs w:val="18"/>
              </w:rPr>
            </w:pPr>
          </w:p>
        </w:tc>
      </w:tr>
    </w:tbl>
    <w:p w14:paraId="6508C184" w14:textId="77777777" w:rsidR="007B2D24" w:rsidRPr="00CA7741" w:rsidRDefault="007B2D24" w:rsidP="00046725">
      <w:pPr>
        <w:tabs>
          <w:tab w:val="left" w:pos="3660"/>
        </w:tabs>
        <w:spacing w:after="0" w:line="240" w:lineRule="auto"/>
        <w:jc w:val="center"/>
        <w:rPr>
          <w:rFonts w:ascii="Arial" w:hAnsi="Arial" w:cs="Arial"/>
          <w:sz w:val="18"/>
          <w:szCs w:val="18"/>
        </w:rPr>
      </w:pPr>
    </w:p>
    <w:p w14:paraId="59DC034F" w14:textId="77777777" w:rsidR="00AE5F8A" w:rsidRPr="00CA7741" w:rsidRDefault="007B2D24" w:rsidP="00046725">
      <w:pPr>
        <w:pStyle w:val="Default"/>
        <w:jc w:val="both"/>
        <w:rPr>
          <w:rFonts w:ascii="Arial" w:hAnsi="Arial" w:cs="Arial"/>
          <w:sz w:val="18"/>
          <w:szCs w:val="18"/>
        </w:rPr>
      </w:pPr>
      <w:r w:rsidRPr="00CA7741">
        <w:rPr>
          <w:rFonts w:ascii="Arial" w:hAnsi="Arial" w:cs="Arial"/>
          <w:sz w:val="18"/>
          <w:szCs w:val="18"/>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CA7741" w:rsidRDefault="00AE5F8A" w:rsidP="00046725">
      <w:pPr>
        <w:pStyle w:val="Default"/>
        <w:jc w:val="both"/>
        <w:rPr>
          <w:rFonts w:ascii="Arial" w:hAnsi="Arial" w:cs="Arial"/>
          <w:sz w:val="18"/>
          <w:szCs w:val="18"/>
        </w:rPr>
      </w:pPr>
    </w:p>
    <w:p w14:paraId="31486AB2" w14:textId="56B9603C" w:rsidR="00FF03AC" w:rsidRPr="00046725" w:rsidRDefault="00FF03AC" w:rsidP="00046725">
      <w:pPr>
        <w:pStyle w:val="Default"/>
        <w:jc w:val="both"/>
        <w:rPr>
          <w:rFonts w:ascii="Arial" w:hAnsi="Arial" w:cs="Arial"/>
          <w:b/>
          <w:bCs/>
          <w:sz w:val="18"/>
          <w:szCs w:val="18"/>
        </w:rPr>
      </w:pPr>
      <w:r w:rsidRPr="00CA7741">
        <w:rPr>
          <w:rFonts w:ascii="Arial" w:hAnsi="Arial" w:cs="Arial"/>
          <w:b/>
          <w:bCs/>
          <w:sz w:val="18"/>
          <w:szCs w:val="18"/>
        </w:rPr>
        <w:t xml:space="preserve">If you are providing a copy of a </w:t>
      </w:r>
      <w:r w:rsidR="00234BFA" w:rsidRPr="00CA7741">
        <w:rPr>
          <w:rFonts w:ascii="Arial" w:hAnsi="Arial" w:cs="Arial"/>
          <w:b/>
          <w:bCs/>
          <w:sz w:val="18"/>
          <w:szCs w:val="18"/>
        </w:rPr>
        <w:t xml:space="preserve">Baptismal Certificate </w:t>
      </w:r>
      <w:r w:rsidR="00AE5F8A" w:rsidRPr="00CA7741">
        <w:rPr>
          <w:rFonts w:ascii="Arial" w:hAnsi="Arial" w:cs="Arial"/>
          <w:b/>
          <w:bCs/>
          <w:sz w:val="18"/>
          <w:szCs w:val="18"/>
        </w:rPr>
        <w:t>or a Certificate of Dedication</w:t>
      </w:r>
      <w:r w:rsidRPr="00CA7741">
        <w:rPr>
          <w:rFonts w:ascii="Arial" w:hAnsi="Arial" w:cs="Arial"/>
          <w:b/>
          <w:bCs/>
          <w:sz w:val="18"/>
          <w:szCs w:val="18"/>
        </w:rPr>
        <w:t>, it is not necessary to have Part B completed</w:t>
      </w:r>
      <w:r w:rsidRPr="00046725">
        <w:rPr>
          <w:rFonts w:ascii="Arial" w:hAnsi="Arial" w:cs="Arial"/>
          <w:b/>
          <w:bCs/>
          <w:sz w:val="18"/>
          <w:szCs w:val="18"/>
        </w:rPr>
        <w:t>.</w:t>
      </w:r>
    </w:p>
    <w:p w14:paraId="1F02D442" w14:textId="77777777" w:rsidR="00046725" w:rsidRPr="00750F0E" w:rsidRDefault="00046725" w:rsidP="00046725">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4E297255"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27140D9C"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475ACE45"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04672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01A81A8A" w:rsidR="00AE5F8A" w:rsidRPr="007B2D24" w:rsidRDefault="00AE5F8A" w:rsidP="00046725">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04672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290EE212" w:rsidR="00AE5F8A" w:rsidRPr="00046725" w:rsidRDefault="00AE5F8A" w:rsidP="00046725">
            <w:pPr>
              <w:pStyle w:val="Default"/>
              <w:widowControl w:val="0"/>
              <w:overflowPunct w:val="0"/>
              <w:textAlignment w:val="baseline"/>
              <w:rPr>
                <w:rFonts w:ascii="Arial" w:hAnsi="Arial" w:cs="Arial"/>
                <w:bCs/>
                <w:color w:val="auto"/>
                <w:sz w:val="20"/>
                <w:szCs w:val="20"/>
              </w:rPr>
            </w:pPr>
            <w:r w:rsidRPr="00046725">
              <w:rPr>
                <w:rFonts w:ascii="Arial" w:hAnsi="Arial" w:cs="Arial"/>
                <w:bCs/>
                <w:sz w:val="20"/>
              </w:rPr>
              <w:t>Priority will next be given to children of other Christian denominations</w:t>
            </w:r>
            <w:r w:rsidRPr="00046725">
              <w:rPr>
                <w:rStyle w:val="FootnoteReference"/>
                <w:rFonts w:ascii="Arial" w:hAnsi="Arial" w:cs="Arial"/>
                <w:bCs/>
                <w:sz w:val="20"/>
              </w:rPr>
              <w:footnoteReference w:id="16"/>
            </w:r>
            <w:r w:rsidRPr="00046725">
              <w:rPr>
                <w:rFonts w:ascii="Arial" w:hAnsi="Arial" w:cs="Arial"/>
                <w:bCs/>
                <w:sz w:val="20"/>
              </w:rPr>
              <w:t xml:space="preserve"> whose membership is evidenced by a minister of religion.</w:t>
            </w:r>
            <w:r w:rsidRPr="00046725">
              <w:rPr>
                <w:rFonts w:ascii="Arial" w:hAnsi="Arial" w:cs="Arial"/>
                <w:bCs/>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046725">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046725">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3B03A063" w:rsidR="00234BFA" w:rsidRPr="00046725" w:rsidRDefault="00AE5F8A" w:rsidP="00046725">
            <w:pPr>
              <w:pStyle w:val="Default"/>
              <w:widowControl w:val="0"/>
              <w:overflowPunct w:val="0"/>
              <w:textAlignment w:val="baseline"/>
              <w:rPr>
                <w:rFonts w:ascii="Arial" w:hAnsi="Arial" w:cs="Arial"/>
                <w:bCs/>
                <w:strike/>
                <w:color w:val="auto"/>
                <w:sz w:val="20"/>
                <w:szCs w:val="20"/>
              </w:rPr>
            </w:pPr>
            <w:r w:rsidRPr="00046725">
              <w:rPr>
                <w:rFonts w:ascii="Arial" w:hAnsi="Arial" w:cs="Arial"/>
                <w:bCs/>
                <w:sz w:val="20"/>
              </w:rPr>
              <w:t>Priority will next be given to children of other faiths</w:t>
            </w:r>
            <w:r w:rsidRPr="00046725">
              <w:rPr>
                <w:rStyle w:val="FootnoteReference"/>
                <w:rFonts w:ascii="Arial" w:hAnsi="Arial" w:cs="Arial"/>
                <w:bCs/>
                <w:sz w:val="20"/>
              </w:rPr>
              <w:footnoteReference w:id="17"/>
            </w:r>
            <w:r w:rsidRPr="00046725">
              <w:rPr>
                <w:rFonts w:ascii="Arial" w:hAnsi="Arial" w:cs="Arial"/>
                <w:bCs/>
                <w:sz w:val="20"/>
              </w:rPr>
              <w:t xml:space="preserve"> whose membership is evidenced by a religious leader.</w:t>
            </w:r>
            <w:r w:rsidRPr="00046725">
              <w:rPr>
                <w:rFonts w:ascii="Arial" w:hAnsi="Arial" w:cs="Arial"/>
                <w:bCs/>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04672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709EF0E4" w14:textId="77777777" w:rsidR="00046725" w:rsidRDefault="00046725" w:rsidP="00046725">
            <w:pPr>
              <w:spacing w:after="0" w:line="240" w:lineRule="auto"/>
              <w:rPr>
                <w:rFonts w:ascii="Arial" w:hAnsi="Arial" w:cs="Arial"/>
                <w:b/>
                <w:sz w:val="20"/>
                <w:szCs w:val="20"/>
              </w:rPr>
            </w:pPr>
          </w:p>
          <w:p w14:paraId="31F5243E" w14:textId="152CBEC3" w:rsidR="00FF03AC" w:rsidRPr="00750F0E" w:rsidRDefault="00FF03AC" w:rsidP="00046725">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4BBBBFA0" w14:textId="77777777" w:rsidR="00046725"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1" w:history="1">
              <w:r w:rsidRPr="00750F0E">
                <w:rPr>
                  <w:rStyle w:val="Hyperlink"/>
                  <w:rFonts w:ascii="Arial" w:hAnsi="Arial" w:cs="Arial"/>
                  <w:sz w:val="20"/>
                  <w:szCs w:val="20"/>
                </w:rPr>
                <w:t>https://new.devon.gov.uk/privacy/privacy-notices/</w:t>
              </w:r>
            </w:hyperlink>
            <w:r w:rsidRPr="00750F0E">
              <w:rPr>
                <w:rFonts w:ascii="Arial" w:hAnsi="Arial" w:cs="Arial"/>
                <w:sz w:val="20"/>
                <w:szCs w:val="20"/>
              </w:rPr>
              <w:t xml:space="preserve"> </w:t>
            </w:r>
          </w:p>
          <w:p w14:paraId="008D27B6" w14:textId="77777777" w:rsidR="00046725" w:rsidRDefault="00046725" w:rsidP="00046725">
            <w:pPr>
              <w:pStyle w:val="Default"/>
              <w:widowControl w:val="0"/>
              <w:overflowPunct w:val="0"/>
              <w:textAlignment w:val="baseline"/>
              <w:rPr>
                <w:rFonts w:ascii="Arial" w:hAnsi="Arial" w:cs="Arial"/>
                <w:sz w:val="20"/>
                <w:szCs w:val="20"/>
              </w:rPr>
            </w:pPr>
          </w:p>
          <w:p w14:paraId="2468F677" w14:textId="77777777" w:rsidR="00046725"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2" w:history="1">
              <w:r w:rsidRPr="00750F0E">
                <w:rPr>
                  <w:rStyle w:val="Hyperlink"/>
                  <w:rFonts w:ascii="Arial" w:hAnsi="Arial" w:cs="Arial"/>
                  <w:sz w:val="20"/>
                  <w:szCs w:val="20"/>
                </w:rPr>
                <w:t>admissions@devon.gov.uk</w:t>
              </w:r>
            </w:hyperlink>
            <w:r w:rsidRPr="00750F0E">
              <w:rPr>
                <w:rFonts w:ascii="Arial" w:hAnsi="Arial" w:cs="Arial"/>
                <w:sz w:val="20"/>
                <w:szCs w:val="20"/>
              </w:rPr>
              <w:t xml:space="preserve"> or 0345 155 1019. </w:t>
            </w:r>
          </w:p>
          <w:p w14:paraId="1CD24FC8" w14:textId="77777777" w:rsidR="00046725" w:rsidRDefault="00046725" w:rsidP="00046725">
            <w:pPr>
              <w:pStyle w:val="Default"/>
              <w:widowControl w:val="0"/>
              <w:overflowPunct w:val="0"/>
              <w:textAlignment w:val="baseline"/>
              <w:rPr>
                <w:rFonts w:ascii="Arial" w:hAnsi="Arial" w:cs="Arial"/>
                <w:sz w:val="20"/>
                <w:szCs w:val="20"/>
              </w:rPr>
            </w:pPr>
          </w:p>
          <w:p w14:paraId="257F0DAC" w14:textId="77777777" w:rsidR="00AE5F8A"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If you wish to exercise any of your rights under the General Data Protection Regulations, please contact the Council’s Data Protection Officer at 01392 383000 or at </w:t>
            </w:r>
            <w:hyperlink r:id="rId43" w:history="1">
              <w:r w:rsidRPr="00750F0E">
                <w:rPr>
                  <w:rStyle w:val="Hyperlink"/>
                  <w:rFonts w:ascii="Arial" w:hAnsi="Arial" w:cs="Arial"/>
                  <w:sz w:val="20"/>
                  <w:szCs w:val="20"/>
                </w:rPr>
                <w:t>accesstoinformationsecure@devon.gcsx.gov.uk</w:t>
              </w:r>
            </w:hyperlink>
            <w:r w:rsidRPr="00750F0E">
              <w:rPr>
                <w:rFonts w:ascii="Arial" w:hAnsi="Arial" w:cs="Arial"/>
                <w:sz w:val="20"/>
                <w:szCs w:val="20"/>
              </w:rPr>
              <w:t xml:space="preserve">. For more information about Data protection, please contact the School or visit </w:t>
            </w:r>
            <w:hyperlink r:id="rId44" w:history="1">
              <w:r w:rsidRPr="00750F0E">
                <w:rPr>
                  <w:rStyle w:val="Hyperlink"/>
                  <w:rFonts w:ascii="Arial" w:hAnsi="Arial" w:cs="Arial"/>
                  <w:sz w:val="20"/>
                  <w:szCs w:val="20"/>
                </w:rPr>
                <w:t>https://new.devon.gov.uk/accesstoinformation/data-protection</w:t>
              </w:r>
            </w:hyperlink>
            <w:r w:rsidRPr="00750F0E">
              <w:rPr>
                <w:rFonts w:ascii="Arial" w:hAnsi="Arial" w:cs="Arial"/>
                <w:sz w:val="20"/>
                <w:szCs w:val="20"/>
              </w:rPr>
              <w:t>.</w:t>
            </w:r>
          </w:p>
          <w:p w14:paraId="247C2C27" w14:textId="4B4B5EC2" w:rsidR="00046725" w:rsidRPr="00234BFA" w:rsidRDefault="00046725" w:rsidP="00046725">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5208E098"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046725">
      <w:pPr>
        <w:spacing w:after="0" w:line="240" w:lineRule="auto"/>
        <w:rPr>
          <w:rFonts w:ascii="Arial" w:hAnsi="Arial" w:cs="Arial"/>
          <w:sz w:val="20"/>
          <w:szCs w:val="20"/>
        </w:rPr>
      </w:pPr>
    </w:p>
    <w:p w14:paraId="330F30CD" w14:textId="77777777" w:rsidR="007B2D24" w:rsidRPr="00750F0E" w:rsidRDefault="007B2D24" w:rsidP="00046725">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046725">
      <w:pPr>
        <w:pStyle w:val="Default"/>
        <w:jc w:val="both"/>
        <w:rPr>
          <w:rFonts w:ascii="Arial" w:hAnsi="Arial" w:cs="Arial"/>
          <w:color w:val="auto"/>
          <w:sz w:val="20"/>
          <w:szCs w:val="20"/>
        </w:rPr>
      </w:pPr>
    </w:p>
    <w:p w14:paraId="06424A12" w14:textId="6335CD90" w:rsidR="00730B5D" w:rsidRPr="00FC7105" w:rsidRDefault="007B2D24" w:rsidP="00745FD0">
      <w:pPr>
        <w:pStyle w:val="Default"/>
        <w:jc w:val="both"/>
        <w:rPr>
          <w:rFonts w:ascii="Arial" w:hAnsi="Arial" w:cs="Arial"/>
          <w:b/>
          <w:bCs/>
          <w:color w:val="auto"/>
          <w:sz w:val="20"/>
          <w:szCs w:val="20"/>
        </w:rPr>
        <w:sectPr w:rsidR="00730B5D" w:rsidRPr="00FC7105"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046725">
        <w:rPr>
          <w:rFonts w:ascii="Arial" w:hAnsi="Arial" w:cs="Arial"/>
          <w:color w:val="auto"/>
          <w:sz w:val="20"/>
          <w:szCs w:val="20"/>
        </w:rPr>
        <w:t xml:space="preserve"> </w:t>
      </w:r>
      <w:r w:rsidR="00E20AE4" w:rsidRPr="00E20AE4">
        <w:rPr>
          <w:rFonts w:ascii="Arial" w:hAnsi="Arial" w:cs="Arial"/>
          <w:b/>
          <w:bCs/>
          <w:color w:val="auto"/>
          <w:sz w:val="20"/>
          <w:szCs w:val="20"/>
        </w:rPr>
        <w:t>St Jo</w:t>
      </w:r>
      <w:r w:rsidR="00745FD0">
        <w:rPr>
          <w:rFonts w:ascii="Arial" w:hAnsi="Arial" w:cs="Arial"/>
          <w:b/>
          <w:bCs/>
          <w:color w:val="auto"/>
          <w:sz w:val="20"/>
          <w:szCs w:val="20"/>
        </w:rPr>
        <w:t xml:space="preserve">seph’s </w:t>
      </w:r>
      <w:r w:rsidR="00400533">
        <w:rPr>
          <w:rFonts w:ascii="Arial" w:hAnsi="Arial" w:cs="Arial"/>
          <w:b/>
          <w:bCs/>
          <w:color w:val="auto"/>
          <w:sz w:val="20"/>
          <w:szCs w:val="20"/>
        </w:rPr>
        <w:t xml:space="preserve">RC </w:t>
      </w:r>
      <w:r w:rsidR="00E20AE4" w:rsidRPr="00E20AE4">
        <w:rPr>
          <w:rFonts w:ascii="Arial" w:hAnsi="Arial" w:cs="Arial"/>
          <w:b/>
          <w:bCs/>
          <w:color w:val="auto"/>
          <w:sz w:val="20"/>
          <w:szCs w:val="20"/>
        </w:rPr>
        <w:t>Primary</w:t>
      </w:r>
      <w:r w:rsidR="00C8158B">
        <w:rPr>
          <w:rFonts w:ascii="Arial" w:hAnsi="Arial" w:cs="Arial"/>
          <w:b/>
          <w:bCs/>
          <w:color w:val="auto"/>
          <w:sz w:val="20"/>
          <w:szCs w:val="20"/>
        </w:rPr>
        <w:t xml:space="preserve"> School</w:t>
      </w:r>
      <w:r w:rsidR="00E20AE4" w:rsidRPr="00E20AE4">
        <w:rPr>
          <w:rFonts w:ascii="Arial" w:hAnsi="Arial" w:cs="Arial"/>
          <w:b/>
          <w:bCs/>
          <w:color w:val="auto"/>
          <w:sz w:val="20"/>
          <w:szCs w:val="20"/>
        </w:rPr>
        <w:t xml:space="preserve">, </w:t>
      </w:r>
      <w:r w:rsidR="00400533">
        <w:rPr>
          <w:rFonts w:ascii="Arial" w:hAnsi="Arial" w:cs="Arial"/>
          <w:b/>
          <w:bCs/>
          <w:color w:val="auto"/>
          <w:sz w:val="20"/>
          <w:szCs w:val="20"/>
        </w:rPr>
        <w:t>Long Causeway, Exmouth</w:t>
      </w:r>
      <w:r w:rsidR="00745FD0">
        <w:rPr>
          <w:rFonts w:ascii="Arial" w:hAnsi="Arial" w:cs="Arial"/>
          <w:b/>
          <w:bCs/>
          <w:color w:val="auto"/>
          <w:sz w:val="20"/>
          <w:szCs w:val="20"/>
        </w:rPr>
        <w:t xml:space="preserve">, </w:t>
      </w:r>
      <w:r w:rsidR="00154919" w:rsidRPr="00E20AE4">
        <w:rPr>
          <w:rFonts w:ascii="Arial" w:hAnsi="Arial" w:cs="Arial"/>
          <w:b/>
          <w:bCs/>
          <w:color w:val="auto"/>
          <w:sz w:val="20"/>
          <w:szCs w:val="20"/>
        </w:rPr>
        <w:t>Devon</w:t>
      </w:r>
      <w:r w:rsidR="00FC7105">
        <w:rPr>
          <w:rFonts w:ascii="Arial" w:hAnsi="Arial" w:cs="Arial"/>
          <w:b/>
          <w:bCs/>
          <w:color w:val="auto"/>
          <w:sz w:val="20"/>
          <w:szCs w:val="20"/>
        </w:rPr>
        <w:t xml:space="preserve">, </w:t>
      </w:r>
      <w:r w:rsidR="00400533">
        <w:rPr>
          <w:rFonts w:ascii="Arial" w:hAnsi="Arial" w:cs="Arial"/>
          <w:b/>
          <w:bCs/>
          <w:color w:val="auto"/>
          <w:sz w:val="20"/>
          <w:szCs w:val="20"/>
        </w:rPr>
        <w:t xml:space="preserve">EX8 </w:t>
      </w:r>
      <w:r w:rsidR="00FC7105">
        <w:rPr>
          <w:rFonts w:ascii="Arial" w:hAnsi="Arial" w:cs="Arial"/>
          <w:b/>
          <w:bCs/>
          <w:color w:val="auto"/>
          <w:sz w:val="20"/>
          <w:szCs w:val="20"/>
        </w:rPr>
        <w:t>1TA</w:t>
      </w:r>
    </w:p>
    <w:p w14:paraId="3FCE4A7F" w14:textId="77777777" w:rsidR="00A73BE4" w:rsidRDefault="00A73BE4" w:rsidP="00046725">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046725">
      <w:pPr>
        <w:spacing w:after="0" w:line="240" w:lineRule="auto"/>
        <w:jc w:val="both"/>
        <w:rPr>
          <w:rFonts w:ascii="Arial" w:hAnsi="Arial" w:cs="Arial"/>
          <w:sz w:val="20"/>
          <w:szCs w:val="20"/>
        </w:rPr>
      </w:pPr>
    </w:p>
    <w:p w14:paraId="0430328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5" w:history="1">
        <w:r>
          <w:rPr>
            <w:rStyle w:val="Hyperlink"/>
            <w:rFonts w:ascii="Arial" w:hAnsi="Arial" w:cs="Arial"/>
            <w:sz w:val="20"/>
            <w:szCs w:val="20"/>
          </w:rPr>
          <w:t>School Admissions Code</w:t>
        </w:r>
      </w:hyperlink>
      <w:r>
        <w:rPr>
          <w:rFonts w:ascii="Arial" w:hAnsi="Arial" w:cs="Arial"/>
          <w:sz w:val="20"/>
          <w:szCs w:val="20"/>
        </w:rPr>
        <w:t xml:space="preserve">, the </w:t>
      </w:r>
      <w:hyperlink r:id="rId46"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046725">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046725">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046725">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046725">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046725">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046725">
      <w:pPr>
        <w:spacing w:after="0" w:line="240" w:lineRule="auto"/>
        <w:rPr>
          <w:rFonts w:ascii="Arial" w:hAnsi="Arial" w:cs="Arial"/>
          <w:sz w:val="20"/>
          <w:szCs w:val="20"/>
        </w:rPr>
      </w:pPr>
    </w:p>
    <w:p w14:paraId="3BD850C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should be read along with Devon County Council’s </w:t>
      </w:r>
      <w:hyperlink r:id="rId47" w:history="1">
        <w:r>
          <w:rPr>
            <w:rStyle w:val="Hyperlink"/>
            <w:rFonts w:ascii="Arial" w:hAnsi="Arial" w:cs="Arial"/>
            <w:sz w:val="20"/>
            <w:szCs w:val="20"/>
          </w:rPr>
          <w:t>Step by Step and In-Year Guides to Admissions</w:t>
        </w:r>
      </w:hyperlink>
      <w:r>
        <w:rPr>
          <w:rFonts w:ascii="Arial" w:hAnsi="Arial" w:cs="Arial"/>
          <w:sz w:val="20"/>
          <w:szCs w:val="20"/>
        </w:rPr>
        <w:t xml:space="preserve">, its </w:t>
      </w:r>
      <w:hyperlink r:id="rId48" w:history="1">
        <w:r>
          <w:rPr>
            <w:rStyle w:val="Hyperlink"/>
            <w:rFonts w:ascii="Arial" w:hAnsi="Arial" w:cs="Arial"/>
            <w:sz w:val="20"/>
            <w:szCs w:val="20"/>
          </w:rPr>
          <w:t>Normal Round and In-Year Co-ordinated Admissions Schemes</w:t>
        </w:r>
      </w:hyperlink>
      <w:r>
        <w:rPr>
          <w:rFonts w:ascii="Arial" w:hAnsi="Arial" w:cs="Arial"/>
          <w:sz w:val="20"/>
          <w:szCs w:val="20"/>
        </w:rPr>
        <w:t xml:space="preserve">, its </w:t>
      </w:r>
      <w:hyperlink r:id="rId49" w:history="1">
        <w:r>
          <w:rPr>
            <w:rStyle w:val="Hyperlink"/>
            <w:rFonts w:ascii="Arial" w:hAnsi="Arial" w:cs="Arial"/>
            <w:sz w:val="20"/>
            <w:szCs w:val="20"/>
          </w:rPr>
          <w:t>Fair Access Protocol</w:t>
        </w:r>
      </w:hyperlink>
      <w:r>
        <w:rPr>
          <w:rFonts w:ascii="Arial" w:hAnsi="Arial" w:cs="Arial"/>
          <w:sz w:val="20"/>
          <w:szCs w:val="20"/>
        </w:rPr>
        <w:t xml:space="preserve"> and its </w:t>
      </w:r>
      <w:hyperlink r:id="rId50" w:history="1">
        <w:r>
          <w:rPr>
            <w:rStyle w:val="Hyperlink"/>
            <w:rFonts w:ascii="Arial" w:hAnsi="Arial" w:cs="Arial"/>
            <w:sz w:val="20"/>
            <w:szCs w:val="20"/>
          </w:rPr>
          <w:t>Education Transport Policy</w:t>
        </w:r>
      </w:hyperlink>
      <w:r>
        <w:rPr>
          <w:rFonts w:ascii="Arial" w:hAnsi="Arial" w:cs="Arial"/>
          <w:sz w:val="20"/>
          <w:szCs w:val="20"/>
        </w:rPr>
        <w:t xml:space="preserve">. </w:t>
      </w:r>
    </w:p>
    <w:p w14:paraId="749E9B81" w14:textId="77777777" w:rsidR="00A73BE4" w:rsidRDefault="00A73BE4" w:rsidP="00046725">
      <w:pPr>
        <w:spacing w:after="0" w:line="240" w:lineRule="auto"/>
        <w:jc w:val="both"/>
        <w:rPr>
          <w:rFonts w:ascii="Arial" w:hAnsi="Arial" w:cs="Arial"/>
          <w:sz w:val="20"/>
          <w:szCs w:val="20"/>
        </w:rPr>
      </w:pPr>
    </w:p>
    <w:p w14:paraId="03C0A83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046725">
      <w:pPr>
        <w:spacing w:after="0" w:line="240" w:lineRule="auto"/>
        <w:jc w:val="both"/>
        <w:rPr>
          <w:rFonts w:ascii="Arial" w:hAnsi="Arial" w:cs="Arial"/>
          <w:b/>
          <w:sz w:val="20"/>
          <w:szCs w:val="20"/>
        </w:rPr>
      </w:pPr>
    </w:p>
    <w:p w14:paraId="700B6AF2"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apply for a place by completing the Common Application Form that is issued by the Local Authority (LA) where the child lives. For residents of another council area (including Plymouth and Torbay), parents must use the Common Application Form provided locally. This will be forwarded to Devon County Council.</w:t>
      </w:r>
    </w:p>
    <w:p w14:paraId="4863FD5A" w14:textId="77777777" w:rsidR="00A73BE4" w:rsidRDefault="00A73BE4" w:rsidP="00046725">
      <w:pPr>
        <w:spacing w:after="0" w:line="240" w:lineRule="auto"/>
        <w:jc w:val="both"/>
        <w:rPr>
          <w:rFonts w:ascii="Arial" w:hAnsi="Arial" w:cs="Arial"/>
          <w:sz w:val="20"/>
          <w:szCs w:val="20"/>
        </w:rPr>
      </w:pPr>
    </w:p>
    <w:p w14:paraId="3EFB433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046725">
      <w:pPr>
        <w:spacing w:after="0" w:line="240" w:lineRule="auto"/>
        <w:jc w:val="both"/>
        <w:rPr>
          <w:rFonts w:ascii="Arial" w:hAnsi="Arial" w:cs="Arial"/>
          <w:sz w:val="20"/>
          <w:szCs w:val="20"/>
        </w:rPr>
      </w:pPr>
    </w:p>
    <w:p w14:paraId="786AA54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Devon’s </w:t>
      </w:r>
      <w:hyperlink r:id="rId51" w:history="1">
        <w:r>
          <w:rPr>
            <w:rStyle w:val="Hyperlink"/>
            <w:rFonts w:ascii="Arial" w:hAnsi="Arial" w:cs="Arial"/>
            <w:sz w:val="20"/>
            <w:szCs w:val="20"/>
          </w:rPr>
          <w:t>Normal Round Co-ordinated Admissions Scheme</w:t>
        </w:r>
      </w:hyperlink>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046725">
      <w:pPr>
        <w:spacing w:after="0" w:line="240" w:lineRule="auto"/>
        <w:jc w:val="both"/>
        <w:rPr>
          <w:rFonts w:ascii="Arial" w:hAnsi="Arial" w:cs="Arial"/>
          <w:sz w:val="20"/>
          <w:szCs w:val="20"/>
        </w:rPr>
      </w:pPr>
    </w:p>
    <w:p w14:paraId="6D0874CC"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This school will participate in Devon County Council’s </w:t>
      </w:r>
      <w:hyperlink r:id="rId52" w:history="1">
        <w:r>
          <w:rPr>
            <w:rStyle w:val="Hyperlink"/>
            <w:rFonts w:ascii="Arial" w:hAnsi="Arial" w:cs="Arial"/>
            <w:sz w:val="20"/>
            <w:szCs w:val="20"/>
          </w:rPr>
          <w:t>In-Year Co-ordinated Admissions Scheme</w:t>
        </w:r>
      </w:hyperlink>
      <w:r>
        <w:rPr>
          <w:rFonts w:ascii="Arial" w:hAnsi="Arial" w:cs="Arial"/>
          <w:sz w:val="20"/>
          <w:szCs w:val="20"/>
        </w:rPr>
        <w:t xml:space="preserve"> for 2022-23. </w:t>
      </w:r>
    </w:p>
    <w:p w14:paraId="54CC24CF" w14:textId="77777777" w:rsidR="00A73BE4" w:rsidRDefault="00A73BE4" w:rsidP="00046725">
      <w:pPr>
        <w:spacing w:after="0" w:line="240" w:lineRule="auto"/>
        <w:jc w:val="both"/>
        <w:rPr>
          <w:rFonts w:ascii="Arial" w:hAnsi="Arial" w:cs="Arial"/>
          <w:sz w:val="20"/>
          <w:szCs w:val="20"/>
        </w:rPr>
      </w:pPr>
    </w:p>
    <w:p w14:paraId="36ACFBB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After the normal round intake, parents apply for a place at this school by completing the Devon Common Application Form, regardless of where the child lives. This is available at </w:t>
      </w:r>
      <w:hyperlink r:id="rId53" w:history="1">
        <w:r>
          <w:rPr>
            <w:rStyle w:val="Hyperlink"/>
            <w:rFonts w:ascii="Arial" w:hAnsi="Arial" w:cs="Arial"/>
            <w:sz w:val="20"/>
            <w:szCs w:val="20"/>
          </w:rPr>
          <w:t>www.devon.gov.uk/admissionsonline</w:t>
        </w:r>
      </w:hyperlink>
      <w:r>
        <w:rPr>
          <w:rFonts w:ascii="Arial" w:hAnsi="Arial" w:cs="Arial"/>
          <w:sz w:val="20"/>
          <w:szCs w:val="20"/>
        </w:rPr>
        <w:t xml:space="preserve"> or by calling the LA for a paper version, the D-CAF.</w:t>
      </w:r>
    </w:p>
    <w:p w14:paraId="2542094E" w14:textId="77777777" w:rsidR="00A73BE4" w:rsidRDefault="00A73BE4" w:rsidP="00046725">
      <w:pPr>
        <w:spacing w:after="0" w:line="240" w:lineRule="auto"/>
        <w:jc w:val="both"/>
        <w:rPr>
          <w:rFonts w:ascii="Arial" w:hAnsi="Arial" w:cs="Arial"/>
          <w:sz w:val="20"/>
          <w:szCs w:val="20"/>
        </w:rPr>
      </w:pPr>
    </w:p>
    <w:p w14:paraId="716BBD0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Applications can be made at any time after the Year Group has started</w:t>
      </w:r>
      <w:r>
        <w:rPr>
          <w:rStyle w:val="FootnoteReference"/>
          <w:rFonts w:ascii="Arial" w:hAnsi="Arial" w:cs="Arial"/>
          <w:sz w:val="20"/>
          <w:szCs w:val="20"/>
        </w:rPr>
        <w:footnoteReference w:id="18"/>
      </w:r>
      <w:r>
        <w:rPr>
          <w:rFonts w:ascii="Arial" w:hAnsi="Arial" w:cs="Arial"/>
          <w:sz w:val="20"/>
          <w:szCs w:val="20"/>
        </w:rPr>
        <w:t xml:space="preserve"> but will not be processed sooner than 8 school weeks before the place is required.</w:t>
      </w:r>
      <w:r>
        <w:rPr>
          <w:rStyle w:val="FootnoteReference"/>
          <w:rFonts w:ascii="Arial" w:hAnsi="Arial" w:cs="Arial"/>
          <w:sz w:val="20"/>
          <w:szCs w:val="20"/>
        </w:rPr>
        <w:footnoteReference w:id="19"/>
      </w:r>
      <w:r>
        <w:rPr>
          <w:rFonts w:ascii="Arial" w:hAnsi="Arial" w:cs="Arial"/>
          <w:sz w:val="20"/>
          <w:szCs w:val="20"/>
        </w:rPr>
        <w:t xml:space="preserve"> They will be considered in date order with all those received at the school or by Devon’s School Admissions Team by 6pm each day considered together. </w:t>
      </w:r>
    </w:p>
    <w:p w14:paraId="4D402251" w14:textId="77777777" w:rsidR="00A73BE4" w:rsidRDefault="00A73BE4" w:rsidP="00046725">
      <w:pPr>
        <w:spacing w:after="0" w:line="240" w:lineRule="auto"/>
        <w:jc w:val="both"/>
        <w:rPr>
          <w:rFonts w:ascii="Arial" w:hAnsi="Arial" w:cs="Arial"/>
          <w:sz w:val="20"/>
          <w:szCs w:val="20"/>
        </w:rPr>
      </w:pPr>
    </w:p>
    <w:p w14:paraId="307156A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Devon’s School Admissions Service.</w:t>
      </w:r>
    </w:p>
    <w:p w14:paraId="07169E6A" w14:textId="77777777" w:rsidR="00A73BE4" w:rsidRDefault="00A73BE4" w:rsidP="00046725">
      <w:pPr>
        <w:spacing w:after="0" w:line="240" w:lineRule="auto"/>
        <w:jc w:val="both"/>
        <w:rPr>
          <w:rFonts w:ascii="Arial" w:hAnsi="Arial" w:cs="Arial"/>
          <w:sz w:val="20"/>
          <w:szCs w:val="20"/>
        </w:rPr>
      </w:pPr>
    </w:p>
    <w:p w14:paraId="09C7F62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20"/>
      </w:r>
      <w:r>
        <w:rPr>
          <w:rFonts w:ascii="Arial" w:hAnsi="Arial" w:cs="Arial"/>
          <w:sz w:val="20"/>
          <w:szCs w:val="20"/>
        </w:rPr>
        <w:t xml:space="preserve"> </w:t>
      </w:r>
    </w:p>
    <w:p w14:paraId="573A8E4E" w14:textId="77777777" w:rsidR="00A73BE4" w:rsidRDefault="00A73BE4" w:rsidP="00046725">
      <w:pPr>
        <w:spacing w:after="0" w:line="240" w:lineRule="auto"/>
        <w:jc w:val="both"/>
        <w:rPr>
          <w:rFonts w:ascii="Arial" w:hAnsi="Arial" w:cs="Arial"/>
          <w:b/>
          <w:sz w:val="20"/>
          <w:szCs w:val="20"/>
        </w:rPr>
      </w:pPr>
    </w:p>
    <w:p w14:paraId="7C722E42" w14:textId="77777777" w:rsidR="00A73BE4" w:rsidRDefault="0097463F" w:rsidP="00046725">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1"/>
      </w:r>
      <w:r>
        <w:rPr>
          <w:rFonts w:ascii="Arial" w:hAnsi="Arial" w:cs="Arial"/>
          <w:sz w:val="20"/>
          <w:szCs w:val="20"/>
        </w:rPr>
        <w:t xml:space="preserve"> </w:t>
      </w:r>
    </w:p>
    <w:p w14:paraId="2B79CCCD" w14:textId="77777777" w:rsidR="00A73BE4" w:rsidRDefault="00A73BE4" w:rsidP="00046725">
      <w:pPr>
        <w:spacing w:after="0" w:line="240" w:lineRule="auto"/>
        <w:jc w:val="both"/>
        <w:rPr>
          <w:rFonts w:ascii="Arial" w:hAnsi="Arial" w:cs="Arial"/>
          <w:sz w:val="20"/>
          <w:szCs w:val="20"/>
        </w:rPr>
      </w:pPr>
    </w:p>
    <w:p w14:paraId="2F79AF9D" w14:textId="2AFDAE55" w:rsidR="00046725" w:rsidRDefault="00A73BE4" w:rsidP="00046725">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046725">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32061C55"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046725">
      <w:pPr>
        <w:spacing w:after="0" w:line="240" w:lineRule="auto"/>
        <w:jc w:val="both"/>
        <w:rPr>
          <w:rFonts w:ascii="Arial" w:hAnsi="Arial" w:cs="Arial"/>
          <w:sz w:val="20"/>
          <w:szCs w:val="20"/>
        </w:rPr>
      </w:pPr>
    </w:p>
    <w:p w14:paraId="5FEC8D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046725">
      <w:pPr>
        <w:spacing w:after="0" w:line="240" w:lineRule="auto"/>
        <w:jc w:val="both"/>
        <w:rPr>
          <w:rFonts w:ascii="Arial" w:hAnsi="Arial" w:cs="Arial"/>
          <w:sz w:val="20"/>
          <w:szCs w:val="20"/>
        </w:rPr>
      </w:pPr>
    </w:p>
    <w:p w14:paraId="3150A15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046725">
      <w:pPr>
        <w:spacing w:after="0" w:line="240" w:lineRule="auto"/>
        <w:jc w:val="both"/>
        <w:rPr>
          <w:rFonts w:ascii="Arial" w:hAnsi="Arial" w:cs="Arial"/>
          <w:b/>
          <w:sz w:val="20"/>
          <w:szCs w:val="20"/>
        </w:rPr>
      </w:pPr>
    </w:p>
    <w:p w14:paraId="2FCC1D3E" w14:textId="77777777" w:rsidR="00A73BE4" w:rsidRDefault="00A73BE4" w:rsidP="00046725">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046725">
      <w:pPr>
        <w:spacing w:after="0" w:line="240" w:lineRule="auto"/>
        <w:jc w:val="both"/>
        <w:rPr>
          <w:rFonts w:ascii="Arial" w:hAnsi="Arial" w:cs="Arial"/>
          <w:sz w:val="20"/>
          <w:szCs w:val="20"/>
        </w:rPr>
      </w:pPr>
    </w:p>
    <w:p w14:paraId="0521B35C"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18 April 2022</w:t>
      </w:r>
    </w:p>
    <w:p w14:paraId="78EA825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Deadline for appeal forms to be submitted: Tuesday 31 May 2022</w:t>
      </w:r>
    </w:p>
    <w:p w14:paraId="579682F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Appeals will be heard within 40 school days, by: Friday 29 July 2022</w:t>
      </w:r>
    </w:p>
    <w:p w14:paraId="442A3AD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046725">
      <w:pPr>
        <w:spacing w:after="0" w:line="240" w:lineRule="auto"/>
        <w:jc w:val="both"/>
        <w:rPr>
          <w:rFonts w:ascii="Arial" w:hAnsi="Arial" w:cs="Arial"/>
          <w:sz w:val="20"/>
          <w:szCs w:val="20"/>
        </w:rPr>
      </w:pPr>
    </w:p>
    <w:p w14:paraId="15B0469E" w14:textId="77777777" w:rsidR="00A73BE4" w:rsidRDefault="00A73BE4" w:rsidP="00046725">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2"/>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046725">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046725">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046725">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046725">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046725">
      <w:pPr>
        <w:spacing w:after="0" w:line="240" w:lineRule="auto"/>
        <w:jc w:val="both"/>
        <w:rPr>
          <w:rFonts w:ascii="Arial" w:hAnsi="Arial" w:cs="Arial"/>
          <w:sz w:val="20"/>
          <w:szCs w:val="20"/>
        </w:rPr>
      </w:pPr>
    </w:p>
    <w:p w14:paraId="5300CA9C"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046725">
      <w:pPr>
        <w:spacing w:after="0" w:line="240" w:lineRule="auto"/>
        <w:jc w:val="both"/>
        <w:rPr>
          <w:rFonts w:ascii="Arial" w:hAnsi="Arial" w:cs="Arial"/>
          <w:sz w:val="20"/>
          <w:szCs w:val="20"/>
        </w:rPr>
      </w:pPr>
    </w:p>
    <w:p w14:paraId="50412CC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046725">
      <w:pPr>
        <w:spacing w:after="0" w:line="240" w:lineRule="auto"/>
        <w:jc w:val="both"/>
        <w:rPr>
          <w:rFonts w:ascii="Arial" w:hAnsi="Arial" w:cs="Arial"/>
          <w:sz w:val="20"/>
          <w:szCs w:val="20"/>
        </w:rPr>
      </w:pPr>
    </w:p>
    <w:p w14:paraId="361D6F28"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046725">
      <w:pPr>
        <w:spacing w:after="0" w:line="240" w:lineRule="auto"/>
        <w:jc w:val="both"/>
        <w:rPr>
          <w:rFonts w:ascii="Arial" w:hAnsi="Arial" w:cs="Arial"/>
          <w:sz w:val="20"/>
          <w:szCs w:val="20"/>
        </w:rPr>
      </w:pPr>
    </w:p>
    <w:p w14:paraId="483A810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046725">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046725">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046725">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046725">
      <w:pPr>
        <w:spacing w:after="0" w:line="240" w:lineRule="auto"/>
        <w:jc w:val="both"/>
        <w:rPr>
          <w:rFonts w:ascii="Arial" w:hAnsi="Arial" w:cs="Arial"/>
          <w:sz w:val="20"/>
          <w:szCs w:val="20"/>
        </w:rPr>
      </w:pPr>
    </w:p>
    <w:p w14:paraId="0550FE1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046725">
      <w:pPr>
        <w:spacing w:after="0" w:line="240" w:lineRule="auto"/>
        <w:jc w:val="both"/>
        <w:rPr>
          <w:rFonts w:ascii="Arial" w:hAnsi="Arial" w:cs="Arial"/>
          <w:sz w:val="20"/>
          <w:szCs w:val="20"/>
        </w:rPr>
      </w:pPr>
    </w:p>
    <w:p w14:paraId="7E2AA4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process for this school within the Devon County Council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046725">
      <w:pPr>
        <w:spacing w:after="0" w:line="240" w:lineRule="auto"/>
        <w:jc w:val="both"/>
        <w:rPr>
          <w:rFonts w:ascii="Arial" w:hAnsi="Arial" w:cs="Arial"/>
          <w:sz w:val="20"/>
          <w:szCs w:val="20"/>
        </w:rPr>
      </w:pPr>
    </w:p>
    <w:p w14:paraId="32F2B6D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3"/>
      </w:r>
    </w:p>
    <w:p w14:paraId="245C7C58" w14:textId="77777777" w:rsidR="00A73BE4" w:rsidRDefault="00A73BE4" w:rsidP="00046725">
      <w:pPr>
        <w:spacing w:after="0" w:line="240" w:lineRule="auto"/>
        <w:jc w:val="both"/>
        <w:rPr>
          <w:rFonts w:ascii="Arial" w:hAnsi="Arial" w:cs="Arial"/>
          <w:sz w:val="20"/>
          <w:szCs w:val="20"/>
        </w:rPr>
      </w:pPr>
    </w:p>
    <w:p w14:paraId="0B1AFE9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046725">
      <w:pPr>
        <w:spacing w:after="0" w:line="240" w:lineRule="auto"/>
        <w:jc w:val="both"/>
        <w:rPr>
          <w:rFonts w:ascii="Arial" w:hAnsi="Arial" w:cs="Arial"/>
          <w:b/>
          <w:bCs/>
          <w:sz w:val="20"/>
          <w:szCs w:val="20"/>
        </w:rPr>
      </w:pPr>
    </w:p>
    <w:p w14:paraId="545F454B"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046725">
      <w:pPr>
        <w:spacing w:after="0" w:line="240" w:lineRule="auto"/>
        <w:jc w:val="both"/>
        <w:rPr>
          <w:rFonts w:ascii="Arial" w:hAnsi="Arial" w:cs="Arial"/>
          <w:sz w:val="20"/>
          <w:szCs w:val="20"/>
        </w:rPr>
      </w:pPr>
    </w:p>
    <w:p w14:paraId="3F5024A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046725">
      <w:pPr>
        <w:spacing w:after="0" w:line="240" w:lineRule="auto"/>
        <w:jc w:val="both"/>
        <w:rPr>
          <w:rFonts w:ascii="Arial" w:hAnsi="Arial" w:cs="Arial"/>
          <w:sz w:val="20"/>
          <w:szCs w:val="20"/>
        </w:rPr>
      </w:pPr>
    </w:p>
    <w:p w14:paraId="4868723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046725">
      <w:pPr>
        <w:spacing w:after="0" w:line="240" w:lineRule="auto"/>
        <w:jc w:val="both"/>
        <w:rPr>
          <w:rFonts w:ascii="Arial" w:hAnsi="Arial" w:cs="Arial"/>
          <w:sz w:val="20"/>
          <w:szCs w:val="20"/>
        </w:rPr>
      </w:pPr>
    </w:p>
    <w:p w14:paraId="254652D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04672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046725">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046725">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046725">
            <w:pPr>
              <w:rPr>
                <w:rFonts w:ascii="Arial" w:hAnsi="Arial" w:cs="Arial"/>
                <w:sz w:val="20"/>
              </w:rPr>
            </w:pPr>
            <w:r>
              <w:rPr>
                <w:rFonts w:ascii="Arial" w:hAnsi="Arial" w:cs="Arial"/>
                <w:sz w:val="20"/>
              </w:rPr>
              <w:t xml:space="preserve">1 September – </w:t>
            </w:r>
          </w:p>
          <w:p w14:paraId="4CDDE43E" w14:textId="77777777" w:rsidR="00A73BE4" w:rsidRDefault="00A73BE4" w:rsidP="00046725">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046725">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046725">
            <w:pPr>
              <w:rPr>
                <w:rFonts w:ascii="Arial" w:hAnsi="Arial" w:cs="Arial"/>
                <w:sz w:val="20"/>
              </w:rPr>
            </w:pPr>
            <w:r>
              <w:rPr>
                <w:rFonts w:ascii="Arial" w:hAnsi="Arial" w:cs="Arial"/>
                <w:sz w:val="20"/>
              </w:rPr>
              <w:t xml:space="preserve">1 January – </w:t>
            </w:r>
          </w:p>
          <w:p w14:paraId="7133BACC" w14:textId="77777777" w:rsidR="00A73BE4" w:rsidRDefault="00A73BE4" w:rsidP="00046725">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046725">
            <w:pPr>
              <w:rPr>
                <w:rFonts w:ascii="Arial" w:hAnsi="Arial" w:cs="Arial"/>
                <w:sz w:val="20"/>
              </w:rPr>
            </w:pPr>
            <w:r>
              <w:rPr>
                <w:rFonts w:ascii="Arial" w:hAnsi="Arial" w:cs="Arial"/>
                <w:sz w:val="20"/>
              </w:rPr>
              <w:t>January 2023</w:t>
            </w:r>
          </w:p>
          <w:p w14:paraId="46B94324" w14:textId="77777777" w:rsidR="00A73BE4" w:rsidRDefault="00A73BE4" w:rsidP="00046725">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046725">
            <w:pPr>
              <w:rPr>
                <w:rFonts w:ascii="Arial" w:hAnsi="Arial" w:cs="Arial"/>
                <w:sz w:val="20"/>
              </w:rPr>
            </w:pPr>
            <w:r>
              <w:rPr>
                <w:rFonts w:ascii="Arial" w:hAnsi="Arial" w:cs="Arial"/>
                <w:sz w:val="20"/>
              </w:rPr>
              <w:t xml:space="preserve">1 April – </w:t>
            </w:r>
          </w:p>
          <w:p w14:paraId="087A21F8" w14:textId="77777777" w:rsidR="00A73BE4" w:rsidRDefault="00A73BE4" w:rsidP="00046725">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046725">
            <w:pPr>
              <w:rPr>
                <w:rFonts w:ascii="Arial" w:hAnsi="Arial" w:cs="Arial"/>
                <w:sz w:val="20"/>
              </w:rPr>
            </w:pPr>
            <w:r>
              <w:rPr>
                <w:rFonts w:ascii="Arial" w:hAnsi="Arial" w:cs="Arial"/>
                <w:sz w:val="20"/>
              </w:rPr>
              <w:t>January 2023</w:t>
            </w:r>
          </w:p>
          <w:p w14:paraId="5351F017" w14:textId="77777777" w:rsidR="00A73BE4" w:rsidRDefault="00A73BE4" w:rsidP="00046725">
            <w:pPr>
              <w:rPr>
                <w:rFonts w:ascii="Arial" w:hAnsi="Arial" w:cs="Arial"/>
                <w:sz w:val="20"/>
              </w:rPr>
            </w:pPr>
            <w:r>
              <w:rPr>
                <w:rFonts w:ascii="Arial" w:hAnsi="Arial" w:cs="Arial"/>
                <w:sz w:val="20"/>
              </w:rPr>
              <w:t>OR April 2023</w:t>
            </w:r>
          </w:p>
          <w:p w14:paraId="09748D22" w14:textId="77777777" w:rsidR="00A73BE4" w:rsidRDefault="00A73BE4" w:rsidP="00046725">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046725">
      <w:pPr>
        <w:spacing w:after="0" w:line="240" w:lineRule="auto"/>
        <w:jc w:val="both"/>
        <w:rPr>
          <w:rFonts w:ascii="Arial" w:hAnsi="Arial" w:cs="Arial"/>
          <w:b/>
          <w:sz w:val="20"/>
          <w:szCs w:val="20"/>
        </w:rPr>
      </w:pPr>
    </w:p>
    <w:p w14:paraId="250F8667"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Options for Admission for Reception</w:t>
      </w:r>
    </w:p>
    <w:p w14:paraId="5FA3F2E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2FAAB827" w14:textId="77777777" w:rsidR="00A73BE4" w:rsidRDefault="00A73BE4" w:rsidP="00046725">
      <w:pPr>
        <w:spacing w:after="0" w:line="240" w:lineRule="auto"/>
        <w:jc w:val="both"/>
        <w:rPr>
          <w:rFonts w:ascii="Arial" w:hAnsi="Arial" w:cs="Arial"/>
          <w:sz w:val="20"/>
          <w:szCs w:val="20"/>
        </w:rPr>
      </w:pPr>
    </w:p>
    <w:p w14:paraId="43676C09" w14:textId="77777777" w:rsidR="00A73BE4" w:rsidRDefault="00A73BE4" w:rsidP="00046725">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046725">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046725">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046725">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046725">
      <w:pPr>
        <w:spacing w:after="0" w:line="240" w:lineRule="auto"/>
        <w:jc w:val="both"/>
        <w:rPr>
          <w:rFonts w:ascii="Arial" w:hAnsi="Arial" w:cs="Arial"/>
          <w:sz w:val="20"/>
          <w:szCs w:val="20"/>
        </w:rPr>
      </w:pPr>
    </w:p>
    <w:p w14:paraId="6B6A102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046725">
      <w:pPr>
        <w:spacing w:after="0" w:line="240" w:lineRule="auto"/>
        <w:jc w:val="both"/>
        <w:rPr>
          <w:rFonts w:ascii="Arial" w:hAnsi="Arial" w:cs="Arial"/>
          <w:b/>
          <w:sz w:val="20"/>
          <w:szCs w:val="20"/>
        </w:rPr>
      </w:pPr>
    </w:p>
    <w:p w14:paraId="6627C3D8"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046725">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046725">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046725">
      <w:pPr>
        <w:spacing w:line="240" w:lineRule="auto"/>
        <w:rPr>
          <w:rFonts w:ascii="Arial" w:hAnsi="Arial" w:cs="Arial"/>
          <w:sz w:val="20"/>
          <w:szCs w:val="20"/>
        </w:rPr>
      </w:pPr>
    </w:p>
    <w:p w14:paraId="40DF5145" w14:textId="77777777" w:rsidR="00A73BE4" w:rsidRDefault="00A73BE4" w:rsidP="00046725">
      <w:pPr>
        <w:spacing w:line="240" w:lineRule="auto"/>
        <w:rPr>
          <w:rFonts w:ascii="Arial" w:hAnsi="Arial" w:cs="Arial"/>
          <w:sz w:val="20"/>
          <w:szCs w:val="20"/>
        </w:rPr>
      </w:pPr>
    </w:p>
    <w:p w14:paraId="523D90F1" w14:textId="77777777" w:rsidR="00A73BE4" w:rsidRDefault="00A73BE4" w:rsidP="00046725">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77777777" w:rsidR="00A73BE4" w:rsidRDefault="00A73BE4" w:rsidP="00046725">
      <w:pPr>
        <w:spacing w:after="0"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Devon state-funded schools. The oversubscription criteria for this school are detailed above. Further information can be found at </w:t>
      </w:r>
      <w:hyperlink r:id="rId54" w:history="1">
        <w:r>
          <w:rPr>
            <w:rStyle w:val="Hyperlink"/>
            <w:rFonts w:ascii="Arial" w:hAnsi="Arial" w:cs="Arial"/>
            <w:b/>
            <w:sz w:val="20"/>
            <w:szCs w:val="20"/>
          </w:rPr>
          <w:t>www.devon.gov.uk/admissions</w:t>
        </w:r>
      </w:hyperlink>
      <w:r>
        <w:rPr>
          <w:rFonts w:ascii="Arial" w:hAnsi="Arial" w:cs="Arial"/>
          <w:b/>
          <w:sz w:val="20"/>
          <w:szCs w:val="20"/>
        </w:rPr>
        <w:t xml:space="preserve"> and in the Step by Step and In-Year Admissions Guides at </w:t>
      </w:r>
      <w:hyperlink r:id="rId55" w:history="1">
        <w:r>
          <w:rPr>
            <w:rStyle w:val="Hyperlink"/>
            <w:rFonts w:ascii="Arial" w:hAnsi="Arial" w:cs="Arial"/>
            <w:b/>
            <w:sz w:val="20"/>
            <w:szCs w:val="20"/>
          </w:rPr>
          <w:t>http://devon.cc/prospectus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046725">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046725">
            <w:pPr>
              <w:spacing w:after="0" w:line="240" w:lineRule="auto"/>
              <w:jc w:val="both"/>
              <w:rPr>
                <w:rFonts w:ascii="Arial" w:hAnsi="Arial" w:cs="Arial"/>
                <w:sz w:val="20"/>
                <w:szCs w:val="20"/>
              </w:rPr>
            </w:pPr>
          </w:p>
          <w:p w14:paraId="0EF24DFA"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046725">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046725">
            <w:pPr>
              <w:spacing w:after="0" w:line="240" w:lineRule="auto"/>
              <w:jc w:val="both"/>
              <w:rPr>
                <w:rFonts w:ascii="Arial" w:hAnsi="Arial" w:cs="Arial"/>
                <w:sz w:val="20"/>
                <w:szCs w:val="20"/>
              </w:rPr>
            </w:pPr>
          </w:p>
          <w:p w14:paraId="18C2FF5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046725">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046725">
            <w:pPr>
              <w:spacing w:after="0" w:line="240" w:lineRule="auto"/>
              <w:jc w:val="both"/>
              <w:rPr>
                <w:rFonts w:ascii="Arial" w:hAnsi="Arial" w:cs="Arial"/>
                <w:sz w:val="20"/>
                <w:szCs w:val="20"/>
              </w:rPr>
            </w:pPr>
          </w:p>
          <w:p w14:paraId="71620B3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046725">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046725">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046725">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046725">
            <w:pPr>
              <w:spacing w:after="0" w:line="240" w:lineRule="auto"/>
              <w:jc w:val="both"/>
              <w:rPr>
                <w:rFonts w:ascii="Arial" w:hAnsi="Arial" w:cs="Arial"/>
                <w:sz w:val="20"/>
                <w:szCs w:val="20"/>
              </w:rPr>
            </w:pPr>
          </w:p>
          <w:p w14:paraId="6DD2C5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An appeals service is available for all Devon state-funded schools before the Devon 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046725">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046725">
            <w:pPr>
              <w:spacing w:after="0" w:line="240" w:lineRule="auto"/>
              <w:jc w:val="both"/>
              <w:rPr>
                <w:rFonts w:ascii="Arial" w:hAnsi="Arial" w:cs="Arial"/>
                <w:sz w:val="20"/>
                <w:szCs w:val="20"/>
              </w:rPr>
            </w:pPr>
          </w:p>
          <w:p w14:paraId="5EF355D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046725">
            <w:pPr>
              <w:spacing w:after="0" w:line="240" w:lineRule="auto"/>
              <w:jc w:val="both"/>
              <w:rPr>
                <w:rFonts w:ascii="Arial" w:hAnsi="Arial" w:cs="Arial"/>
                <w:sz w:val="20"/>
                <w:szCs w:val="20"/>
              </w:rPr>
            </w:pPr>
          </w:p>
          <w:p w14:paraId="4866854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046725">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046725">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046725">
            <w:pPr>
              <w:spacing w:after="0" w:line="240" w:lineRule="auto"/>
              <w:jc w:val="both"/>
              <w:rPr>
                <w:rFonts w:ascii="Arial" w:hAnsi="Arial" w:cs="Arial"/>
                <w:sz w:val="20"/>
                <w:szCs w:val="20"/>
              </w:rPr>
            </w:pPr>
          </w:p>
          <w:p w14:paraId="637BAA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046725">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046725">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046725">
            <w:pPr>
              <w:spacing w:after="0" w:line="240" w:lineRule="auto"/>
              <w:jc w:val="both"/>
              <w:rPr>
                <w:rFonts w:ascii="Arial" w:hAnsi="Arial" w:cs="Arial"/>
                <w:sz w:val="20"/>
                <w:szCs w:val="20"/>
              </w:rPr>
            </w:pPr>
          </w:p>
          <w:p w14:paraId="29B5B40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large majority of applications in Devon are submitted online at </w:t>
            </w:r>
            <w:hyperlink r:id="rId56" w:history="1">
              <w:r>
                <w:rPr>
                  <w:rStyle w:val="Hyperlink"/>
                  <w:rFonts w:ascii="Arial" w:hAnsi="Arial" w:cs="Arial"/>
                  <w:sz w:val="20"/>
                  <w:szCs w:val="20"/>
                </w:rPr>
                <w:t>devon.cc/admissionsonline</w:t>
              </w:r>
            </w:hyperlink>
            <w:r>
              <w:rPr>
                <w:rStyle w:val="Hyperlink"/>
                <w:rFonts w:ascii="Arial" w:hAnsi="Arial" w:cs="Arial"/>
                <w:sz w:val="20"/>
                <w:szCs w:val="20"/>
              </w:rPr>
              <w:t>.</w:t>
            </w:r>
            <w:r>
              <w:rPr>
                <w:rFonts w:ascii="Arial" w:hAnsi="Arial" w:cs="Arial"/>
                <w:sz w:val="20"/>
                <w:szCs w:val="20"/>
              </w:rPr>
              <w:t xml:space="preserve"> There are also paper versions of the forms:</w:t>
            </w:r>
          </w:p>
          <w:p w14:paraId="3AC97E30" w14:textId="77777777" w:rsidR="00A73BE4" w:rsidRDefault="00A73BE4" w:rsidP="00046725">
            <w:pPr>
              <w:spacing w:after="0" w:line="240" w:lineRule="auto"/>
              <w:jc w:val="both"/>
              <w:rPr>
                <w:rFonts w:ascii="Arial" w:hAnsi="Arial" w:cs="Arial"/>
                <w:sz w:val="20"/>
                <w:szCs w:val="20"/>
              </w:rPr>
            </w:pPr>
          </w:p>
          <w:p w14:paraId="5EFAD00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 is Devon’s common application form for In-Year admissions to any schools after the normal round, from Key Stage One to Four at any Devon state-funded school.</w:t>
            </w:r>
          </w:p>
          <w:p w14:paraId="570A84AA" w14:textId="77777777" w:rsidR="00A73BE4" w:rsidRDefault="00A73BE4" w:rsidP="00046725">
            <w:pPr>
              <w:spacing w:after="0" w:line="240" w:lineRule="auto"/>
              <w:jc w:val="both"/>
              <w:rPr>
                <w:rFonts w:ascii="Arial" w:hAnsi="Arial" w:cs="Arial"/>
                <w:sz w:val="20"/>
                <w:szCs w:val="20"/>
              </w:rPr>
            </w:pPr>
          </w:p>
          <w:p w14:paraId="4990407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D-CAF1 is Devon’s common application form for normal round applications to Key Stage One at primary and infant schools.</w:t>
            </w:r>
          </w:p>
          <w:p w14:paraId="3E06768A" w14:textId="77777777" w:rsidR="00A73BE4" w:rsidRDefault="00A73BE4" w:rsidP="00046725">
            <w:pPr>
              <w:spacing w:after="0" w:line="240" w:lineRule="auto"/>
              <w:jc w:val="both"/>
              <w:rPr>
                <w:rFonts w:ascii="Arial" w:hAnsi="Arial" w:cs="Arial"/>
                <w:sz w:val="20"/>
                <w:szCs w:val="20"/>
              </w:rPr>
            </w:pPr>
          </w:p>
          <w:p w14:paraId="18FE6D6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D-CAF2 is Devon’s common application form for normal round applications to Key Stage Two at junior schools.</w:t>
            </w:r>
          </w:p>
          <w:p w14:paraId="73B76653" w14:textId="77777777" w:rsidR="00A73BE4" w:rsidRDefault="00A73BE4" w:rsidP="00046725">
            <w:pPr>
              <w:spacing w:after="0" w:line="240" w:lineRule="auto"/>
              <w:jc w:val="both"/>
              <w:rPr>
                <w:rFonts w:ascii="Arial" w:hAnsi="Arial" w:cs="Arial"/>
                <w:sz w:val="20"/>
                <w:szCs w:val="20"/>
              </w:rPr>
            </w:pPr>
          </w:p>
          <w:p w14:paraId="5DDD658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D-CAF3 is Devon’s common application form for normal round applications to Key Stage Three at secondary schools.</w:t>
            </w:r>
          </w:p>
          <w:p w14:paraId="118DC58A" w14:textId="77777777" w:rsidR="00A73BE4" w:rsidRDefault="00A73BE4" w:rsidP="00046725">
            <w:pPr>
              <w:spacing w:after="0" w:line="240" w:lineRule="auto"/>
              <w:jc w:val="both"/>
              <w:rPr>
                <w:rFonts w:ascii="Arial" w:hAnsi="Arial" w:cs="Arial"/>
                <w:sz w:val="20"/>
                <w:szCs w:val="20"/>
              </w:rPr>
            </w:pPr>
          </w:p>
          <w:p w14:paraId="06E0078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D-CAF4 is Devon’s common application form for normal round applications to Key Stage Four at studio schools and University Technical Colleges.</w:t>
            </w:r>
          </w:p>
          <w:p w14:paraId="5B8D1843" w14:textId="77777777" w:rsidR="00A73BE4" w:rsidRDefault="00A73BE4" w:rsidP="00046725">
            <w:pPr>
              <w:spacing w:after="0" w:line="240" w:lineRule="auto"/>
              <w:jc w:val="both"/>
              <w:rPr>
                <w:rFonts w:ascii="Arial" w:hAnsi="Arial" w:cs="Arial"/>
                <w:sz w:val="20"/>
                <w:szCs w:val="20"/>
              </w:rPr>
            </w:pPr>
          </w:p>
          <w:p w14:paraId="4EE89CD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D-CAF5 is Devon’s common application form for normal round applications to Key Stage Five at school sixth forms or post-16 provision.</w:t>
            </w:r>
          </w:p>
          <w:p w14:paraId="4CD64138" w14:textId="77777777" w:rsidR="00A73BE4" w:rsidRDefault="00A73BE4" w:rsidP="00046725">
            <w:pPr>
              <w:spacing w:after="0" w:line="240" w:lineRule="auto"/>
              <w:jc w:val="both"/>
              <w:rPr>
                <w:rFonts w:ascii="Arial" w:hAnsi="Arial" w:cs="Arial"/>
                <w:sz w:val="20"/>
                <w:szCs w:val="20"/>
              </w:rPr>
            </w:pPr>
          </w:p>
          <w:p w14:paraId="5290DC0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D-CAF5 allows for a single preference to be made and returned direct to the sixth form. D-CAF and D-CAFs1 to 4 allow for up to three preferences to be made and returned to the LA. </w:t>
            </w:r>
          </w:p>
          <w:p w14:paraId="1A550A53" w14:textId="77777777" w:rsidR="00A73BE4" w:rsidRDefault="00A73BE4" w:rsidP="00046725">
            <w:pPr>
              <w:spacing w:after="0" w:line="240" w:lineRule="auto"/>
              <w:jc w:val="both"/>
              <w:rPr>
                <w:rFonts w:ascii="Arial" w:hAnsi="Arial" w:cs="Arial"/>
                <w:sz w:val="20"/>
                <w:szCs w:val="20"/>
              </w:rPr>
            </w:pPr>
          </w:p>
          <w:p w14:paraId="4B79E49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D-CAF6 is Devon’s common application form for In-Year admissions, available only in school and provided to a parent where the school is able to confirm a place with a parent in certain circumstances. Where a parent visits the school, we may invite the parent to complete a </w:t>
            </w:r>
            <w:r>
              <w:rPr>
                <w:rFonts w:ascii="Arial" w:hAnsi="Arial" w:cs="Arial"/>
                <w:b/>
                <w:sz w:val="20"/>
                <w:szCs w:val="20"/>
              </w:rPr>
              <w:t>D-CAF6</w:t>
            </w:r>
            <w:r>
              <w:rPr>
                <w:rFonts w:ascii="Arial" w:hAnsi="Arial" w:cs="Arial"/>
                <w:sz w:val="20"/>
                <w:szCs w:val="20"/>
              </w:rPr>
              <w:t xml:space="preserve"> instead of a </w:t>
            </w:r>
            <w:r>
              <w:rPr>
                <w:rFonts w:ascii="Arial" w:hAnsi="Arial" w:cs="Arial"/>
                <w:b/>
                <w:sz w:val="20"/>
                <w:szCs w:val="20"/>
              </w:rPr>
              <w:t>D-CAF</w:t>
            </w:r>
            <w:r>
              <w:rPr>
                <w:rFonts w:ascii="Arial" w:hAnsi="Arial" w:cs="Arial"/>
                <w:sz w:val="20"/>
                <w:szCs w:val="20"/>
              </w:rPr>
              <w:t xml:space="preserve"> in cases where:</w:t>
            </w:r>
          </w:p>
          <w:p w14:paraId="1E42ADC0"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a child moves into the area </w:t>
            </w:r>
            <w:r>
              <w:rPr>
                <w:rFonts w:cs="Arial"/>
                <w:i/>
                <w:sz w:val="20"/>
              </w:rPr>
              <w:t>and</w:t>
            </w:r>
            <w:r>
              <w:rPr>
                <w:rFonts w:cs="Arial"/>
                <w:sz w:val="20"/>
              </w:rPr>
              <w:t xml:space="preserve"> </w:t>
            </w:r>
          </w:p>
          <w:p w14:paraId="7F106A20"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parent only intends to apply for a place here and at no other school, </w:t>
            </w:r>
            <w:r>
              <w:rPr>
                <w:rFonts w:cs="Arial"/>
                <w:i/>
                <w:sz w:val="20"/>
              </w:rPr>
              <w:t>and</w:t>
            </w:r>
          </w:p>
          <w:p w14:paraId="33C4437D"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child does not have an EHCP, </w:t>
            </w:r>
            <w:r>
              <w:rPr>
                <w:rFonts w:cs="Arial"/>
                <w:i/>
                <w:sz w:val="20"/>
              </w:rPr>
              <w:t>and</w:t>
            </w:r>
          </w:p>
          <w:p w14:paraId="0B5DE19D"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child has not been Permanently Excluded from a school, </w:t>
            </w:r>
            <w:r>
              <w:rPr>
                <w:rFonts w:cs="Arial"/>
                <w:i/>
                <w:sz w:val="20"/>
              </w:rPr>
              <w:t>and</w:t>
            </w:r>
          </w:p>
          <w:p w14:paraId="2BA4F74A"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parent is not in dispute with another person with parental responsibility over residence or school admissions, </w:t>
            </w:r>
            <w:r>
              <w:rPr>
                <w:rFonts w:cs="Arial"/>
                <w:i/>
                <w:sz w:val="20"/>
              </w:rPr>
              <w:t>and</w:t>
            </w:r>
          </w:p>
          <w:p w14:paraId="72AF8EA6"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we have a confirmed vacancy in the relevant Year Group,</w:t>
            </w:r>
          </w:p>
          <w:p w14:paraId="54005C0E" w14:textId="77777777" w:rsidR="00A73BE4" w:rsidRDefault="00A73BE4" w:rsidP="00046725">
            <w:pPr>
              <w:spacing w:after="0" w:line="240" w:lineRule="auto"/>
              <w:jc w:val="both"/>
              <w:rPr>
                <w:rFonts w:ascii="Arial" w:hAnsi="Arial" w:cs="Arial"/>
                <w:sz w:val="20"/>
                <w:szCs w:val="20"/>
              </w:rPr>
            </w:pPr>
          </w:p>
          <w:p w14:paraId="2CD878B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serves as a school application form and allows for children to start here as soon as possible when they are new to the area. If the child already has a school place locally, the application must be made on the D-CAF and admission would normally be at the beginning of the next term. A formal decision letter will follow from the Devon Admissions Team.</w:t>
            </w:r>
          </w:p>
          <w:p w14:paraId="079B4F49" w14:textId="77777777" w:rsidR="00A73BE4" w:rsidRDefault="00A73BE4" w:rsidP="00046725">
            <w:pPr>
              <w:spacing w:after="0" w:line="240" w:lineRule="auto"/>
              <w:jc w:val="both"/>
              <w:rPr>
                <w:rFonts w:ascii="Arial" w:hAnsi="Arial" w:cs="Arial"/>
                <w:sz w:val="20"/>
                <w:szCs w:val="20"/>
              </w:rPr>
            </w:pPr>
          </w:p>
          <w:p w14:paraId="6C3D585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D-CAF7 is Devon’s common application form for normal round applications to Middle and High schools or others taking one-off intakes into other year groups.</w:t>
            </w: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046725">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046725">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046725">
            <w:pPr>
              <w:spacing w:after="0" w:line="240" w:lineRule="auto"/>
              <w:jc w:val="both"/>
              <w:rPr>
                <w:rFonts w:ascii="Arial" w:hAnsi="Arial" w:cs="Arial"/>
                <w:sz w:val="20"/>
                <w:szCs w:val="20"/>
              </w:rPr>
            </w:pPr>
          </w:p>
          <w:p w14:paraId="1834CB2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046725">
            <w:pPr>
              <w:spacing w:after="0" w:line="240" w:lineRule="auto"/>
              <w:jc w:val="both"/>
              <w:rPr>
                <w:rFonts w:ascii="Arial" w:hAnsi="Arial" w:cs="Arial"/>
                <w:sz w:val="20"/>
                <w:szCs w:val="20"/>
              </w:rPr>
            </w:pPr>
          </w:p>
          <w:p w14:paraId="2D64488A" w14:textId="77777777" w:rsidR="00A73BE4" w:rsidRDefault="00A73BE4" w:rsidP="00046725">
            <w:pPr>
              <w:spacing w:after="0" w:line="240" w:lineRule="auto"/>
              <w:jc w:val="both"/>
              <w:rPr>
                <w:rFonts w:ascii="Arial" w:hAnsi="Arial" w:cs="Arial"/>
                <w:sz w:val="20"/>
                <w:szCs w:val="20"/>
              </w:rPr>
            </w:pPr>
          </w:p>
          <w:p w14:paraId="7B3F9AE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046725">
            <w:pPr>
              <w:spacing w:after="0" w:line="240" w:lineRule="auto"/>
              <w:jc w:val="both"/>
              <w:rPr>
                <w:rFonts w:ascii="Arial" w:hAnsi="Arial" w:cs="Arial"/>
                <w:sz w:val="20"/>
                <w:szCs w:val="20"/>
              </w:rPr>
            </w:pPr>
          </w:p>
          <w:p w14:paraId="3C3D512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Guidance on delayed admission is available from Devon County Council at </w:t>
            </w:r>
            <w:hyperlink r:id="rId57" w:history="1">
              <w:r>
                <w:rPr>
                  <w:rStyle w:val="Hyperlink"/>
                  <w:rFonts w:ascii="Arial" w:hAnsi="Arial" w:cs="Arial"/>
                  <w:sz w:val="20"/>
                  <w:szCs w:val="20"/>
                </w:rPr>
                <w:t>www.devon.gov.uk/admissions</w:t>
              </w:r>
            </w:hyperlink>
            <w:r>
              <w:rPr>
                <w:rFonts w:ascii="Arial" w:hAnsi="Arial" w:cs="Arial"/>
                <w:sz w:val="20"/>
                <w:szCs w:val="20"/>
              </w:rPr>
              <w:t xml:space="preserve">.  </w:t>
            </w:r>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77777777" w:rsidR="00A73BE4" w:rsidRDefault="00A73BE4" w:rsidP="00046725">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Devon’s Geographical Information System, an electronic mapping system which can be viewed at </w:t>
            </w:r>
            <w:hyperlink r:id="rId58" w:history="1">
              <w:r>
                <w:rPr>
                  <w:rStyle w:val="Hyperlink"/>
                  <w:rFonts w:ascii="Arial" w:hAnsi="Arial" w:cs="Arial"/>
                  <w:sz w:val="20"/>
                  <w:szCs w:val="20"/>
                </w:rPr>
                <w:t>www.devon.gov.uk/schoolareamaps</w:t>
              </w:r>
            </w:hyperlink>
            <w:r>
              <w:rPr>
                <w:rFonts w:ascii="Arial" w:hAnsi="Arial" w:cs="Arial"/>
                <w:sz w:val="20"/>
                <w:szCs w:val="20"/>
              </w:rPr>
              <w:t xml:space="preserve">. </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046725">
            <w:pPr>
              <w:spacing w:after="0" w:line="240" w:lineRule="auto"/>
              <w:jc w:val="both"/>
              <w:rPr>
                <w:rFonts w:ascii="Arial" w:hAnsi="Arial" w:cs="Arial"/>
                <w:sz w:val="20"/>
                <w:szCs w:val="20"/>
              </w:rPr>
            </w:pPr>
          </w:p>
          <w:p w14:paraId="69A4060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046725">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046725">
            <w:pPr>
              <w:spacing w:after="0" w:line="240" w:lineRule="auto"/>
              <w:jc w:val="both"/>
              <w:rPr>
                <w:rFonts w:ascii="Arial" w:hAnsi="Arial" w:cs="Arial"/>
                <w:sz w:val="20"/>
                <w:szCs w:val="20"/>
              </w:rPr>
            </w:pPr>
          </w:p>
          <w:p w14:paraId="043316C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73BE4"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5B5A82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Devon-resident children attending schools that are the catchment school for the home address or the closest available when the parent could apply or, for Children in Care, the closest available Good or Outstanding school, as rated by Ofsted. The home address must be further than a minimum walking distance according to the child’s age: 2 miles for children at a primary, infant or junior school and 3 miles for children at a secondary school. See Devon’s </w:t>
            </w:r>
            <w:hyperlink r:id="rId59" w:history="1">
              <w:r>
                <w:rPr>
                  <w:rStyle w:val="Hyperlink"/>
                  <w:rFonts w:ascii="Arial" w:hAnsi="Arial" w:cs="Arial"/>
                  <w:sz w:val="20"/>
                  <w:szCs w:val="20"/>
                </w:rPr>
                <w:t>Education Transport</w:t>
              </w:r>
            </w:hyperlink>
            <w:r>
              <w:rPr>
                <w:rFonts w:ascii="Arial" w:hAnsi="Arial" w:cs="Arial"/>
                <w:sz w:val="20"/>
                <w:szCs w:val="20"/>
              </w:rPr>
              <w:t xml:space="preserve"> policy for exceptions to catchment school eligibility. </w:t>
            </w:r>
          </w:p>
          <w:p w14:paraId="5501CA72" w14:textId="77777777" w:rsidR="00A73BE4" w:rsidRDefault="00A73BE4" w:rsidP="00046725">
            <w:pPr>
              <w:spacing w:after="0" w:line="240" w:lineRule="auto"/>
              <w:jc w:val="both"/>
              <w:rPr>
                <w:rFonts w:ascii="Arial" w:hAnsi="Arial" w:cs="Arial"/>
                <w:sz w:val="20"/>
                <w:szCs w:val="20"/>
              </w:rPr>
            </w:pPr>
          </w:p>
          <w:p w14:paraId="40C05A3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Applications for transport must be made direct to the LA where a child lives. </w:t>
            </w:r>
          </w:p>
          <w:p w14:paraId="2E52ECC4" w14:textId="77777777" w:rsidR="00A73BE4" w:rsidRDefault="00A73BE4" w:rsidP="00046725">
            <w:pPr>
              <w:spacing w:after="0" w:line="240" w:lineRule="auto"/>
              <w:jc w:val="both"/>
              <w:rPr>
                <w:rFonts w:ascii="Arial" w:hAnsi="Arial" w:cs="Arial"/>
                <w:sz w:val="20"/>
                <w:szCs w:val="20"/>
              </w:rPr>
            </w:pPr>
          </w:p>
          <w:p w14:paraId="3E51F8C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Our admissions straight-line measurement policy does not apply to Devon’s school transport decisions. It is possible that this is the closest available school for admissions purposes, using straight-line measurement but not the closest school for the purposes of entitlement to free school transport from the LA. </w:t>
            </w:r>
          </w:p>
          <w:p w14:paraId="69C23233" w14:textId="77777777" w:rsidR="00A73BE4" w:rsidRDefault="00A73BE4" w:rsidP="00046725">
            <w:pPr>
              <w:spacing w:after="0" w:line="240" w:lineRule="auto"/>
              <w:jc w:val="both"/>
              <w:rPr>
                <w:rFonts w:ascii="Arial" w:hAnsi="Arial" w:cs="Arial"/>
                <w:sz w:val="20"/>
                <w:szCs w:val="20"/>
              </w:rPr>
            </w:pPr>
          </w:p>
          <w:p w14:paraId="5A0CC00B"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73BE4"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73BE4" w:rsidRDefault="00A73BE4" w:rsidP="00046725">
            <w:pPr>
              <w:spacing w:after="0" w:line="240" w:lineRule="auto"/>
              <w:jc w:val="both"/>
              <w:rPr>
                <w:rFonts w:ascii="Arial" w:hAnsi="Arial" w:cs="Arial"/>
                <w:sz w:val="20"/>
                <w:szCs w:val="20"/>
              </w:rPr>
            </w:pPr>
          </w:p>
          <w:p w14:paraId="32D7727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73BE4"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73BE4"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73BE4" w:rsidRDefault="00A73BE4" w:rsidP="00046725">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73BE4" w:rsidRDefault="00A73BE4" w:rsidP="00046725">
            <w:pPr>
              <w:spacing w:after="0" w:line="240" w:lineRule="auto"/>
              <w:jc w:val="both"/>
              <w:rPr>
                <w:rFonts w:ascii="Arial" w:hAnsi="Arial" w:cs="Arial"/>
                <w:sz w:val="20"/>
                <w:szCs w:val="20"/>
              </w:rPr>
            </w:pPr>
          </w:p>
          <w:p w14:paraId="622964F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73BE4"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73BE4" w:rsidRDefault="00A73BE4" w:rsidP="00046725">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73BE4" w:rsidRDefault="00A73BE4" w:rsidP="00046725">
            <w:pPr>
              <w:spacing w:after="0" w:line="240" w:lineRule="auto"/>
              <w:jc w:val="both"/>
              <w:rPr>
                <w:rFonts w:ascii="Arial" w:hAnsi="Arial" w:cs="Arial"/>
                <w:sz w:val="20"/>
                <w:szCs w:val="20"/>
              </w:rPr>
            </w:pPr>
          </w:p>
          <w:p w14:paraId="73145AD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73BE4"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73BE4"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73BE4" w:rsidRDefault="00A73BE4" w:rsidP="00046725">
            <w:pPr>
              <w:spacing w:after="0" w:line="240" w:lineRule="auto"/>
              <w:jc w:val="both"/>
              <w:rPr>
                <w:rFonts w:ascii="Arial" w:hAnsi="Arial" w:cs="Arial"/>
                <w:sz w:val="20"/>
                <w:szCs w:val="20"/>
              </w:rPr>
            </w:pPr>
          </w:p>
          <w:p w14:paraId="0E2DDA5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73BE4"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73BE4" w:rsidRDefault="00A73BE4" w:rsidP="00046725">
            <w:pPr>
              <w:spacing w:after="0" w:line="240" w:lineRule="auto"/>
              <w:jc w:val="both"/>
              <w:rPr>
                <w:rFonts w:ascii="Arial" w:hAnsi="Arial" w:cs="Arial"/>
                <w:sz w:val="20"/>
                <w:szCs w:val="20"/>
              </w:rPr>
            </w:pPr>
          </w:p>
          <w:p w14:paraId="6C6D30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73BE4" w:rsidRDefault="00A73BE4" w:rsidP="00046725">
            <w:pPr>
              <w:spacing w:after="0" w:line="240" w:lineRule="auto"/>
              <w:jc w:val="both"/>
              <w:rPr>
                <w:rFonts w:ascii="Arial" w:hAnsi="Arial" w:cs="Arial"/>
                <w:sz w:val="20"/>
                <w:szCs w:val="20"/>
              </w:rPr>
            </w:pPr>
          </w:p>
          <w:p w14:paraId="1B0035F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73BE4" w:rsidRDefault="00A73BE4" w:rsidP="00046725">
            <w:pPr>
              <w:spacing w:after="0" w:line="240" w:lineRule="auto"/>
              <w:jc w:val="both"/>
              <w:rPr>
                <w:rFonts w:ascii="Arial" w:hAnsi="Arial" w:cs="Arial"/>
                <w:sz w:val="20"/>
                <w:szCs w:val="20"/>
              </w:rPr>
            </w:pPr>
          </w:p>
          <w:p w14:paraId="39C860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73BE4"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73BE4"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73BE4"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73BE4" w:rsidRDefault="00A73BE4" w:rsidP="00046725">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73BE4" w:rsidRDefault="00A73BE4" w:rsidP="00046725">
            <w:pPr>
              <w:spacing w:after="0" w:line="240" w:lineRule="auto"/>
              <w:jc w:val="both"/>
              <w:rPr>
                <w:rFonts w:ascii="Arial" w:hAnsi="Arial" w:cs="Arial"/>
                <w:sz w:val="20"/>
                <w:szCs w:val="20"/>
              </w:rPr>
            </w:pPr>
          </w:p>
          <w:p w14:paraId="2D31527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73BE4"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73BE4"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Many schools in Devon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73BE4" w:rsidRDefault="00A73BE4" w:rsidP="00046725">
            <w:pPr>
              <w:spacing w:after="0" w:line="240" w:lineRule="auto"/>
              <w:jc w:val="both"/>
              <w:rPr>
                <w:rFonts w:ascii="Arial" w:hAnsi="Arial" w:cs="Arial"/>
                <w:sz w:val="20"/>
                <w:szCs w:val="20"/>
              </w:rPr>
            </w:pPr>
          </w:p>
          <w:p w14:paraId="40C1B39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73BE4" w:rsidRDefault="00A73BE4" w:rsidP="00046725">
            <w:pPr>
              <w:spacing w:after="0" w:line="240" w:lineRule="auto"/>
              <w:jc w:val="both"/>
              <w:rPr>
                <w:rFonts w:ascii="Arial" w:hAnsi="Arial" w:cs="Arial"/>
                <w:sz w:val="20"/>
                <w:szCs w:val="20"/>
              </w:rPr>
            </w:pPr>
          </w:p>
          <w:p w14:paraId="795EA8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73BE4"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tied for the final place. Where one can be admitted within the PAN or AN, Devon schools will admit them all and exceed the PAN if necessary.</w:t>
            </w:r>
          </w:p>
        </w:tc>
      </w:tr>
      <w:tr w:rsidR="00A73BE4" w14:paraId="66A3FDE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0FE7C58"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t>Nodal points</w:t>
            </w:r>
          </w:p>
        </w:tc>
        <w:tc>
          <w:tcPr>
            <w:tcW w:w="7753" w:type="dxa"/>
            <w:tcBorders>
              <w:top w:val="single" w:sz="4" w:space="0" w:color="auto"/>
              <w:left w:val="single" w:sz="4" w:space="0" w:color="auto"/>
              <w:bottom w:val="single" w:sz="4" w:space="0" w:color="auto"/>
              <w:right w:val="single" w:sz="4" w:space="0" w:color="auto"/>
            </w:tcBorders>
          </w:tcPr>
          <w:p w14:paraId="4DF52C70" w14:textId="77777777" w:rsidR="00A73BE4" w:rsidRDefault="00A73BE4" w:rsidP="00046725">
            <w:pPr>
              <w:pStyle w:val="NormalWeb"/>
              <w:spacing w:before="0" w:beforeAutospacing="0" w:after="0" w:afterAutospacing="0"/>
              <w:jc w:val="both"/>
              <w:rPr>
                <w:rFonts w:ascii="Arial" w:hAnsi="Arial" w:cs="Arial"/>
                <w:sz w:val="20"/>
                <w:szCs w:val="20"/>
                <w:lang w:val="en" w:eastAsia="en-US"/>
              </w:rPr>
            </w:pPr>
            <w:r>
              <w:rPr>
                <w:rFonts w:ascii="Arial" w:hAnsi="Arial" w:cs="Arial"/>
                <w:sz w:val="20"/>
                <w:szCs w:val="20"/>
                <w:lang w:val="en" w:eastAsia="en-US"/>
              </w:rPr>
              <w:t>A Nodal Point in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51B690D0" w14:textId="77777777" w:rsidR="00A73BE4" w:rsidRDefault="00A73BE4" w:rsidP="00046725">
            <w:pPr>
              <w:pStyle w:val="NormalWeb"/>
              <w:spacing w:before="0" w:beforeAutospacing="0" w:after="0" w:afterAutospacing="0"/>
              <w:jc w:val="both"/>
              <w:rPr>
                <w:rFonts w:ascii="Arial" w:hAnsi="Arial" w:cs="Arial"/>
                <w:sz w:val="20"/>
                <w:szCs w:val="20"/>
                <w:lang w:val="en" w:eastAsia="en-US"/>
              </w:rPr>
            </w:pPr>
          </w:p>
          <w:p w14:paraId="63DE6A61" w14:textId="77777777" w:rsidR="00A73BE4" w:rsidRDefault="00A73BE4" w:rsidP="00046725">
            <w:pPr>
              <w:pStyle w:val="NormalWeb"/>
              <w:spacing w:before="0" w:beforeAutospacing="0" w:after="0" w:afterAutospacing="0"/>
              <w:jc w:val="both"/>
              <w:rPr>
                <w:rFonts w:ascii="Arial" w:hAnsi="Arial" w:cs="Arial"/>
                <w:sz w:val="20"/>
                <w:szCs w:val="20"/>
                <w:lang w:eastAsia="en-US"/>
              </w:rPr>
            </w:pPr>
            <w:r>
              <w:rPr>
                <w:rFonts w:ascii="Arial" w:hAnsi="Arial" w:cs="Arial"/>
                <w:sz w:val="20"/>
                <w:szCs w:val="20"/>
                <w:lang w:val="en" w:eastAsia="en-US"/>
              </w:rPr>
              <w:t>The term nodal point may also describe a specific location on school premises for distance measurement purposes.</w:t>
            </w:r>
          </w:p>
        </w:tc>
      </w:tr>
      <w:tr w:rsidR="00A73BE4"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73BE4"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73BE4" w:rsidRDefault="00A73BE4" w:rsidP="00046725">
            <w:pPr>
              <w:spacing w:after="0" w:line="240" w:lineRule="auto"/>
              <w:jc w:val="both"/>
              <w:rPr>
                <w:rFonts w:ascii="Arial" w:hAnsi="Arial" w:cs="Arial"/>
                <w:sz w:val="20"/>
                <w:szCs w:val="20"/>
              </w:rPr>
            </w:pPr>
          </w:p>
          <w:p w14:paraId="245A997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73BE4"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73BE4"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73BE4" w:rsidRDefault="00A73BE4" w:rsidP="00046725">
            <w:pPr>
              <w:spacing w:after="0" w:line="240" w:lineRule="auto"/>
              <w:jc w:val="both"/>
              <w:rPr>
                <w:rFonts w:ascii="Arial" w:hAnsi="Arial" w:cs="Arial"/>
                <w:sz w:val="20"/>
                <w:szCs w:val="20"/>
              </w:rPr>
            </w:pPr>
          </w:p>
          <w:p w14:paraId="0563623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73BE4" w:rsidRDefault="00A73BE4" w:rsidP="00046725">
            <w:pPr>
              <w:spacing w:after="0" w:line="240" w:lineRule="auto"/>
              <w:jc w:val="both"/>
              <w:rPr>
                <w:rFonts w:ascii="Arial" w:hAnsi="Arial" w:cs="Arial"/>
                <w:sz w:val="20"/>
                <w:szCs w:val="20"/>
              </w:rPr>
            </w:pPr>
          </w:p>
          <w:p w14:paraId="219A5B0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73BE4" w:rsidRDefault="00A73BE4" w:rsidP="00046725">
            <w:pPr>
              <w:spacing w:after="0" w:line="240" w:lineRule="auto"/>
              <w:jc w:val="both"/>
              <w:rPr>
                <w:rFonts w:ascii="Arial" w:hAnsi="Arial" w:cs="Arial"/>
                <w:sz w:val="20"/>
                <w:szCs w:val="20"/>
              </w:rPr>
            </w:pPr>
          </w:p>
          <w:p w14:paraId="3C111DB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73BE4"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77777777" w:rsidR="00A73BE4" w:rsidRDefault="00A73BE4" w:rsidP="00046725">
            <w:pPr>
              <w:spacing w:after="0" w:line="240" w:lineRule="auto"/>
              <w:jc w:val="both"/>
              <w:rPr>
                <w:rFonts w:ascii="Arial" w:hAnsi="Arial" w:cs="Arial"/>
                <w:sz w:val="20"/>
                <w:szCs w:val="20"/>
              </w:rPr>
            </w:pPr>
            <w:r>
              <w:rPr>
                <w:rFonts w:ascii="Arial" w:hAnsi="Arial" w:cs="Arial"/>
                <w:bCs/>
                <w:sz w:val="20"/>
                <w:szCs w:val="20"/>
              </w:rPr>
              <w:t xml:space="preserve">Places will not be offered to children while they are overseas except for those who have a right of abode in this country or where a valid visa permitting entry into the country is provided. </w:t>
            </w:r>
          </w:p>
        </w:tc>
      </w:tr>
      <w:tr w:rsidR="00A73BE4"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73BE4" w:rsidRDefault="00A73BE4" w:rsidP="00046725">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73BE4" w:rsidRDefault="00A73BE4" w:rsidP="00046725">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73BE4" w:rsidRDefault="00A73BE4" w:rsidP="00046725">
            <w:pPr>
              <w:spacing w:after="0" w:line="240" w:lineRule="auto"/>
              <w:jc w:val="both"/>
              <w:rPr>
                <w:rFonts w:ascii="Arial" w:hAnsi="Arial" w:cs="Arial"/>
                <w:color w:val="000000"/>
                <w:sz w:val="20"/>
                <w:szCs w:val="20"/>
              </w:rPr>
            </w:pPr>
          </w:p>
          <w:p w14:paraId="18D1F6F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73BE4"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73BE4" w:rsidRDefault="00A73BE4" w:rsidP="00046725">
            <w:pPr>
              <w:spacing w:after="0" w:line="240" w:lineRule="auto"/>
              <w:jc w:val="both"/>
              <w:rPr>
                <w:rFonts w:ascii="Arial" w:hAnsi="Arial" w:cs="Arial"/>
                <w:sz w:val="20"/>
                <w:szCs w:val="20"/>
              </w:rPr>
            </w:pPr>
          </w:p>
          <w:p w14:paraId="7CE8CAD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73BE4"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73BE4" w:rsidRDefault="00A73BE4" w:rsidP="00046725">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73BE4"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73BE4" w:rsidRDefault="00A73BE4" w:rsidP="00046725">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73BE4" w:rsidRDefault="00A73BE4" w:rsidP="00046725">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73BE4"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73BE4" w:rsidRDefault="00A73BE4" w:rsidP="00046725">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73BE4" w:rsidRDefault="00A73BE4" w:rsidP="00046725">
            <w:pPr>
              <w:spacing w:after="0" w:line="240" w:lineRule="auto"/>
              <w:jc w:val="both"/>
              <w:rPr>
                <w:rFonts w:ascii="Arial" w:hAnsi="Arial" w:cs="Arial"/>
                <w:sz w:val="20"/>
                <w:szCs w:val="20"/>
              </w:rPr>
            </w:pPr>
          </w:p>
          <w:p w14:paraId="7478F4D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73BE4"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73BE4" w:rsidRDefault="00A73BE4" w:rsidP="00046725">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73BE4" w:rsidRDefault="00A73BE4" w:rsidP="00046725">
            <w:pPr>
              <w:spacing w:after="0" w:line="240" w:lineRule="auto"/>
              <w:jc w:val="both"/>
              <w:rPr>
                <w:rFonts w:ascii="Arial" w:hAnsi="Arial" w:cs="Arial"/>
                <w:sz w:val="20"/>
                <w:szCs w:val="20"/>
              </w:rPr>
            </w:pPr>
          </w:p>
          <w:p w14:paraId="23B42B5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73BE4" w:rsidRDefault="00A73BE4" w:rsidP="00046725">
            <w:pPr>
              <w:spacing w:after="0" w:line="240" w:lineRule="auto"/>
              <w:jc w:val="both"/>
              <w:rPr>
                <w:rFonts w:ascii="Arial" w:hAnsi="Arial" w:cs="Arial"/>
                <w:sz w:val="20"/>
                <w:szCs w:val="20"/>
              </w:rPr>
            </w:pPr>
          </w:p>
          <w:p w14:paraId="7F9F83E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service personnel are recognised by Devon as being a vulnerable group of children within the Fair Access Protocol.</w:t>
            </w:r>
          </w:p>
        </w:tc>
      </w:tr>
      <w:tr w:rsidR="00A73BE4"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73BE4" w:rsidRDefault="00A73BE4" w:rsidP="00046725">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73BE4" w:rsidRDefault="00A73BE4" w:rsidP="00046725">
            <w:pPr>
              <w:spacing w:after="0" w:line="240" w:lineRule="auto"/>
              <w:jc w:val="both"/>
              <w:rPr>
                <w:rFonts w:ascii="Arial" w:hAnsi="Arial" w:cs="Arial"/>
                <w:sz w:val="20"/>
                <w:szCs w:val="20"/>
              </w:rPr>
            </w:pPr>
          </w:p>
          <w:p w14:paraId="0B5AFD7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73BE4" w:rsidRDefault="00A73BE4" w:rsidP="00046725">
            <w:pPr>
              <w:spacing w:after="0" w:line="240" w:lineRule="auto"/>
              <w:jc w:val="both"/>
              <w:rPr>
                <w:rFonts w:ascii="Arial" w:hAnsi="Arial" w:cs="Arial"/>
                <w:sz w:val="20"/>
                <w:szCs w:val="20"/>
              </w:rPr>
            </w:pPr>
          </w:p>
          <w:p w14:paraId="3EE3DBB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73BE4" w:rsidRDefault="00A73BE4" w:rsidP="00046725">
            <w:pPr>
              <w:spacing w:after="0" w:line="240" w:lineRule="auto"/>
              <w:jc w:val="both"/>
              <w:rPr>
                <w:rFonts w:ascii="Arial" w:hAnsi="Arial" w:cs="Arial"/>
                <w:sz w:val="20"/>
                <w:szCs w:val="20"/>
              </w:rPr>
            </w:pPr>
          </w:p>
          <w:p w14:paraId="773ABCD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73BE4"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73BE4" w:rsidRDefault="00A73BE4" w:rsidP="00046725">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73BE4" w:rsidRDefault="00A73BE4" w:rsidP="00046725">
            <w:pPr>
              <w:spacing w:after="0" w:line="240" w:lineRule="auto"/>
              <w:jc w:val="both"/>
              <w:rPr>
                <w:rFonts w:ascii="Arial" w:hAnsi="Arial" w:cs="Arial"/>
                <w:sz w:val="20"/>
                <w:szCs w:val="20"/>
              </w:rPr>
            </w:pPr>
          </w:p>
          <w:p w14:paraId="74F219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73BE4" w:rsidRDefault="00A73BE4" w:rsidP="00046725">
            <w:pPr>
              <w:spacing w:after="0" w:line="240" w:lineRule="auto"/>
              <w:jc w:val="both"/>
              <w:rPr>
                <w:rFonts w:ascii="Arial" w:hAnsi="Arial" w:cs="Arial"/>
                <w:sz w:val="20"/>
                <w:szCs w:val="20"/>
              </w:rPr>
            </w:pPr>
          </w:p>
          <w:p w14:paraId="2170048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73BE4"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73BE4" w:rsidRDefault="00A73BE4" w:rsidP="00046725">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Devon LA’s Geographical Information System (GIS). Children who live closer to the school have a higher priority for admission. Where two or more children reside within a block of flats, they will be deemed to live at an equal distance from the school.</w:t>
            </w:r>
          </w:p>
          <w:p w14:paraId="28AC7D15" w14:textId="77777777" w:rsidR="00A73BE4" w:rsidRDefault="00A73BE4" w:rsidP="00046725">
            <w:pPr>
              <w:spacing w:after="0" w:line="240" w:lineRule="auto"/>
              <w:jc w:val="both"/>
              <w:rPr>
                <w:rFonts w:ascii="Arial" w:hAnsi="Arial" w:cs="Arial"/>
                <w:sz w:val="20"/>
                <w:szCs w:val="20"/>
              </w:rPr>
            </w:pPr>
          </w:p>
          <w:p w14:paraId="7C47509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73BE4" w:rsidRDefault="00A73BE4" w:rsidP="00046725">
            <w:pPr>
              <w:spacing w:after="0" w:line="240" w:lineRule="auto"/>
              <w:jc w:val="both"/>
              <w:rPr>
                <w:rFonts w:ascii="Arial" w:hAnsi="Arial" w:cs="Arial"/>
                <w:sz w:val="20"/>
                <w:szCs w:val="20"/>
              </w:rPr>
            </w:pPr>
          </w:p>
          <w:p w14:paraId="01D038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73BE4"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73BE4" w:rsidRDefault="00A73BE4" w:rsidP="00046725">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73BE4"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73BE4" w:rsidRDefault="00A73BE4" w:rsidP="00046725">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b/>
            </w:r>
          </w:p>
          <w:p w14:paraId="7F5A452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73BE4" w:rsidRDefault="00A73BE4" w:rsidP="00046725">
            <w:pPr>
              <w:spacing w:after="0" w:line="240" w:lineRule="auto"/>
              <w:jc w:val="both"/>
              <w:rPr>
                <w:rFonts w:ascii="Arial" w:hAnsi="Arial" w:cs="Arial"/>
                <w:sz w:val="20"/>
                <w:szCs w:val="20"/>
              </w:rPr>
            </w:pPr>
          </w:p>
          <w:p w14:paraId="70DC758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tbl>
    <w:p w14:paraId="007D1A2E" w14:textId="7920E241" w:rsidR="00A73BE4" w:rsidRDefault="00A73BE4" w:rsidP="00046725">
      <w:pPr>
        <w:spacing w:line="240" w:lineRule="auto"/>
        <w:rPr>
          <w:rFonts w:ascii="Arial" w:hAnsi="Arial" w:cs="Arial"/>
          <w:sz w:val="20"/>
          <w:szCs w:val="20"/>
        </w:rPr>
      </w:pPr>
      <w:r>
        <w:rPr>
          <w:rFonts w:ascii="Arial" w:hAnsi="Arial" w:cs="Arial"/>
          <w:sz w:val="20"/>
          <w:szCs w:val="20"/>
        </w:rPr>
        <w:t>© the academy trust and Devon County Council 2020</w:t>
      </w:r>
      <w:bookmarkEnd w:id="6"/>
    </w:p>
    <w:p w14:paraId="5A61F86D" w14:textId="77777777" w:rsidR="00A73BE4" w:rsidRDefault="00A73BE4" w:rsidP="00046725">
      <w:pPr>
        <w:spacing w:line="240" w:lineRule="auto"/>
        <w:jc w:val="both"/>
        <w:rPr>
          <w:rFonts w:ascii="Arial" w:hAnsi="Arial" w:cs="Arial"/>
          <w:sz w:val="20"/>
          <w:szCs w:val="20"/>
        </w:rPr>
      </w:pPr>
    </w:p>
    <w:p w14:paraId="6BF67DBC" w14:textId="2F5A8C8A" w:rsidR="008F7038" w:rsidRPr="00A2673B" w:rsidRDefault="008F7038" w:rsidP="00046725">
      <w:pPr>
        <w:spacing w:after="0" w:line="240" w:lineRule="auto"/>
        <w:rPr>
          <w:rFonts w:ascii="Arial" w:hAnsi="Arial" w:cs="Arial"/>
          <w:sz w:val="20"/>
          <w:szCs w:val="20"/>
        </w:rPr>
      </w:pPr>
    </w:p>
    <w:p w14:paraId="37A31C06" w14:textId="77777777" w:rsidR="00046725" w:rsidRPr="00A2673B" w:rsidRDefault="00046725">
      <w:pPr>
        <w:spacing w:after="0" w:line="240" w:lineRule="auto"/>
        <w:rPr>
          <w:rFonts w:ascii="Arial" w:hAnsi="Arial" w:cs="Arial"/>
          <w:sz w:val="20"/>
          <w:szCs w:val="20"/>
        </w:rPr>
      </w:pPr>
    </w:p>
    <w:sectPr w:rsidR="00046725"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F8593" w14:textId="77777777" w:rsidR="0097463F" w:rsidRDefault="0097463F" w:rsidP="008B101F">
      <w:pPr>
        <w:spacing w:after="0" w:line="240" w:lineRule="auto"/>
      </w:pPr>
      <w:r>
        <w:separator/>
      </w:r>
    </w:p>
  </w:endnote>
  <w:endnote w:type="continuationSeparator" w:id="0">
    <w:p w14:paraId="2A900802" w14:textId="77777777" w:rsidR="0097463F" w:rsidRDefault="0097463F"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411805" w:rsidRPr="00E84CD5" w:rsidRDefault="00411805"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8FC7E" w14:textId="77777777" w:rsidR="0097463F" w:rsidRDefault="0097463F" w:rsidP="008B101F">
      <w:pPr>
        <w:spacing w:after="0" w:line="240" w:lineRule="auto"/>
      </w:pPr>
      <w:r>
        <w:separator/>
      </w:r>
    </w:p>
  </w:footnote>
  <w:footnote w:type="continuationSeparator" w:id="0">
    <w:p w14:paraId="0C577ABB" w14:textId="77777777" w:rsidR="0097463F" w:rsidRDefault="0097463F" w:rsidP="008B101F">
      <w:pPr>
        <w:spacing w:after="0" w:line="240" w:lineRule="auto"/>
      </w:pPr>
      <w:r>
        <w:continuationSeparator/>
      </w:r>
    </w:p>
  </w:footnote>
  <w:footnote w:id="1">
    <w:p w14:paraId="394AB0BD" w14:textId="3D55B73E" w:rsidR="00411805" w:rsidRPr="00046725" w:rsidRDefault="00411805">
      <w:pPr>
        <w:pStyle w:val="FootnoteText"/>
        <w:rPr>
          <w:sz w:val="14"/>
          <w:szCs w:val="14"/>
        </w:rPr>
      </w:pPr>
      <w:r w:rsidRPr="00046725">
        <w:rPr>
          <w:rStyle w:val="FootnoteReference"/>
          <w:sz w:val="14"/>
          <w:szCs w:val="14"/>
        </w:rPr>
        <w:footnoteRef/>
      </w:r>
      <w:r w:rsidRPr="00046725">
        <w:rPr>
          <w:sz w:val="14"/>
          <w:szCs w:val="14"/>
        </w:rPr>
        <w:t xml:space="preserve"> Appeals can be submitted sooner than this, but appellants must be allowed 20 school days to prepare a written case if they wish.</w:t>
      </w:r>
    </w:p>
  </w:footnote>
  <w:footnote w:id="2">
    <w:p w14:paraId="6AAF7841" w14:textId="77777777" w:rsidR="00411805" w:rsidRPr="00CA7741" w:rsidRDefault="00411805" w:rsidP="00284A76">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w:t>
      </w:r>
      <w:r w:rsidRPr="00CA7741">
        <w:rPr>
          <w:rFonts w:cs="Arial"/>
          <w:sz w:val="14"/>
          <w:szCs w:val="14"/>
        </w:rPr>
        <w:t>These children are Looked After by or provided with accommodation in the exercise of its functions (see the Children Act 1989 section 22(1)) by a local authority.</w:t>
      </w:r>
    </w:p>
  </w:footnote>
  <w:footnote w:id="3">
    <w:p w14:paraId="68A532AC" w14:textId="77777777" w:rsidR="00411805" w:rsidRPr="00CA7741" w:rsidRDefault="00411805" w:rsidP="00284A76">
      <w:pPr>
        <w:pStyle w:val="FootnoteText"/>
        <w:rPr>
          <w:rFonts w:cs="Arial"/>
          <w:sz w:val="14"/>
          <w:szCs w:val="14"/>
        </w:rPr>
      </w:pPr>
      <w:r w:rsidRPr="00CA7741">
        <w:rPr>
          <w:rStyle w:val="FootnoteReference"/>
          <w:rFonts w:cs="Arial"/>
          <w:sz w:val="14"/>
          <w:szCs w:val="14"/>
        </w:rPr>
        <w:footnoteRef/>
      </w:r>
      <w:r w:rsidRPr="00CA7741">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4">
    <w:p w14:paraId="2495E141" w14:textId="77777777" w:rsidR="00411805" w:rsidRPr="00CA7741" w:rsidRDefault="00411805" w:rsidP="00284A76">
      <w:pPr>
        <w:pStyle w:val="FootnoteText"/>
        <w:rPr>
          <w:rFonts w:cs="Arial"/>
          <w:sz w:val="14"/>
          <w:szCs w:val="14"/>
        </w:rPr>
      </w:pPr>
      <w:r w:rsidRPr="00CA7741">
        <w:rPr>
          <w:rStyle w:val="FootnoteReference"/>
          <w:rFonts w:cs="Arial"/>
          <w:sz w:val="14"/>
          <w:szCs w:val="14"/>
        </w:rPr>
        <w:footnoteRef/>
      </w:r>
      <w:r w:rsidRPr="00CA7741">
        <w:rPr>
          <w:rFonts w:cs="Arial"/>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5">
    <w:p w14:paraId="6EAB447C" w14:textId="698A8893" w:rsidR="00411805" w:rsidRPr="00CA7741" w:rsidRDefault="00411805" w:rsidP="00932DEB">
      <w:pPr>
        <w:pStyle w:val="FootnoteText"/>
        <w:rPr>
          <w:rFonts w:cs="Arial"/>
          <w:sz w:val="14"/>
          <w:szCs w:val="14"/>
        </w:rPr>
      </w:pPr>
      <w:r w:rsidRPr="00CA7741">
        <w:rPr>
          <w:rStyle w:val="FootnoteReference"/>
          <w:rFonts w:cs="Arial"/>
          <w:sz w:val="14"/>
          <w:szCs w:val="14"/>
        </w:rPr>
        <w:t>5</w:t>
      </w:r>
      <w:r w:rsidRPr="00CA7741">
        <w:rPr>
          <w:rFonts w:cs="Arial"/>
          <w:sz w:val="14"/>
          <w:szCs w:val="14"/>
        </w:rPr>
        <w:t xml:space="preserve">To request this priority, the application must be accompanied by a completed </w:t>
      </w:r>
      <w:hyperlink w:anchor="sifexceptional" w:history="1">
        <w:r w:rsidRPr="00CA7741">
          <w:rPr>
            <w:rStyle w:val="Hyperlink"/>
            <w:rFonts w:cs="Arial"/>
            <w:sz w:val="14"/>
            <w:szCs w:val="14"/>
          </w:rPr>
          <w:t>Supplementary Information Form for Exceptional Need</w:t>
        </w:r>
      </w:hyperlink>
      <w:r w:rsidRPr="00CA7741">
        <w:rPr>
          <w:rStyle w:val="Hyperlink"/>
          <w:rFonts w:cs="Arial"/>
          <w:sz w:val="14"/>
          <w:szCs w:val="14"/>
        </w:rPr>
        <w:t xml:space="preserve"> </w:t>
      </w:r>
      <w:r w:rsidRPr="00CA7741">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6">
    <w:p w14:paraId="65091AB7" w14:textId="45B2A361" w:rsidR="00411805" w:rsidRPr="00CA7741" w:rsidRDefault="00411805">
      <w:pPr>
        <w:pStyle w:val="FootnoteText"/>
        <w:rPr>
          <w:rFonts w:cs="Arial"/>
          <w:sz w:val="14"/>
          <w:szCs w:val="14"/>
        </w:rPr>
      </w:pPr>
      <w:r w:rsidRPr="00CA7741">
        <w:rPr>
          <w:rStyle w:val="FootnoteReference"/>
          <w:rFonts w:cs="Arial"/>
          <w:sz w:val="14"/>
          <w:szCs w:val="14"/>
        </w:rPr>
        <w:t>6</w:t>
      </w:r>
      <w:r w:rsidRPr="00CA7741">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B3CF1BD" w:rsidR="00411805" w:rsidRPr="00CA7741" w:rsidRDefault="00411805" w:rsidP="00AE5F8A">
      <w:pPr>
        <w:pStyle w:val="FootnoteText"/>
        <w:rPr>
          <w:rFonts w:cs="Arial"/>
          <w:sz w:val="14"/>
          <w:szCs w:val="14"/>
        </w:rPr>
      </w:pPr>
      <w:r w:rsidRPr="00CA7741">
        <w:rPr>
          <w:rStyle w:val="FootnoteReference"/>
          <w:rFonts w:cs="Arial"/>
          <w:sz w:val="14"/>
          <w:szCs w:val="14"/>
        </w:rPr>
        <w:t>7</w:t>
      </w:r>
      <w:r w:rsidRPr="00CA7741">
        <w:rPr>
          <w:rFonts w:cs="Arial"/>
          <w:sz w:val="14"/>
          <w:szCs w:val="14"/>
        </w:rPr>
        <w:t xml:space="preserve">A child baptised in the Catholic church, evidenced by a completed </w:t>
      </w:r>
      <w:hyperlink w:anchor="siffaith" w:history="1">
        <w:r w:rsidRPr="00CA7741">
          <w:rPr>
            <w:rStyle w:val="Hyperlink"/>
            <w:rFonts w:cs="Arial"/>
            <w:sz w:val="14"/>
            <w:szCs w:val="14"/>
          </w:rPr>
          <w:t>Faith Supplementary information Form</w:t>
        </w:r>
      </w:hyperlink>
      <w:r w:rsidRPr="00CA7741">
        <w:rPr>
          <w:rFonts w:cs="Arial"/>
          <w:sz w:val="14"/>
          <w:szCs w:val="14"/>
        </w:rPr>
        <w:t>.</w:t>
      </w:r>
    </w:p>
  </w:footnote>
  <w:footnote w:id="7">
    <w:p w14:paraId="20647538" w14:textId="2C12A712" w:rsidR="00411805" w:rsidRPr="00CA7741" w:rsidRDefault="00411805">
      <w:pPr>
        <w:pStyle w:val="FootnoteText"/>
        <w:rPr>
          <w:rFonts w:cs="Arial"/>
          <w:sz w:val="14"/>
          <w:szCs w:val="14"/>
        </w:rPr>
      </w:pPr>
      <w:r w:rsidRPr="00CA7741">
        <w:rPr>
          <w:rStyle w:val="FootnoteReference"/>
          <w:rFonts w:cs="Arial"/>
          <w:sz w:val="14"/>
          <w:szCs w:val="14"/>
        </w:rPr>
        <w:t>8</w:t>
      </w:r>
      <w:r w:rsidRPr="00CA7741">
        <w:rPr>
          <w:rFonts w:cs="Arial"/>
          <w:sz w:val="14"/>
          <w:szCs w:val="14"/>
        </w:rPr>
        <w:t xml:space="preserve"> </w:t>
      </w:r>
      <w:r w:rsidRPr="00CA7741">
        <w:rPr>
          <w:rFonts w:cs="Arial"/>
          <w:sz w:val="14"/>
          <w:szCs w:val="14"/>
          <w:vertAlign w:val="superscript"/>
        </w:rPr>
        <w:t>8</w:t>
      </w:r>
      <w:r w:rsidRPr="00CA7741">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8">
    <w:p w14:paraId="05D8F080" w14:textId="0041A761" w:rsidR="00411805" w:rsidRPr="00CA7741" w:rsidRDefault="00411805">
      <w:pPr>
        <w:pStyle w:val="FootnoteText"/>
        <w:rPr>
          <w:rFonts w:cs="Arial"/>
          <w:sz w:val="14"/>
          <w:szCs w:val="14"/>
        </w:rPr>
      </w:pPr>
      <w:r w:rsidRPr="00CA7741">
        <w:rPr>
          <w:rStyle w:val="FootnoteReference"/>
          <w:rFonts w:cs="Arial"/>
          <w:sz w:val="14"/>
          <w:szCs w:val="14"/>
        </w:rPr>
        <w:t>9</w:t>
      </w:r>
      <w:r w:rsidRPr="00CA7741">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A7741">
          <w:rPr>
            <w:rStyle w:val="Hyperlink"/>
            <w:rFonts w:cs="Arial"/>
            <w:sz w:val="14"/>
            <w:szCs w:val="14"/>
          </w:rPr>
          <w:t>Faith Supplementary information Form</w:t>
        </w:r>
      </w:hyperlink>
      <w:r w:rsidRPr="00CA7741">
        <w:rPr>
          <w:rFonts w:cs="Arial"/>
          <w:sz w:val="14"/>
          <w:szCs w:val="14"/>
        </w:rPr>
        <w:t>.</w:t>
      </w:r>
    </w:p>
  </w:footnote>
  <w:footnote w:id="9">
    <w:p w14:paraId="222D2EF9" w14:textId="62A014FC" w:rsidR="00411805" w:rsidRPr="00CA7741" w:rsidDel="00FD6F70" w:rsidRDefault="00411805">
      <w:pPr>
        <w:pStyle w:val="FootnoteText"/>
        <w:rPr>
          <w:del w:id="1" w:author="Kevin Butlin" w:date="2020-10-28T08:25:00Z"/>
          <w:rFonts w:cs="Arial"/>
          <w:sz w:val="14"/>
          <w:szCs w:val="14"/>
        </w:rPr>
      </w:pPr>
      <w:r w:rsidRPr="00CA7741">
        <w:rPr>
          <w:rStyle w:val="FootnoteReference"/>
          <w:rFonts w:cs="Arial"/>
          <w:sz w:val="14"/>
          <w:szCs w:val="14"/>
        </w:rPr>
        <w:t>10</w:t>
      </w:r>
      <w:r w:rsidRPr="00CA7741">
        <w:rPr>
          <w:rFonts w:cs="Arial"/>
          <w:sz w:val="14"/>
          <w:szCs w:val="14"/>
        </w:rPr>
        <w:t xml:space="preserve">Evidence will be by a completed </w:t>
      </w:r>
      <w:hyperlink w:anchor="siffaith" w:history="1">
        <w:r w:rsidRPr="00CA7741">
          <w:rPr>
            <w:rStyle w:val="Hyperlink"/>
            <w:rFonts w:cs="Arial"/>
            <w:sz w:val="14"/>
            <w:szCs w:val="14"/>
          </w:rPr>
          <w:t>Faith Supplementary information Form</w:t>
        </w:r>
      </w:hyperlink>
      <w:r w:rsidRPr="00CA7741">
        <w:rPr>
          <w:rFonts w:cs="Arial"/>
          <w:sz w:val="14"/>
          <w:szCs w:val="14"/>
        </w:rPr>
        <w:t>, together with a Baptism Certificate, a Certificate of Dedication or verification by a minister of religion for that faith.</w:t>
      </w:r>
    </w:p>
  </w:footnote>
  <w:footnote w:id="10">
    <w:p w14:paraId="7FD0067A" w14:textId="7405CA26" w:rsidR="00411805" w:rsidRPr="00CA7741" w:rsidRDefault="00411805" w:rsidP="00CB170E">
      <w:pPr>
        <w:spacing w:after="0" w:line="240" w:lineRule="auto"/>
        <w:jc w:val="both"/>
        <w:rPr>
          <w:rFonts w:ascii="Arial" w:hAnsi="Arial" w:cs="Arial"/>
          <w:sz w:val="14"/>
          <w:szCs w:val="14"/>
        </w:rPr>
      </w:pPr>
      <w:r w:rsidRPr="00CA7741">
        <w:rPr>
          <w:rStyle w:val="FootnoteReference"/>
          <w:rFonts w:ascii="Arial" w:eastAsia="Times New Roman" w:hAnsi="Arial" w:cs="Arial"/>
          <w:sz w:val="14"/>
          <w:szCs w:val="14"/>
          <w:lang w:eastAsia="en-GB"/>
        </w:rPr>
        <w:t>11</w:t>
      </w:r>
      <w:r w:rsidRPr="00CA7741">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1">
    <w:p w14:paraId="7F217164" w14:textId="77777777" w:rsidR="00411805" w:rsidRPr="00046725" w:rsidRDefault="00411805" w:rsidP="00CB170E">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To request this priority, the application must be accompanied by a completed </w:t>
      </w:r>
      <w:hyperlink w:anchor="sifexceptional" w:history="1">
        <w:r w:rsidRPr="00046725">
          <w:rPr>
            <w:rStyle w:val="Hyperlink"/>
            <w:rFonts w:cs="Arial"/>
            <w:sz w:val="14"/>
            <w:szCs w:val="14"/>
          </w:rPr>
          <w:t>Supplementary Information Form for Exceptional Need</w:t>
        </w:r>
      </w:hyperlink>
      <w:r w:rsidRPr="00046725">
        <w:rPr>
          <w:rStyle w:val="Hyperlink"/>
          <w:rFonts w:cs="Arial"/>
          <w:sz w:val="14"/>
          <w:szCs w:val="14"/>
        </w:rPr>
        <w:t xml:space="preserve"> </w:t>
      </w:r>
      <w:r w:rsidRPr="00046725">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2">
    <w:p w14:paraId="410809D5" w14:textId="24E5EADA" w:rsidR="00411805" w:rsidRPr="00046725" w:rsidRDefault="00411805" w:rsidP="00CB170E">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3">
    <w:p w14:paraId="3BCD084D" w14:textId="163023D9" w:rsidR="00411805" w:rsidRPr="00046725" w:rsidRDefault="00411805" w:rsidP="00F01C98">
      <w:pPr>
        <w:pStyle w:val="FootnoteText"/>
        <w:jc w:val="both"/>
        <w:rPr>
          <w:rFonts w:ascii="Trebuchet MS" w:hAnsi="Trebuchet MS"/>
          <w:sz w:val="14"/>
          <w:szCs w:val="14"/>
        </w:rPr>
      </w:pPr>
      <w:r w:rsidRPr="00046725">
        <w:rPr>
          <w:rStyle w:val="FootnoteReference"/>
          <w:rFonts w:cs="Arial"/>
          <w:sz w:val="14"/>
          <w:szCs w:val="14"/>
        </w:rPr>
        <w:footnoteRef/>
      </w:r>
      <w:r w:rsidRPr="00046725">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4">
    <w:p w14:paraId="2EDFDC38" w14:textId="77777777" w:rsidR="00411805" w:rsidRPr="00046725" w:rsidRDefault="00411805" w:rsidP="00AE5F8A">
      <w:pPr>
        <w:pStyle w:val="FootnoteText"/>
        <w:rPr>
          <w:sz w:val="14"/>
          <w:szCs w:val="14"/>
        </w:rPr>
      </w:pPr>
      <w:r w:rsidRPr="00046725">
        <w:rPr>
          <w:rStyle w:val="FootnoteReference"/>
          <w:sz w:val="14"/>
          <w:szCs w:val="14"/>
        </w:rPr>
        <w:footnoteRef/>
      </w:r>
      <w:r w:rsidRPr="00046725">
        <w:rPr>
          <w:sz w:val="14"/>
          <w:szCs w:val="14"/>
        </w:rPr>
        <w:t xml:space="preserve"> </w:t>
      </w:r>
      <w:r w:rsidRPr="00046725">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w:t>
      </w:r>
    </w:p>
  </w:footnote>
  <w:footnote w:id="15">
    <w:p w14:paraId="44150927" w14:textId="7598806F" w:rsidR="00411805" w:rsidRPr="00046725" w:rsidRDefault="00411805" w:rsidP="00AE5F8A">
      <w:pPr>
        <w:pStyle w:val="FootnoteText"/>
        <w:rPr>
          <w:sz w:val="14"/>
          <w:szCs w:val="14"/>
        </w:rPr>
      </w:pPr>
      <w:r w:rsidRPr="00046725">
        <w:rPr>
          <w:rStyle w:val="FootnoteReference"/>
          <w:sz w:val="14"/>
          <w:szCs w:val="14"/>
        </w:rPr>
        <w:footnoteRef/>
      </w:r>
      <w:r w:rsidRPr="00046725">
        <w:rPr>
          <w:rFonts w:cs="Arial"/>
          <w:sz w:val="14"/>
          <w:szCs w:val="14"/>
        </w:rPr>
        <w:t xml:space="preserve">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 together with a Baptism Certificate, a Certificate of Dedication or verification by a minister of religion for that faith.</w:t>
      </w:r>
    </w:p>
  </w:footnote>
  <w:footnote w:id="16">
    <w:p w14:paraId="6B8FF524" w14:textId="77777777" w:rsidR="00411805" w:rsidRPr="00046725" w:rsidRDefault="00411805" w:rsidP="00AE5F8A">
      <w:pPr>
        <w:pStyle w:val="FootnoteText"/>
        <w:rPr>
          <w:sz w:val="14"/>
          <w:szCs w:val="14"/>
        </w:rPr>
      </w:pPr>
      <w:r w:rsidRPr="00046725">
        <w:rPr>
          <w:rStyle w:val="FootnoteReference"/>
          <w:sz w:val="14"/>
          <w:szCs w:val="14"/>
        </w:rPr>
        <w:footnoteRef/>
      </w:r>
      <w:r w:rsidRPr="00046725">
        <w:rPr>
          <w:sz w:val="14"/>
          <w:szCs w:val="14"/>
        </w:rPr>
        <w:t xml:space="preserve"> </w:t>
      </w:r>
      <w:r w:rsidRPr="00046725">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w:t>
      </w:r>
    </w:p>
  </w:footnote>
  <w:footnote w:id="17">
    <w:p w14:paraId="290B3597" w14:textId="43F72058" w:rsidR="00411805" w:rsidRPr="00046725" w:rsidRDefault="00411805" w:rsidP="00AE5F8A">
      <w:pPr>
        <w:pStyle w:val="FootnoteText"/>
        <w:rPr>
          <w:sz w:val="14"/>
          <w:szCs w:val="14"/>
        </w:rPr>
      </w:pPr>
      <w:r w:rsidRPr="00046725">
        <w:rPr>
          <w:rStyle w:val="FootnoteReference"/>
          <w:sz w:val="14"/>
          <w:szCs w:val="14"/>
        </w:rPr>
        <w:footnoteRef/>
      </w:r>
      <w:r w:rsidRPr="00046725">
        <w:rPr>
          <w:rFonts w:cs="Arial"/>
          <w:sz w:val="14"/>
          <w:szCs w:val="14"/>
        </w:rPr>
        <w:t xml:space="preserve">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 together with a Baptism Certificate, a Certificate of Dedication or verification by a minister of religion for that faith.</w:t>
      </w:r>
    </w:p>
  </w:footnote>
  <w:footnote w:id="18">
    <w:p w14:paraId="7B8463C2" w14:textId="77777777" w:rsidR="00411805" w:rsidRPr="00046725" w:rsidRDefault="00411805"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This means after 1 September of the intake year.</w:t>
      </w:r>
    </w:p>
  </w:footnote>
  <w:footnote w:id="19">
    <w:p w14:paraId="20F3FFF1" w14:textId="77777777" w:rsidR="00411805" w:rsidRPr="00046725" w:rsidRDefault="00411805"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This will be 16 school weeks in advance for children of UK service personnel.</w:t>
      </w:r>
    </w:p>
  </w:footnote>
  <w:footnote w:id="20">
    <w:p w14:paraId="4BAE7AC5" w14:textId="77777777" w:rsidR="00411805" w:rsidRPr="00046725" w:rsidRDefault="00411805" w:rsidP="00A73BE4">
      <w:pPr>
        <w:pStyle w:val="FootnoteText"/>
        <w:rPr>
          <w:sz w:val="14"/>
          <w:szCs w:val="14"/>
        </w:rPr>
      </w:pPr>
      <w:r w:rsidRPr="00046725">
        <w:rPr>
          <w:rStyle w:val="FootnoteReference"/>
          <w:sz w:val="14"/>
          <w:szCs w:val="14"/>
        </w:rPr>
        <w:footnoteRef/>
      </w:r>
      <w:r w:rsidRPr="00046725">
        <w:rPr>
          <w:sz w:val="14"/>
          <w:szCs w:val="14"/>
        </w:rPr>
        <w:t xml:space="preserve"> School Admissions Code 2021 section 2.28</w:t>
      </w:r>
    </w:p>
  </w:footnote>
  <w:footnote w:id="21">
    <w:p w14:paraId="7FA8B692" w14:textId="77777777" w:rsidR="00411805" w:rsidRPr="00046725" w:rsidRDefault="00411805"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Where a child has been permanently excluded from two or more schools there is no need for an admission authority to comply with parental preference for a period of two years from the last exclusion.</w:t>
      </w:r>
    </w:p>
  </w:footnote>
  <w:footnote w:id="22">
    <w:p w14:paraId="06710B89" w14:textId="77777777" w:rsidR="00411805" w:rsidRPr="00046725" w:rsidRDefault="00411805" w:rsidP="00A73BE4">
      <w:pPr>
        <w:spacing w:after="0" w:line="240" w:lineRule="auto"/>
        <w:jc w:val="both"/>
        <w:rPr>
          <w:rFonts w:ascii="Trebuchet MS" w:hAnsi="Trebuchet MS" w:cs="Arial"/>
          <w:sz w:val="14"/>
          <w:szCs w:val="14"/>
        </w:rPr>
      </w:pPr>
      <w:r w:rsidRPr="00046725">
        <w:rPr>
          <w:rStyle w:val="FootnoteReference"/>
          <w:rFonts w:ascii="Arial" w:hAnsi="Arial" w:cs="Arial"/>
          <w:sz w:val="14"/>
          <w:szCs w:val="14"/>
        </w:rPr>
        <w:footnoteRef/>
      </w:r>
      <w:r w:rsidRPr="00046725">
        <w:rPr>
          <w:rFonts w:ascii="Arial" w:hAnsi="Arial" w:cs="Arial"/>
          <w:sz w:val="14"/>
          <w:szCs w:val="14"/>
        </w:rPr>
        <w:t xml:space="preserve"> This means the admissions authority for the school. Some functions may be delegated to a committee or to officers within the LA.</w:t>
      </w:r>
      <w:r w:rsidRPr="00046725">
        <w:rPr>
          <w:rFonts w:ascii="Trebuchet MS" w:hAnsi="Trebuchet MS" w:cs="Arial"/>
          <w:sz w:val="14"/>
          <w:szCs w:val="14"/>
        </w:rPr>
        <w:t xml:space="preserve"> </w:t>
      </w:r>
    </w:p>
  </w:footnote>
  <w:footnote w:id="23">
    <w:p w14:paraId="39D42A10" w14:textId="77777777" w:rsidR="00411805" w:rsidRPr="00046725" w:rsidRDefault="00411805" w:rsidP="00A73BE4">
      <w:pPr>
        <w:pStyle w:val="FootnoteText"/>
        <w:rPr>
          <w:sz w:val="14"/>
          <w:szCs w:val="14"/>
        </w:rPr>
      </w:pPr>
      <w:r w:rsidRPr="00046725">
        <w:rPr>
          <w:rStyle w:val="FootnoteReference"/>
          <w:sz w:val="14"/>
          <w:szCs w:val="14"/>
        </w:rPr>
        <w:footnoteRef/>
      </w:r>
      <w:r w:rsidRPr="00046725">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411805" w:rsidRPr="00750F0E" w:rsidRDefault="00411805"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411805" w:rsidRPr="00244A7A" w:rsidRDefault="00411805"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6"/>
  </w:num>
  <w:num w:numId="8">
    <w:abstractNumId w:val="7"/>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7"/>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8"/>
  </w:num>
  <w:num w:numId="32">
    <w:abstractNumId w:val="26"/>
  </w:num>
  <w:num w:numId="33">
    <w:abstractNumId w:val="22"/>
  </w:num>
  <w:num w:numId="34">
    <w:abstractNumId w:val="5"/>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2456A"/>
    <w:rsid w:val="00046725"/>
    <w:rsid w:val="00050519"/>
    <w:rsid w:val="00050FAC"/>
    <w:rsid w:val="00066CEC"/>
    <w:rsid w:val="000708DD"/>
    <w:rsid w:val="00076998"/>
    <w:rsid w:val="000B487D"/>
    <w:rsid w:val="000E446E"/>
    <w:rsid w:val="00103C6B"/>
    <w:rsid w:val="0011106D"/>
    <w:rsid w:val="00154919"/>
    <w:rsid w:val="0018261E"/>
    <w:rsid w:val="001D1EF1"/>
    <w:rsid w:val="001E3B21"/>
    <w:rsid w:val="001F26F2"/>
    <w:rsid w:val="00201AD5"/>
    <w:rsid w:val="002178D0"/>
    <w:rsid w:val="00234BFA"/>
    <w:rsid w:val="00244A7A"/>
    <w:rsid w:val="00246B92"/>
    <w:rsid w:val="00263108"/>
    <w:rsid w:val="00266083"/>
    <w:rsid w:val="00284A76"/>
    <w:rsid w:val="00286D44"/>
    <w:rsid w:val="002A41C6"/>
    <w:rsid w:val="002F449E"/>
    <w:rsid w:val="00306D88"/>
    <w:rsid w:val="00340278"/>
    <w:rsid w:val="00343C14"/>
    <w:rsid w:val="00357E72"/>
    <w:rsid w:val="003910BF"/>
    <w:rsid w:val="003959CA"/>
    <w:rsid w:val="003964A1"/>
    <w:rsid w:val="003A7040"/>
    <w:rsid w:val="00400533"/>
    <w:rsid w:val="00411805"/>
    <w:rsid w:val="004650D2"/>
    <w:rsid w:val="004B2911"/>
    <w:rsid w:val="004C79CD"/>
    <w:rsid w:val="004D6664"/>
    <w:rsid w:val="004E1D85"/>
    <w:rsid w:val="00501574"/>
    <w:rsid w:val="00502509"/>
    <w:rsid w:val="00517FB3"/>
    <w:rsid w:val="0057520D"/>
    <w:rsid w:val="0057571C"/>
    <w:rsid w:val="00585DE4"/>
    <w:rsid w:val="00593AC0"/>
    <w:rsid w:val="005C12A5"/>
    <w:rsid w:val="005C2344"/>
    <w:rsid w:val="005E0895"/>
    <w:rsid w:val="0061513F"/>
    <w:rsid w:val="006303FE"/>
    <w:rsid w:val="00630821"/>
    <w:rsid w:val="006427AB"/>
    <w:rsid w:val="00654470"/>
    <w:rsid w:val="0067290B"/>
    <w:rsid w:val="006B1762"/>
    <w:rsid w:val="006E4418"/>
    <w:rsid w:val="006F1E55"/>
    <w:rsid w:val="00730B5D"/>
    <w:rsid w:val="00745FD0"/>
    <w:rsid w:val="007501B3"/>
    <w:rsid w:val="007B2D24"/>
    <w:rsid w:val="007D4760"/>
    <w:rsid w:val="007E239C"/>
    <w:rsid w:val="00817D2E"/>
    <w:rsid w:val="00846647"/>
    <w:rsid w:val="0085200D"/>
    <w:rsid w:val="0087102C"/>
    <w:rsid w:val="008B101F"/>
    <w:rsid w:val="008C40B0"/>
    <w:rsid w:val="008F6577"/>
    <w:rsid w:val="008F7038"/>
    <w:rsid w:val="00932DEB"/>
    <w:rsid w:val="0097463F"/>
    <w:rsid w:val="009A0199"/>
    <w:rsid w:val="009B4895"/>
    <w:rsid w:val="009E2574"/>
    <w:rsid w:val="00A24EF8"/>
    <w:rsid w:val="00A2673B"/>
    <w:rsid w:val="00A26FEC"/>
    <w:rsid w:val="00A325E7"/>
    <w:rsid w:val="00A333D0"/>
    <w:rsid w:val="00A71FA2"/>
    <w:rsid w:val="00A73BE4"/>
    <w:rsid w:val="00AA15DF"/>
    <w:rsid w:val="00AC2393"/>
    <w:rsid w:val="00AE5F8A"/>
    <w:rsid w:val="00AF4FC8"/>
    <w:rsid w:val="00B0707C"/>
    <w:rsid w:val="00B23549"/>
    <w:rsid w:val="00B2511B"/>
    <w:rsid w:val="00B26CE8"/>
    <w:rsid w:val="00B35351"/>
    <w:rsid w:val="00B457E0"/>
    <w:rsid w:val="00B477AF"/>
    <w:rsid w:val="00B62C6D"/>
    <w:rsid w:val="00BA14B0"/>
    <w:rsid w:val="00BC12A9"/>
    <w:rsid w:val="00BD52B8"/>
    <w:rsid w:val="00BF321E"/>
    <w:rsid w:val="00C06349"/>
    <w:rsid w:val="00C14EE5"/>
    <w:rsid w:val="00C15555"/>
    <w:rsid w:val="00C37E8F"/>
    <w:rsid w:val="00C719CF"/>
    <w:rsid w:val="00C77A25"/>
    <w:rsid w:val="00C8158B"/>
    <w:rsid w:val="00C81A0E"/>
    <w:rsid w:val="00C822D6"/>
    <w:rsid w:val="00CA7741"/>
    <w:rsid w:val="00CB170E"/>
    <w:rsid w:val="00CC0634"/>
    <w:rsid w:val="00CC31B5"/>
    <w:rsid w:val="00D170E4"/>
    <w:rsid w:val="00D22E7E"/>
    <w:rsid w:val="00D644D5"/>
    <w:rsid w:val="00DB36C6"/>
    <w:rsid w:val="00DB3C06"/>
    <w:rsid w:val="00DC7258"/>
    <w:rsid w:val="00E0206F"/>
    <w:rsid w:val="00E20AE4"/>
    <w:rsid w:val="00E355B1"/>
    <w:rsid w:val="00E81374"/>
    <w:rsid w:val="00EA5885"/>
    <w:rsid w:val="00EB154A"/>
    <w:rsid w:val="00EB4A6E"/>
    <w:rsid w:val="00ED0E2D"/>
    <w:rsid w:val="00ED5DA6"/>
    <w:rsid w:val="00EE69FE"/>
    <w:rsid w:val="00EF2C4D"/>
    <w:rsid w:val="00F01C98"/>
    <w:rsid w:val="00F13F57"/>
    <w:rsid w:val="00F427A0"/>
    <w:rsid w:val="00F5766A"/>
    <w:rsid w:val="00F605A3"/>
    <w:rsid w:val="00F70282"/>
    <w:rsid w:val="00F7097C"/>
    <w:rsid w:val="00F85F23"/>
    <w:rsid w:val="00F92532"/>
    <w:rsid w:val="00F95189"/>
    <w:rsid w:val="00FA2D61"/>
    <w:rsid w:val="00FC5A23"/>
    <w:rsid w:val="00FC7105"/>
    <w:rsid w:val="00FD6F70"/>
    <w:rsid w:val="00FE7E21"/>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semiHidden/>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semiHidden/>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http://devon.cc/schooltransport" TargetMode="External"/><Relationship Id="rId26" Type="http://schemas.openxmlformats.org/officeDocument/2006/relationships/hyperlink" Target="http://www.devon.gov.uk/admissionsonline" TargetMode="External"/><Relationship Id="rId39" Type="http://schemas.openxmlformats.org/officeDocument/2006/relationships/hyperlink" Target="mailto:accesstoinformationsecure@devon.gcsx.gov.uk" TargetMode="External"/><Relationship Id="rId21" Type="http://schemas.openxmlformats.org/officeDocument/2006/relationships/hyperlink" Target="http://www.education.gov.uk/schoolsadjudicator" TargetMode="External"/><Relationship Id="rId34" Type="http://schemas.openxmlformats.org/officeDocument/2006/relationships/footer" Target="footer1.xml"/><Relationship Id="rId42" Type="http://schemas.openxmlformats.org/officeDocument/2006/relationships/hyperlink" Target="mailto:admissions@devon.gov.uk" TargetMode="External"/><Relationship Id="rId47" Type="http://schemas.openxmlformats.org/officeDocument/2006/relationships/hyperlink" Target="http://devon.cc/prospectus" TargetMode="External"/><Relationship Id="rId50" Type="http://schemas.openxmlformats.org/officeDocument/2006/relationships/hyperlink" Target="http://devon.cc/lapolicies" TargetMode="External"/><Relationship Id="rId55" Type="http://schemas.openxmlformats.org/officeDocument/2006/relationships/hyperlink" Target="http://devon.cc/prospectu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von.cc/admissions" TargetMode="External"/><Relationship Id="rId20" Type="http://schemas.openxmlformats.org/officeDocument/2006/relationships/hyperlink" Target="http://www.education.gov.uk" TargetMode="External"/><Relationship Id="rId29" Type="http://schemas.openxmlformats.org/officeDocument/2006/relationships/hyperlink" Target="mailto:admissions@devon.gov.uk" TargetMode="External"/><Relationship Id="rId41" Type="http://schemas.openxmlformats.org/officeDocument/2006/relationships/hyperlink" Target="https://new.devon.gov.uk/privacy/privacy-notices/" TargetMode="External"/><Relationship Id="rId54" Type="http://schemas.openxmlformats.org/officeDocument/2006/relationships/hyperlink" Target="http://www.devon.gov.uk/admission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on.cc/admissionsonline" TargetMode="External"/><Relationship Id="rId24" Type="http://schemas.openxmlformats.org/officeDocument/2006/relationships/hyperlink" Target="file:///\\Ds.devon.gov.uk\docs\Exeter,%20County%20Hall\EALData\Shared\Admissions%20files%20for%20website\2021%20files\2021%20Oreston%20admissions%20policy.docx" TargetMode="External"/><Relationship Id="rId32" Type="http://schemas.openxmlformats.org/officeDocument/2006/relationships/hyperlink" Target="mailto:admissions@devon.gov.uk" TargetMode="External"/><Relationship Id="rId37" Type="http://schemas.openxmlformats.org/officeDocument/2006/relationships/hyperlink" Target="https://new.devon.gov.uk/privacy/privacy-notices/" TargetMode="External"/><Relationship Id="rId40" Type="http://schemas.openxmlformats.org/officeDocument/2006/relationships/hyperlink" Target="https://new.devon.gov.uk/accesstoinformation/data-protection" TargetMode="External"/><Relationship Id="rId45" Type="http://schemas.openxmlformats.org/officeDocument/2006/relationships/hyperlink" Target="https://www.gov.uk/government/publications/school-admissions-code--2" TargetMode="External"/><Relationship Id="rId53" Type="http://schemas.openxmlformats.org/officeDocument/2006/relationships/hyperlink" Target="http://www.devon.gov.uk/admissionsonline" TargetMode="External"/><Relationship Id="rId58" Type="http://schemas.openxmlformats.org/officeDocument/2006/relationships/hyperlink" Target="http://www.devon.gov.uk/schoolareamaps" TargetMode="External"/><Relationship Id="rId5" Type="http://schemas.openxmlformats.org/officeDocument/2006/relationships/webSettings" Target="webSettings.xml"/><Relationship Id="rId15" Type="http://schemas.openxmlformats.org/officeDocument/2006/relationships/hyperlink" Target="http://devon.cc/admissionarrangements" TargetMode="External"/><Relationship Id="rId23" Type="http://schemas.openxmlformats.org/officeDocument/2006/relationships/header" Target="header1.xml"/><Relationship Id="rId28" Type="http://schemas.openxmlformats.org/officeDocument/2006/relationships/hyperlink" Target="https://new.devon.gov.uk/privacy/privacy-notices/" TargetMode="External"/><Relationship Id="rId36" Type="http://schemas.openxmlformats.org/officeDocument/2006/relationships/hyperlink" Target="http://www.devon.gov.uk/admisisonsonline" TargetMode="External"/><Relationship Id="rId49" Type="http://schemas.openxmlformats.org/officeDocument/2006/relationships/hyperlink" Target="http://devon.cc/lapolicies" TargetMode="External"/><Relationship Id="rId57" Type="http://schemas.openxmlformats.org/officeDocument/2006/relationships/hyperlink" Target="http://www.devon.gov.uk/admissions" TargetMode="External"/><Relationship Id="rId61" Type="http://schemas.microsoft.com/office/2011/relationships/people" Target="people.xml"/><Relationship Id="rId10" Type="http://schemas.openxmlformats.org/officeDocument/2006/relationships/image" Target="media/image2.jpeg"/><Relationship Id="rId19" Type="http://schemas.openxmlformats.org/officeDocument/2006/relationships/hyperlink" Target="mailto:DCYP-CEAS-Enquiries@mod.gov.uk" TargetMode="External"/><Relationship Id="rId31" Type="http://schemas.openxmlformats.org/officeDocument/2006/relationships/hyperlink" Target="https://new.devon.gov.uk/accesstoinformation/data-protection" TargetMode="External"/><Relationship Id="rId44" Type="http://schemas.openxmlformats.org/officeDocument/2006/relationships/hyperlink" Target="https://new.devon.gov.uk/accesstoinformation/data-protection" TargetMode="External"/><Relationship Id="rId52" Type="http://schemas.openxmlformats.org/officeDocument/2006/relationships/hyperlink" Target="http://devon.cc/lapolicie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mailto:admissions@devon.gov.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hyperlink" Target="http://devon.cc/schoolpolicy" TargetMode="External"/><Relationship Id="rId30" Type="http://schemas.openxmlformats.org/officeDocument/2006/relationships/hyperlink" Target="mailto:accesstoinformationsecure@devon.gcsx.gov.uk" TargetMode="External"/><Relationship Id="rId35" Type="http://schemas.openxmlformats.org/officeDocument/2006/relationships/hyperlink" Target="http://www.devon.gov.uk/admissionsonline" TargetMode="External"/><Relationship Id="rId43" Type="http://schemas.openxmlformats.org/officeDocument/2006/relationships/hyperlink" Target="mailto:accesstoinformationsecure@devon.gcsx.gov.uk" TargetMode="External"/><Relationship Id="rId48" Type="http://schemas.openxmlformats.org/officeDocument/2006/relationships/hyperlink" Target="http://devon.cc/lapolicies" TargetMode="External"/><Relationship Id="rId56" Type="http://schemas.openxmlformats.org/officeDocument/2006/relationships/hyperlink" Target="http://devon.cc/admissionsonline" TargetMode="External"/><Relationship Id="rId8" Type="http://schemas.openxmlformats.org/officeDocument/2006/relationships/image" Target="media/image1.emf"/><Relationship Id="rId51" Type="http://schemas.openxmlformats.org/officeDocument/2006/relationships/hyperlink" Target="http://devon.cc/lapolicies" TargetMode="External"/><Relationship Id="rId3" Type="http://schemas.openxmlformats.org/officeDocument/2006/relationships/styles" Target="styles.xml"/><Relationship Id="rId12" Type="http://schemas.openxmlformats.org/officeDocument/2006/relationships/hyperlink" Target="http://devon.cc/admissions" TargetMode="External"/><Relationship Id="rId17" Type="http://schemas.openxmlformats.org/officeDocument/2006/relationships/hyperlink" Target="http://devon.cc/appeals" TargetMode="External"/><Relationship Id="rId25" Type="http://schemas.openxmlformats.org/officeDocument/2006/relationships/hyperlink" Target="http://www.devon.gov.uk/admissionsonline" TargetMode="External"/><Relationship Id="rId33" Type="http://schemas.openxmlformats.org/officeDocument/2006/relationships/header" Target="header2.xml"/><Relationship Id="rId38" Type="http://schemas.openxmlformats.org/officeDocument/2006/relationships/hyperlink" Target="mailto:admissions@devon.gov.uk" TargetMode="External"/><Relationship Id="rId46" Type="http://schemas.openxmlformats.org/officeDocument/2006/relationships/hyperlink" Target="https://www.gov.uk/government/publications/school-admissions-appeals-code" TargetMode="External"/><Relationship Id="rId59" Type="http://schemas.openxmlformats.org/officeDocument/2006/relationships/hyperlink" Target="http://devon.cc/lapolo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5787-5529-408B-841D-F00CAB33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9874</Words>
  <Characters>56288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6</cp:revision>
  <cp:lastPrinted>2020-10-22T09:56:00Z</cp:lastPrinted>
  <dcterms:created xsi:type="dcterms:W3CDTF">2020-11-13T16:10:00Z</dcterms:created>
  <dcterms:modified xsi:type="dcterms:W3CDTF">2020-12-09T09:27:00Z</dcterms:modified>
</cp:coreProperties>
</file>